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A64F" w14:textId="40AC6B87" w:rsidR="00AE6CC5" w:rsidRPr="00993B51" w:rsidRDefault="00AE6CC5" w:rsidP="00244002">
      <w:pPr>
        <w:ind w:left="-319" w:firstLine="319"/>
        <w:rPr>
          <w:rFonts w:ascii="Avenir Next LT Pro" w:hAnsi="Avenir Next LT Pro"/>
          <w:b/>
        </w:rPr>
      </w:pPr>
      <w:r w:rsidRPr="00993B51">
        <w:rPr>
          <w:rFonts w:ascii="Avenir Next LT Pro" w:hAnsi="Avenir Next LT Pro"/>
          <w:noProof/>
          <w:lang w:val="en-US"/>
        </w:rPr>
        <w:drawing>
          <wp:anchor distT="0" distB="0" distL="114300" distR="114300" simplePos="0" relativeHeight="251658241" behindDoc="0" locked="0" layoutInCell="1" allowOverlap="1" wp14:anchorId="68BCA775" wp14:editId="0FAF1BF3">
            <wp:simplePos x="0" y="0"/>
            <wp:positionH relativeFrom="margin">
              <wp:align>center</wp:align>
            </wp:positionH>
            <wp:positionV relativeFrom="paragraph">
              <wp:posOffset>63500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A635CF" w:rsidRPr="00993B51">
        <w:rPr>
          <w:rFonts w:ascii="Avenir Next LT Pro" w:hAnsi="Avenir Next LT Pro"/>
          <w:b/>
        </w:rPr>
        <w:t xml:space="preserve"> </w:t>
      </w:r>
      <w:r w:rsidR="00244002" w:rsidRPr="00993B51">
        <w:rPr>
          <w:rFonts w:ascii="Avenir Next LT Pro" w:hAnsi="Avenir Next LT Pro"/>
          <w:b/>
        </w:rPr>
        <w:br w:type="textWrapping" w:clear="all"/>
      </w:r>
    </w:p>
    <w:p w14:paraId="11759880" w14:textId="267520EC" w:rsidR="004826EF" w:rsidRPr="00993B51" w:rsidRDefault="004826EF" w:rsidP="00613DD7">
      <w:pPr>
        <w:ind w:left="-319" w:firstLine="319"/>
        <w:jc w:val="center"/>
        <w:rPr>
          <w:rFonts w:ascii="Avenir Next LT Pro" w:hAnsi="Avenir Next LT Pro"/>
          <w:b/>
          <w:sz w:val="28"/>
          <w:szCs w:val="28"/>
        </w:rPr>
      </w:pPr>
      <w:bookmarkStart w:id="0" w:name="_Hlk514323434"/>
      <w:r w:rsidRPr="00993B51">
        <w:rPr>
          <w:rFonts w:ascii="Avenir Next LT Pro" w:hAnsi="Avenir Next LT Pro"/>
          <w:b/>
          <w:sz w:val="28"/>
          <w:szCs w:val="28"/>
        </w:rPr>
        <w:t xml:space="preserve">Request for Quotation (RFQ) for </w:t>
      </w:r>
      <w:r w:rsidR="00B216AF" w:rsidRPr="00993B51">
        <w:rPr>
          <w:rFonts w:ascii="Avenir Next LT Pro" w:hAnsi="Avenir Next LT Pro"/>
          <w:b/>
          <w:sz w:val="28"/>
          <w:szCs w:val="28"/>
        </w:rPr>
        <w:t xml:space="preserve">the </w:t>
      </w:r>
      <w:r w:rsidRPr="00993B51">
        <w:rPr>
          <w:rFonts w:ascii="Avenir Next LT Pro" w:hAnsi="Avenir Next LT Pro"/>
          <w:b/>
          <w:sz w:val="28"/>
          <w:szCs w:val="28"/>
        </w:rPr>
        <w:t xml:space="preserve">Supply of </w:t>
      </w:r>
      <w:r w:rsidR="00B216AF" w:rsidRPr="00993B51">
        <w:rPr>
          <w:rFonts w:ascii="Avenir Next LT Pro" w:hAnsi="Avenir Next LT Pro"/>
          <w:b/>
          <w:sz w:val="28"/>
          <w:szCs w:val="28"/>
        </w:rPr>
        <w:t>300 Hand sanitizers and 975 Wash/Dignity kits</w:t>
      </w:r>
    </w:p>
    <w:p w14:paraId="68BCA652" w14:textId="11C69AD5" w:rsidR="0040589C" w:rsidRPr="00993B51" w:rsidRDefault="000D6FF8" w:rsidP="00613DD7">
      <w:pPr>
        <w:ind w:left="-319" w:firstLine="319"/>
        <w:jc w:val="center"/>
        <w:rPr>
          <w:rFonts w:ascii="Avenir Next LT Pro" w:hAnsi="Avenir Next LT Pro"/>
          <w:b/>
          <w:sz w:val="28"/>
          <w:szCs w:val="28"/>
        </w:rPr>
      </w:pPr>
      <w:r w:rsidRPr="00993B51">
        <w:rPr>
          <w:rFonts w:ascii="Avenir Next LT Pro" w:hAnsi="Avenir Next LT Pro"/>
          <w:b/>
          <w:sz w:val="28"/>
          <w:szCs w:val="28"/>
        </w:rPr>
        <w:t xml:space="preserve">REF: </w:t>
      </w:r>
      <w:bookmarkStart w:id="1" w:name="_Hlk161328489"/>
      <w:bookmarkStart w:id="2" w:name="_Hlk161324996"/>
      <w:r w:rsidR="00B216AF" w:rsidRPr="00993B51">
        <w:rPr>
          <w:rFonts w:ascii="Avenir Next LT Pro" w:hAnsi="Avenir Next LT Pro"/>
          <w:b/>
          <w:sz w:val="28"/>
          <w:szCs w:val="28"/>
        </w:rPr>
        <w:t>REN-H09-26436/REN-H09-26437</w:t>
      </w:r>
      <w:bookmarkEnd w:id="1"/>
    </w:p>
    <w:tbl>
      <w:tblPr>
        <w:tblW w:w="0" w:type="auto"/>
        <w:jc w:val="center"/>
        <w:shd w:val="clear" w:color="auto" w:fill="F2F2F2" w:themeFill="background1" w:themeFillShade="F2"/>
        <w:tblLook w:val="04A0" w:firstRow="1" w:lastRow="0" w:firstColumn="1" w:lastColumn="0" w:noHBand="0" w:noVBand="1"/>
      </w:tblPr>
      <w:tblGrid>
        <w:gridCol w:w="10184"/>
      </w:tblGrid>
      <w:tr w:rsidR="000C6D47" w:rsidRPr="00993B51" w14:paraId="68BCA658" w14:textId="77777777" w:rsidTr="009E6CA7">
        <w:trPr>
          <w:trHeight w:val="871"/>
          <w:jc w:val="center"/>
        </w:trPr>
        <w:tc>
          <w:tcPr>
            <w:tcW w:w="10184" w:type="dxa"/>
            <w:shd w:val="clear" w:color="auto" w:fill="F2F2F2" w:themeFill="background1" w:themeFillShade="F2"/>
          </w:tcPr>
          <w:bookmarkEnd w:id="0"/>
          <w:bookmarkEnd w:id="2"/>
          <w:p w14:paraId="68BCA653" w14:textId="5134CE38" w:rsidR="000C6D47" w:rsidRPr="00993B51" w:rsidRDefault="000C6D47" w:rsidP="00C26EE9">
            <w:pPr>
              <w:jc w:val="center"/>
              <w:rPr>
                <w:rFonts w:ascii="Avenir Next LT Pro" w:hAnsi="Avenir Next LT Pro"/>
                <w:b/>
              </w:rPr>
            </w:pPr>
            <w:r w:rsidRPr="00993B51">
              <w:rPr>
                <w:rFonts w:ascii="Avenir Next LT Pro" w:hAnsi="Avenir Next LT Pro"/>
                <w:b/>
              </w:rPr>
              <w:t xml:space="preserve">GOAL is completely against fraud, </w:t>
            </w:r>
            <w:r w:rsidR="00C21C9E" w:rsidRPr="00993B51">
              <w:rPr>
                <w:rFonts w:ascii="Avenir Next LT Pro" w:hAnsi="Avenir Next LT Pro"/>
                <w:b/>
              </w:rPr>
              <w:t>bribery,</w:t>
            </w:r>
            <w:r w:rsidRPr="00993B51">
              <w:rPr>
                <w:rFonts w:ascii="Avenir Next LT Pro" w:hAnsi="Avenir Next LT Pro"/>
                <w:b/>
              </w:rPr>
              <w:t xml:space="preserve"> and </w:t>
            </w:r>
            <w:r w:rsidR="00C21C9E" w:rsidRPr="00993B51">
              <w:rPr>
                <w:rFonts w:ascii="Avenir Next LT Pro" w:hAnsi="Avenir Next LT Pro"/>
                <w:b/>
              </w:rPr>
              <w:t>corruption.</w:t>
            </w:r>
          </w:p>
          <w:p w14:paraId="68BCA655" w14:textId="77777777" w:rsidR="000C6D47" w:rsidRPr="00993B51" w:rsidRDefault="000C6D47" w:rsidP="00C26EE9">
            <w:pPr>
              <w:jc w:val="center"/>
              <w:rPr>
                <w:rFonts w:ascii="Avenir Next LT Pro" w:hAnsi="Avenir Next LT Pro"/>
                <w:b/>
              </w:rPr>
            </w:pPr>
            <w:r w:rsidRPr="00993B51">
              <w:rPr>
                <w:rFonts w:ascii="Avenir Next LT Pro" w:hAnsi="Avenir Next LT Pro"/>
                <w:b/>
              </w:rPr>
              <w:t xml:space="preserve">GOAL does not ask for money for bids. If approached for money or other favours, of if you have any suspicions of attempted fraud, bribery or corruption please report immediately to email </w:t>
            </w:r>
            <w:hyperlink r:id="rId12" w:history="1">
              <w:r w:rsidRPr="00993B51">
                <w:rPr>
                  <w:rStyle w:val="Hyperlink"/>
                  <w:rFonts w:ascii="Avenir Next LT Pro" w:hAnsi="Avenir Next LT Pro"/>
                  <w:b/>
                </w:rPr>
                <w:t>speakup@goal.ie</w:t>
              </w:r>
            </w:hyperlink>
          </w:p>
          <w:p w14:paraId="68BCA657" w14:textId="77777777" w:rsidR="000C6D47" w:rsidRPr="00993B51" w:rsidRDefault="000C6D47" w:rsidP="00C26EE9">
            <w:pPr>
              <w:jc w:val="center"/>
              <w:rPr>
                <w:rFonts w:ascii="Avenir Next LT Pro" w:hAnsi="Avenir Next LT Pro"/>
                <w:b/>
              </w:rPr>
            </w:pPr>
            <w:r w:rsidRPr="00993B51">
              <w:rPr>
                <w:rFonts w:ascii="Avenir Next LT Pro" w:hAnsi="Avenir Next LT Pro"/>
                <w:b/>
              </w:rPr>
              <w:t>Please provide as much detail as possible with any reports</w:t>
            </w:r>
          </w:p>
        </w:tc>
      </w:tr>
    </w:tbl>
    <w:p w14:paraId="68BCA659" w14:textId="77777777" w:rsidR="00FC6FEF" w:rsidRPr="00993B51" w:rsidRDefault="00FC6FEF" w:rsidP="00DB10B4">
      <w:pPr>
        <w:pStyle w:val="Heading1"/>
        <w:rPr>
          <w:rFonts w:ascii="Avenir Next LT Pro" w:hAnsi="Avenir Next LT Pro"/>
        </w:rPr>
      </w:pPr>
      <w:bookmarkStart w:id="3" w:name="_Toc462945061"/>
      <w:bookmarkStart w:id="4" w:name="_Toc451341923"/>
      <w:r w:rsidRPr="00993B51">
        <w:rPr>
          <w:rFonts w:ascii="Avenir Next LT Pro" w:hAnsi="Avenir Next LT Pro"/>
        </w:rPr>
        <w:t>About GOAL</w:t>
      </w:r>
      <w:bookmarkEnd w:id="3"/>
    </w:p>
    <w:p w14:paraId="68BCA65A" w14:textId="572B315C" w:rsidR="00FC6FEF" w:rsidRPr="00993B51" w:rsidRDefault="00FC6FEF" w:rsidP="00FC6FEF">
      <w:pPr>
        <w:spacing w:after="0"/>
        <w:jc w:val="both"/>
        <w:rPr>
          <w:rFonts w:ascii="Avenir Next LT Pro" w:hAnsi="Avenir Next LT Pro"/>
        </w:rPr>
      </w:pPr>
      <w:r w:rsidRPr="00993B51">
        <w:rPr>
          <w:rFonts w:ascii="Avenir Next LT Pro" w:hAnsi="Avenir Next LT Pro"/>
        </w:rPr>
        <w:t>GOAL is an international humanitarian a</w:t>
      </w:r>
      <w:r w:rsidR="00334B91" w:rsidRPr="00993B51">
        <w:rPr>
          <w:rFonts w:ascii="Avenir Next LT Pro" w:hAnsi="Avenir Next LT Pro"/>
        </w:rPr>
        <w:t>gency, currently operating in 1</w:t>
      </w:r>
      <w:r w:rsidR="004F1F5B" w:rsidRPr="00993B51">
        <w:rPr>
          <w:rFonts w:ascii="Avenir Next LT Pro" w:hAnsi="Avenir Next LT Pro"/>
        </w:rPr>
        <w:t>4</w:t>
      </w:r>
      <w:r w:rsidRPr="00993B51">
        <w:rPr>
          <w:rFonts w:ascii="Avenir Next LT Pro" w:hAnsi="Avenir Next LT Pro"/>
        </w:rPr>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00E87630" w:rsidRPr="00993B51">
          <w:rPr>
            <w:rStyle w:val="Hyperlink"/>
            <w:rFonts w:ascii="Avenir Next LT Pro" w:hAnsi="Avenir Next LT Pro"/>
          </w:rPr>
          <w:t>www.goalglobal.org</w:t>
        </w:r>
      </w:hyperlink>
      <w:r w:rsidR="00E87630" w:rsidRPr="00993B51">
        <w:rPr>
          <w:rFonts w:ascii="Avenir Next LT Pro" w:hAnsi="Avenir Next LT Pro"/>
        </w:rPr>
        <w:t xml:space="preserve"> </w:t>
      </w:r>
    </w:p>
    <w:p w14:paraId="68BCA65B" w14:textId="77777777" w:rsidR="007A744B" w:rsidRPr="00993B51" w:rsidRDefault="007A744B" w:rsidP="00FC6FEF">
      <w:pPr>
        <w:spacing w:after="0"/>
        <w:jc w:val="both"/>
        <w:rPr>
          <w:rFonts w:ascii="Avenir Next LT Pro" w:eastAsia="Calibri" w:hAnsi="Avenir Next LT Pro" w:cs="Times New Roman"/>
        </w:rPr>
      </w:pPr>
    </w:p>
    <w:p w14:paraId="68BCA65C" w14:textId="39005BBF" w:rsidR="00EF0465" w:rsidRPr="00993B51" w:rsidRDefault="005A47B3" w:rsidP="00F3449A">
      <w:pPr>
        <w:jc w:val="both"/>
        <w:rPr>
          <w:rFonts w:ascii="Avenir Next LT Pro" w:hAnsi="Avenir Next LT Pro" w:cstheme="minorHAnsi"/>
          <w:color w:val="434345"/>
          <w:sz w:val="20"/>
          <w:szCs w:val="20"/>
        </w:rPr>
      </w:pPr>
      <w:r w:rsidRPr="00993B51">
        <w:rPr>
          <w:rFonts w:ascii="Avenir Next LT Pro" w:hAnsi="Avenir Next LT Pro" w:cstheme="minorHAnsi"/>
          <w:color w:val="434345"/>
          <w:sz w:val="20"/>
          <w:szCs w:val="20"/>
        </w:rPr>
        <w:t>GOAL has been working in South Sudan since 1985 with a focus on health, nutrition, WASH, food security and livelihoods and registered with Relief &amp; Rehabilitation Commission (Registration #67). GOAL is implementing programmes in Ulang and Renk in Upper Nile State, Twic, in Warrap State, Abyei Special Administrative Area and Kajo Keji in Central Equatorial State.</w:t>
      </w:r>
      <w:r w:rsidR="00F3449A" w:rsidRPr="00993B51">
        <w:rPr>
          <w:rFonts w:ascii="Avenir Next LT Pro" w:hAnsi="Avenir Next LT Pro" w:cstheme="minorHAnsi"/>
          <w:color w:val="434345"/>
          <w:sz w:val="20"/>
          <w:szCs w:val="20"/>
        </w:rPr>
        <w:t xml:space="preserve"> </w:t>
      </w:r>
      <w:r w:rsidR="00EF0465" w:rsidRPr="00993B51">
        <w:rPr>
          <w:rFonts w:ascii="Avenir Next LT Pro" w:hAnsi="Avenir Next LT Pro"/>
        </w:rPr>
        <w:t xml:space="preserve">GOAL </w:t>
      </w:r>
      <w:r w:rsidR="00743203" w:rsidRPr="00993B51">
        <w:rPr>
          <w:rFonts w:ascii="Avenir Next LT Pro" w:hAnsi="Avenir Next LT Pro"/>
        </w:rPr>
        <w:t>South Sudan</w:t>
      </w:r>
      <w:r w:rsidR="00EF0465" w:rsidRPr="00993B51">
        <w:rPr>
          <w:rFonts w:ascii="Avenir Next LT Pro" w:hAnsi="Avenir Next LT Pro"/>
        </w:rPr>
        <w:t xml:space="preserve"> is funded by a n</w:t>
      </w:r>
      <w:r w:rsidR="007234DD" w:rsidRPr="00993B51">
        <w:rPr>
          <w:rFonts w:ascii="Avenir Next LT Pro" w:hAnsi="Avenir Next LT Pro"/>
        </w:rPr>
        <w:t xml:space="preserve">umber of donors, </w:t>
      </w:r>
      <w:r w:rsidR="00B903F4" w:rsidRPr="00993B51">
        <w:rPr>
          <w:rFonts w:ascii="Avenir Next LT Pro" w:hAnsi="Avenir Next LT Pro"/>
        </w:rPr>
        <w:t>including Irish</w:t>
      </w:r>
      <w:r w:rsidR="00EF0465" w:rsidRPr="00993B51">
        <w:rPr>
          <w:rFonts w:ascii="Avenir Next LT Pro" w:hAnsi="Avenir Next LT Pro"/>
        </w:rPr>
        <w:t xml:space="preserve"> Aid, </w:t>
      </w:r>
      <w:r w:rsidR="002D309D" w:rsidRPr="00993B51">
        <w:rPr>
          <w:rFonts w:ascii="Avenir Next LT Pro" w:hAnsi="Avenir Next LT Pro"/>
        </w:rPr>
        <w:t>ECHO</w:t>
      </w:r>
      <w:r w:rsidR="007234DD" w:rsidRPr="00993B51">
        <w:rPr>
          <w:rFonts w:ascii="Avenir Next LT Pro" w:hAnsi="Avenir Next LT Pro"/>
        </w:rPr>
        <w:t xml:space="preserve">, </w:t>
      </w:r>
      <w:r w:rsidR="002D309D" w:rsidRPr="00993B51">
        <w:rPr>
          <w:rFonts w:ascii="Avenir Next LT Pro" w:hAnsi="Avenir Next LT Pro"/>
        </w:rPr>
        <w:t xml:space="preserve">WFP, UNICEF, WHO, </w:t>
      </w:r>
      <w:r w:rsidR="007234DD" w:rsidRPr="00993B51">
        <w:rPr>
          <w:rFonts w:ascii="Avenir Next LT Pro" w:hAnsi="Avenir Next LT Pro"/>
        </w:rPr>
        <w:t xml:space="preserve">Bank of </w:t>
      </w:r>
      <w:r w:rsidR="000668BD" w:rsidRPr="00993B51">
        <w:rPr>
          <w:rFonts w:ascii="Avenir Next LT Pro" w:hAnsi="Avenir Next LT Pro"/>
        </w:rPr>
        <w:t xml:space="preserve">Ireland, </w:t>
      </w:r>
      <w:r w:rsidR="003D645D" w:rsidRPr="00993B51">
        <w:rPr>
          <w:rFonts w:ascii="Avenir Next LT Pro" w:hAnsi="Avenir Next LT Pro"/>
        </w:rPr>
        <w:t xml:space="preserve">and </w:t>
      </w:r>
      <w:r w:rsidR="002D309D" w:rsidRPr="00993B51">
        <w:rPr>
          <w:rFonts w:ascii="Avenir Next LT Pro" w:hAnsi="Avenir Next LT Pro"/>
        </w:rPr>
        <w:t>South Sudan Humanitarian Fund (SSHF)</w:t>
      </w:r>
      <w:r w:rsidR="00EF0465" w:rsidRPr="00993B51">
        <w:rPr>
          <w:rFonts w:ascii="Avenir Next LT Pro" w:hAnsi="Avenir Next LT Pro"/>
        </w:rPr>
        <w:t>.</w:t>
      </w:r>
    </w:p>
    <w:p w14:paraId="554A3BF2" w14:textId="77777777" w:rsidR="00E815E4" w:rsidRPr="00993B51" w:rsidRDefault="00E815E4" w:rsidP="00EF0465">
      <w:pPr>
        <w:spacing w:after="0"/>
        <w:jc w:val="both"/>
        <w:rPr>
          <w:rFonts w:ascii="Avenir Next LT Pro" w:hAnsi="Avenir Next LT Pro"/>
        </w:rPr>
      </w:pPr>
    </w:p>
    <w:p w14:paraId="68BCA65D" w14:textId="2F8E5912" w:rsidR="0040589C" w:rsidRPr="00993B51" w:rsidRDefault="00334B91" w:rsidP="00B349E9">
      <w:pPr>
        <w:pStyle w:val="Heading1"/>
        <w:rPr>
          <w:rFonts w:ascii="Avenir Next LT Pro" w:hAnsi="Avenir Next LT Pro"/>
        </w:rPr>
      </w:pPr>
      <w:bookmarkStart w:id="5" w:name="_Toc462945062"/>
      <w:bookmarkEnd w:id="4"/>
      <w:r w:rsidRPr="00993B51">
        <w:rPr>
          <w:rFonts w:ascii="Avenir Next LT Pro" w:hAnsi="Avenir Next LT Pro"/>
        </w:rPr>
        <w:t>Timelines</w:t>
      </w:r>
      <w:bookmarkEnd w:id="5"/>
      <w:r w:rsidR="00E212F2" w:rsidRPr="00993B51">
        <w:rPr>
          <w:rFonts w:ascii="Avenir Next LT Pro" w:hAnsi="Avenir Next LT P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469"/>
        <w:gridCol w:w="5051"/>
      </w:tblGrid>
      <w:tr w:rsidR="00334B91" w:rsidRPr="00993B51" w14:paraId="68BCA662" w14:textId="77777777" w:rsidTr="00F00886">
        <w:trPr>
          <w:trHeight w:val="261"/>
        </w:trPr>
        <w:tc>
          <w:tcPr>
            <w:tcW w:w="291" w:type="pct"/>
          </w:tcPr>
          <w:p w14:paraId="68BCA65F" w14:textId="77777777" w:rsidR="00334B91" w:rsidRPr="00993B51" w:rsidRDefault="00DB7804" w:rsidP="00AE2DA4">
            <w:pPr>
              <w:spacing w:after="0" w:line="240" w:lineRule="auto"/>
              <w:jc w:val="center"/>
              <w:rPr>
                <w:rFonts w:ascii="Avenir Next LT Pro" w:eastAsia="Times New Roman" w:hAnsi="Avenir Next LT Pro" w:cs="Times New Roman"/>
                <w:b/>
                <w:bCs/>
                <w:color w:val="000000"/>
                <w:lang w:val="en-US"/>
              </w:rPr>
            </w:pPr>
            <w:r w:rsidRPr="00993B51">
              <w:rPr>
                <w:rFonts w:ascii="Avenir Next LT Pro" w:eastAsia="Times New Roman" w:hAnsi="Avenir Next LT Pro" w:cs="Times New Roman"/>
                <w:b/>
                <w:bCs/>
                <w:color w:val="000000"/>
                <w:lang w:val="en-US"/>
              </w:rPr>
              <w:t>Line</w:t>
            </w:r>
          </w:p>
        </w:tc>
        <w:tc>
          <w:tcPr>
            <w:tcW w:w="2212" w:type="pct"/>
          </w:tcPr>
          <w:p w14:paraId="68BCA660" w14:textId="77777777" w:rsidR="00334B91" w:rsidRPr="00993B51" w:rsidRDefault="00DB7804" w:rsidP="00AE2DA4">
            <w:pPr>
              <w:spacing w:after="0" w:line="240" w:lineRule="auto"/>
              <w:jc w:val="center"/>
              <w:rPr>
                <w:rFonts w:ascii="Avenir Next LT Pro" w:eastAsia="Times New Roman" w:hAnsi="Avenir Next LT Pro" w:cs="Times New Roman"/>
                <w:b/>
                <w:bCs/>
                <w:color w:val="000000"/>
                <w:lang w:val="en-US"/>
              </w:rPr>
            </w:pPr>
            <w:r w:rsidRPr="00993B51">
              <w:rPr>
                <w:rFonts w:ascii="Avenir Next LT Pro" w:eastAsia="Times New Roman" w:hAnsi="Avenir Next LT Pro" w:cs="Times New Roman"/>
                <w:b/>
                <w:bCs/>
                <w:color w:val="000000"/>
                <w:lang w:val="en-US"/>
              </w:rPr>
              <w:t>Item</w:t>
            </w:r>
          </w:p>
        </w:tc>
        <w:tc>
          <w:tcPr>
            <w:tcW w:w="2497" w:type="pct"/>
          </w:tcPr>
          <w:p w14:paraId="68BCA661" w14:textId="77777777" w:rsidR="00334B91" w:rsidRPr="00993B51" w:rsidRDefault="00DB10B4" w:rsidP="00C92605">
            <w:pPr>
              <w:spacing w:after="0" w:line="240" w:lineRule="auto"/>
              <w:jc w:val="center"/>
              <w:rPr>
                <w:rFonts w:ascii="Avenir Next LT Pro" w:eastAsia="Times New Roman" w:hAnsi="Avenir Next LT Pro" w:cs="Times New Roman"/>
                <w:b/>
                <w:bCs/>
                <w:color w:val="000000"/>
                <w:lang w:val="en-US"/>
              </w:rPr>
            </w:pPr>
            <w:r w:rsidRPr="00993B51">
              <w:rPr>
                <w:rFonts w:ascii="Avenir Next LT Pro" w:eastAsia="Times New Roman" w:hAnsi="Avenir Next LT Pro" w:cs="Times New Roman"/>
                <w:b/>
                <w:bCs/>
                <w:color w:val="000000"/>
                <w:lang w:val="en-US"/>
              </w:rPr>
              <w:t xml:space="preserve">Date, year, time, and time-zone </w:t>
            </w:r>
          </w:p>
        </w:tc>
      </w:tr>
      <w:tr w:rsidR="00334B91" w:rsidRPr="00993B51" w14:paraId="68BCA666" w14:textId="77777777" w:rsidTr="00470770">
        <w:trPr>
          <w:trHeight w:val="261"/>
        </w:trPr>
        <w:tc>
          <w:tcPr>
            <w:tcW w:w="291" w:type="pct"/>
          </w:tcPr>
          <w:p w14:paraId="68BCA663" w14:textId="77777777" w:rsidR="00334B91" w:rsidRPr="00993B51" w:rsidRDefault="00334B91" w:rsidP="00334B91">
            <w:pPr>
              <w:pStyle w:val="ACBody2"/>
              <w:tabs>
                <w:tab w:val="left" w:pos="7722"/>
              </w:tabs>
              <w:spacing w:after="0"/>
              <w:ind w:left="0"/>
              <w:jc w:val="left"/>
              <w:rPr>
                <w:rFonts w:ascii="Avenir Next LT Pro" w:hAnsi="Avenir Next LT Pro"/>
                <w:color w:val="000000"/>
                <w:sz w:val="22"/>
                <w:szCs w:val="22"/>
                <w:lang w:val="en-GB" w:eastAsia="en-GB"/>
              </w:rPr>
            </w:pPr>
            <w:r w:rsidRPr="00993B51">
              <w:rPr>
                <w:rFonts w:ascii="Avenir Next LT Pro" w:hAnsi="Avenir Next LT Pro"/>
                <w:color w:val="000000"/>
                <w:sz w:val="22"/>
                <w:szCs w:val="22"/>
                <w:lang w:val="en-GB" w:eastAsia="en-GB"/>
              </w:rPr>
              <w:t>1</w:t>
            </w:r>
          </w:p>
        </w:tc>
        <w:tc>
          <w:tcPr>
            <w:tcW w:w="2212" w:type="pct"/>
          </w:tcPr>
          <w:p w14:paraId="68BCA664" w14:textId="7A70849C" w:rsidR="00334B91" w:rsidRPr="00993B51" w:rsidRDefault="007C14DF" w:rsidP="00334B91">
            <w:pPr>
              <w:pStyle w:val="ACBody2"/>
              <w:tabs>
                <w:tab w:val="left" w:pos="7722"/>
              </w:tabs>
              <w:spacing w:after="0"/>
              <w:ind w:left="0"/>
              <w:jc w:val="left"/>
              <w:rPr>
                <w:rFonts w:ascii="Avenir Next LT Pro" w:hAnsi="Avenir Next LT Pro"/>
                <w:color w:val="000000"/>
                <w:sz w:val="22"/>
                <w:szCs w:val="22"/>
                <w:lang w:val="en-GB" w:eastAsia="en-GB"/>
              </w:rPr>
            </w:pPr>
            <w:r w:rsidRPr="00993B51">
              <w:rPr>
                <w:rFonts w:ascii="Avenir Next LT Pro" w:hAnsi="Avenir Next LT Pro"/>
                <w:color w:val="000000"/>
                <w:sz w:val="22"/>
                <w:szCs w:val="22"/>
                <w:lang w:val="en-GB" w:eastAsia="en-GB"/>
              </w:rPr>
              <w:t>RFQ</w:t>
            </w:r>
            <w:r w:rsidR="00334B91" w:rsidRPr="00993B51">
              <w:rPr>
                <w:rFonts w:ascii="Avenir Next LT Pro" w:hAnsi="Avenir Next LT Pro"/>
                <w:color w:val="000000"/>
                <w:sz w:val="22"/>
                <w:szCs w:val="22"/>
                <w:lang w:val="en-GB" w:eastAsia="en-GB"/>
              </w:rPr>
              <w:t xml:space="preserve"> </w:t>
            </w:r>
            <w:r w:rsidR="003A0815" w:rsidRPr="00993B51">
              <w:rPr>
                <w:rFonts w:ascii="Avenir Next LT Pro" w:hAnsi="Avenir Next LT Pro"/>
                <w:color w:val="000000"/>
                <w:sz w:val="22"/>
                <w:szCs w:val="22"/>
                <w:lang w:val="en-GB" w:eastAsia="en-GB"/>
              </w:rPr>
              <w:t>P</w:t>
            </w:r>
            <w:r w:rsidR="00334B91" w:rsidRPr="00993B51">
              <w:rPr>
                <w:rFonts w:ascii="Avenir Next LT Pro" w:hAnsi="Avenir Next LT Pro"/>
                <w:color w:val="000000"/>
                <w:sz w:val="22"/>
                <w:szCs w:val="22"/>
                <w:lang w:val="en-GB" w:eastAsia="en-GB"/>
              </w:rPr>
              <w:t xml:space="preserve">ublished </w:t>
            </w:r>
          </w:p>
        </w:tc>
        <w:tc>
          <w:tcPr>
            <w:tcW w:w="2497" w:type="pct"/>
            <w:shd w:val="clear" w:color="auto" w:fill="FFFF00"/>
          </w:tcPr>
          <w:p w14:paraId="68BCA665" w14:textId="3792771A" w:rsidR="00334B91" w:rsidRPr="00993B51" w:rsidRDefault="0063191F" w:rsidP="007A0D5D">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18th</w:t>
            </w:r>
            <w:r w:rsidR="00D45C9E" w:rsidRPr="00993B51">
              <w:rPr>
                <w:rFonts w:ascii="Avenir Next LT Pro" w:hAnsi="Avenir Next LT Pro"/>
                <w:color w:val="000000"/>
                <w:sz w:val="22"/>
                <w:szCs w:val="22"/>
                <w:lang w:val="en-GB" w:eastAsia="en-GB"/>
              </w:rPr>
              <w:t xml:space="preserve"> </w:t>
            </w:r>
            <w:r w:rsidR="00B216AF" w:rsidRPr="00993B51">
              <w:rPr>
                <w:rFonts w:ascii="Avenir Next LT Pro" w:hAnsi="Avenir Next LT Pro"/>
                <w:color w:val="000000"/>
                <w:sz w:val="22"/>
                <w:szCs w:val="22"/>
                <w:lang w:val="en-GB" w:eastAsia="en-GB"/>
              </w:rPr>
              <w:t xml:space="preserve">March </w:t>
            </w:r>
            <w:r w:rsidR="00C40A85" w:rsidRPr="00993B51">
              <w:rPr>
                <w:rFonts w:ascii="Avenir Next LT Pro" w:hAnsi="Avenir Next LT Pro"/>
                <w:color w:val="000000"/>
                <w:sz w:val="22"/>
                <w:szCs w:val="22"/>
                <w:lang w:val="en-GB" w:eastAsia="en-GB"/>
              </w:rPr>
              <w:t xml:space="preserve"> 20</w:t>
            </w:r>
            <w:r w:rsidR="002D60CF" w:rsidRPr="00993B51">
              <w:rPr>
                <w:rFonts w:ascii="Avenir Next LT Pro" w:hAnsi="Avenir Next LT Pro"/>
                <w:color w:val="000000"/>
                <w:sz w:val="22"/>
                <w:szCs w:val="22"/>
                <w:lang w:val="en-GB" w:eastAsia="en-GB"/>
              </w:rPr>
              <w:t>2</w:t>
            </w:r>
            <w:r w:rsidR="00B216AF" w:rsidRPr="00993B51">
              <w:rPr>
                <w:rFonts w:ascii="Avenir Next LT Pro" w:hAnsi="Avenir Next LT Pro"/>
                <w:color w:val="000000"/>
                <w:sz w:val="22"/>
                <w:szCs w:val="22"/>
                <w:lang w:val="en-GB" w:eastAsia="en-GB"/>
              </w:rPr>
              <w:t>4</w:t>
            </w:r>
          </w:p>
        </w:tc>
      </w:tr>
      <w:tr w:rsidR="00810DE2" w:rsidRPr="00993B51" w14:paraId="0F28059B" w14:textId="77777777" w:rsidTr="00470770">
        <w:trPr>
          <w:trHeight w:val="261"/>
        </w:trPr>
        <w:tc>
          <w:tcPr>
            <w:tcW w:w="291" w:type="pct"/>
          </w:tcPr>
          <w:p w14:paraId="3982970B" w14:textId="0D6BD305" w:rsidR="00810DE2" w:rsidRPr="00993B51" w:rsidRDefault="00810DE2" w:rsidP="00334B91">
            <w:pPr>
              <w:pStyle w:val="ACBody2"/>
              <w:tabs>
                <w:tab w:val="left" w:pos="7722"/>
              </w:tabs>
              <w:spacing w:after="0"/>
              <w:ind w:left="0"/>
              <w:jc w:val="left"/>
              <w:rPr>
                <w:rFonts w:ascii="Avenir Next LT Pro" w:hAnsi="Avenir Next LT Pro"/>
                <w:color w:val="000000"/>
                <w:sz w:val="22"/>
                <w:szCs w:val="22"/>
                <w:lang w:val="en-GB" w:eastAsia="en-GB"/>
              </w:rPr>
            </w:pPr>
            <w:r w:rsidRPr="00993B51">
              <w:rPr>
                <w:rFonts w:ascii="Avenir Next LT Pro" w:hAnsi="Avenir Next LT Pro"/>
                <w:color w:val="000000"/>
                <w:sz w:val="22"/>
                <w:szCs w:val="22"/>
                <w:lang w:val="en-GB" w:eastAsia="en-GB"/>
              </w:rPr>
              <w:t>2</w:t>
            </w:r>
          </w:p>
        </w:tc>
        <w:tc>
          <w:tcPr>
            <w:tcW w:w="2212" w:type="pct"/>
          </w:tcPr>
          <w:p w14:paraId="61E96134" w14:textId="7C8B13C5" w:rsidR="00810DE2" w:rsidRPr="00993B51" w:rsidRDefault="00810DE2" w:rsidP="00334B91">
            <w:pPr>
              <w:pStyle w:val="ACBody2"/>
              <w:tabs>
                <w:tab w:val="left" w:pos="7722"/>
              </w:tabs>
              <w:spacing w:after="0"/>
              <w:ind w:left="0"/>
              <w:jc w:val="left"/>
              <w:rPr>
                <w:rFonts w:ascii="Avenir Next LT Pro" w:hAnsi="Avenir Next LT Pro"/>
                <w:color w:val="000000"/>
                <w:sz w:val="22"/>
                <w:szCs w:val="22"/>
                <w:lang w:val="en-GB" w:eastAsia="en-GB"/>
              </w:rPr>
            </w:pPr>
            <w:r w:rsidRPr="00993B51">
              <w:rPr>
                <w:rFonts w:ascii="Avenir Next LT Pro" w:hAnsi="Avenir Next LT Pro"/>
                <w:color w:val="000000"/>
                <w:sz w:val="22"/>
                <w:szCs w:val="22"/>
                <w:lang w:val="en-GB" w:eastAsia="en-GB"/>
              </w:rPr>
              <w:t>Closing date for clarifications</w:t>
            </w:r>
          </w:p>
        </w:tc>
        <w:tc>
          <w:tcPr>
            <w:tcW w:w="2497" w:type="pct"/>
            <w:shd w:val="clear" w:color="auto" w:fill="FFFF00"/>
          </w:tcPr>
          <w:p w14:paraId="5142EA6C" w14:textId="197B80B4" w:rsidR="00810DE2" w:rsidRPr="00993B51" w:rsidDel="00C40A85" w:rsidRDefault="00D22B7E" w:rsidP="00A2318A">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20</w:t>
            </w:r>
            <w:r w:rsidR="00B216AF" w:rsidRPr="00993B51">
              <w:rPr>
                <w:rFonts w:ascii="Avenir Next LT Pro" w:hAnsi="Avenir Next LT Pro"/>
                <w:color w:val="000000"/>
                <w:sz w:val="22"/>
                <w:szCs w:val="22"/>
                <w:lang w:val="en-GB" w:eastAsia="en-GB"/>
              </w:rPr>
              <w:t>th</w:t>
            </w:r>
            <w:r w:rsidR="00D5360A" w:rsidRPr="00993B51">
              <w:rPr>
                <w:rFonts w:ascii="Avenir Next LT Pro" w:hAnsi="Avenir Next LT Pro"/>
                <w:color w:val="000000"/>
                <w:sz w:val="22"/>
                <w:szCs w:val="22"/>
                <w:lang w:val="en-GB" w:eastAsia="en-GB"/>
              </w:rPr>
              <w:t xml:space="preserve"> </w:t>
            </w:r>
            <w:r w:rsidR="00B216AF" w:rsidRPr="00993B51">
              <w:rPr>
                <w:rFonts w:ascii="Avenir Next LT Pro" w:hAnsi="Avenir Next LT Pro"/>
                <w:color w:val="000000"/>
                <w:sz w:val="22"/>
                <w:szCs w:val="22"/>
                <w:lang w:val="en-GB" w:eastAsia="en-GB"/>
              </w:rPr>
              <w:t>March</w:t>
            </w:r>
            <w:r w:rsidR="00D10376" w:rsidRPr="00993B51">
              <w:rPr>
                <w:rFonts w:ascii="Avenir Next LT Pro" w:hAnsi="Avenir Next LT Pro"/>
                <w:color w:val="000000"/>
                <w:sz w:val="22"/>
                <w:szCs w:val="22"/>
                <w:lang w:val="en-GB" w:eastAsia="en-GB"/>
              </w:rPr>
              <w:t xml:space="preserve"> </w:t>
            </w:r>
            <w:r w:rsidR="00810DE2" w:rsidRPr="00993B51">
              <w:rPr>
                <w:rFonts w:ascii="Avenir Next LT Pro" w:hAnsi="Avenir Next LT Pro"/>
                <w:color w:val="000000"/>
                <w:sz w:val="22"/>
                <w:szCs w:val="22"/>
                <w:lang w:val="en-GB" w:eastAsia="en-GB"/>
              </w:rPr>
              <w:t>20</w:t>
            </w:r>
            <w:r w:rsidR="002D60CF" w:rsidRPr="00993B51">
              <w:rPr>
                <w:rFonts w:ascii="Avenir Next LT Pro" w:hAnsi="Avenir Next LT Pro"/>
                <w:color w:val="000000"/>
                <w:sz w:val="22"/>
                <w:szCs w:val="22"/>
                <w:lang w:val="en-GB" w:eastAsia="en-GB"/>
              </w:rPr>
              <w:t>2</w:t>
            </w:r>
            <w:r w:rsidR="00B216AF" w:rsidRPr="00993B51">
              <w:rPr>
                <w:rFonts w:ascii="Avenir Next LT Pro" w:hAnsi="Avenir Next LT Pro"/>
                <w:color w:val="000000"/>
                <w:sz w:val="22"/>
                <w:szCs w:val="22"/>
                <w:lang w:val="en-GB" w:eastAsia="en-GB"/>
              </w:rPr>
              <w:t>4</w:t>
            </w:r>
            <w:r w:rsidR="00810DE2" w:rsidRPr="00993B51">
              <w:rPr>
                <w:rFonts w:ascii="Avenir Next LT Pro" w:hAnsi="Avenir Next LT Pro"/>
                <w:color w:val="000000"/>
                <w:sz w:val="22"/>
                <w:szCs w:val="22"/>
                <w:lang w:val="en-GB" w:eastAsia="en-GB"/>
              </w:rPr>
              <w:t xml:space="preserve"> at 1700</w:t>
            </w:r>
            <w:r w:rsidR="00D45C9E" w:rsidRPr="00993B51">
              <w:rPr>
                <w:rFonts w:ascii="Avenir Next LT Pro" w:hAnsi="Avenir Next LT Pro"/>
                <w:color w:val="000000"/>
                <w:sz w:val="22"/>
                <w:szCs w:val="22"/>
                <w:lang w:val="en-GB" w:eastAsia="en-GB"/>
              </w:rPr>
              <w:t>hrs (South Sudan</w:t>
            </w:r>
            <w:r w:rsidR="00881C27" w:rsidRPr="00993B51">
              <w:rPr>
                <w:rFonts w:ascii="Avenir Next LT Pro" w:hAnsi="Avenir Next LT Pro"/>
                <w:color w:val="000000"/>
                <w:sz w:val="22"/>
                <w:szCs w:val="22"/>
                <w:lang w:val="en-GB" w:eastAsia="en-GB"/>
              </w:rPr>
              <w:t xml:space="preserve"> Time)</w:t>
            </w:r>
          </w:p>
        </w:tc>
      </w:tr>
      <w:tr w:rsidR="00CB5BB0" w:rsidRPr="00993B51" w14:paraId="68BCA66A" w14:textId="77777777" w:rsidTr="00470770">
        <w:trPr>
          <w:trHeight w:val="278"/>
        </w:trPr>
        <w:tc>
          <w:tcPr>
            <w:tcW w:w="291" w:type="pct"/>
          </w:tcPr>
          <w:p w14:paraId="68BCA667" w14:textId="26E22A0C" w:rsidR="00CB5BB0" w:rsidRPr="00993B51" w:rsidRDefault="00CB5BB0" w:rsidP="00CB5BB0">
            <w:pPr>
              <w:pStyle w:val="ACBody2"/>
              <w:tabs>
                <w:tab w:val="left" w:pos="7722"/>
              </w:tabs>
              <w:spacing w:after="0"/>
              <w:ind w:left="0"/>
              <w:jc w:val="left"/>
              <w:rPr>
                <w:rFonts w:ascii="Avenir Next LT Pro" w:hAnsi="Avenir Next LT Pro"/>
                <w:color w:val="000000"/>
                <w:sz w:val="22"/>
                <w:szCs w:val="22"/>
                <w:lang w:val="en-GB" w:eastAsia="en-GB"/>
              </w:rPr>
            </w:pPr>
            <w:r w:rsidRPr="00993B51">
              <w:rPr>
                <w:rFonts w:ascii="Avenir Next LT Pro" w:hAnsi="Avenir Next LT Pro"/>
                <w:color w:val="000000"/>
                <w:sz w:val="22"/>
                <w:szCs w:val="22"/>
                <w:lang w:val="en-GB" w:eastAsia="en-GB"/>
              </w:rPr>
              <w:t>3</w:t>
            </w:r>
          </w:p>
        </w:tc>
        <w:tc>
          <w:tcPr>
            <w:tcW w:w="2212" w:type="pct"/>
          </w:tcPr>
          <w:p w14:paraId="68BCA668" w14:textId="77777777" w:rsidR="00CB5BB0" w:rsidRPr="00993B51" w:rsidRDefault="00CB5BB0" w:rsidP="00CB5BB0">
            <w:pPr>
              <w:pStyle w:val="ACBody2"/>
              <w:tabs>
                <w:tab w:val="left" w:pos="7722"/>
              </w:tabs>
              <w:spacing w:after="0"/>
              <w:ind w:left="0"/>
              <w:jc w:val="left"/>
              <w:rPr>
                <w:rFonts w:ascii="Avenir Next LT Pro" w:hAnsi="Avenir Next LT Pro"/>
                <w:color w:val="000000"/>
                <w:sz w:val="22"/>
                <w:szCs w:val="22"/>
                <w:lang w:val="en-GB" w:eastAsia="en-GB"/>
              </w:rPr>
            </w:pPr>
            <w:r w:rsidRPr="00993B51">
              <w:rPr>
                <w:rFonts w:ascii="Avenir Next LT Pro" w:hAnsi="Avenir Next LT Pro"/>
                <w:color w:val="000000"/>
                <w:sz w:val="22"/>
                <w:szCs w:val="22"/>
                <w:lang w:val="en-GB" w:eastAsia="en-GB"/>
              </w:rPr>
              <w:t>Closing date and time for receipt of quotations</w:t>
            </w:r>
          </w:p>
        </w:tc>
        <w:tc>
          <w:tcPr>
            <w:tcW w:w="2497" w:type="pct"/>
            <w:shd w:val="clear" w:color="auto" w:fill="FFFF00"/>
          </w:tcPr>
          <w:p w14:paraId="68BCA669" w14:textId="2E2BD80A" w:rsidR="00CB5BB0" w:rsidRPr="00993B51" w:rsidRDefault="00B216AF" w:rsidP="00CB5BB0">
            <w:pPr>
              <w:pStyle w:val="ACBody2"/>
              <w:tabs>
                <w:tab w:val="left" w:pos="7722"/>
              </w:tabs>
              <w:spacing w:after="0"/>
              <w:ind w:left="0"/>
              <w:jc w:val="left"/>
              <w:rPr>
                <w:rFonts w:ascii="Avenir Next LT Pro" w:hAnsi="Avenir Next LT Pro"/>
                <w:color w:val="000000"/>
                <w:sz w:val="22"/>
                <w:szCs w:val="22"/>
                <w:lang w:val="en-GB" w:eastAsia="en-GB"/>
              </w:rPr>
            </w:pPr>
            <w:r w:rsidRPr="00993B51">
              <w:rPr>
                <w:rFonts w:ascii="Avenir Next LT Pro" w:hAnsi="Avenir Next LT Pro"/>
                <w:color w:val="000000"/>
                <w:sz w:val="22"/>
                <w:szCs w:val="22"/>
                <w:lang w:val="en-GB" w:eastAsia="en-GB"/>
              </w:rPr>
              <w:t>2</w:t>
            </w:r>
            <w:r w:rsidR="00A904AE">
              <w:rPr>
                <w:rFonts w:ascii="Avenir Next LT Pro" w:hAnsi="Avenir Next LT Pro"/>
                <w:color w:val="000000"/>
                <w:sz w:val="22"/>
                <w:szCs w:val="22"/>
                <w:lang w:val="en-GB" w:eastAsia="en-GB"/>
              </w:rPr>
              <w:t>2nd</w:t>
            </w:r>
            <w:r w:rsidR="00E87244" w:rsidRPr="00993B51">
              <w:rPr>
                <w:rFonts w:ascii="Avenir Next LT Pro" w:hAnsi="Avenir Next LT Pro"/>
                <w:color w:val="000000"/>
                <w:sz w:val="22"/>
                <w:szCs w:val="22"/>
                <w:lang w:val="en-GB" w:eastAsia="en-GB"/>
              </w:rPr>
              <w:t xml:space="preserve"> </w:t>
            </w:r>
            <w:r w:rsidRPr="00993B51">
              <w:rPr>
                <w:rFonts w:ascii="Avenir Next LT Pro" w:hAnsi="Avenir Next LT Pro"/>
                <w:color w:val="000000"/>
                <w:sz w:val="22"/>
                <w:szCs w:val="22"/>
                <w:lang w:val="en-GB" w:eastAsia="en-GB"/>
              </w:rPr>
              <w:t>March</w:t>
            </w:r>
            <w:r w:rsidR="00CB5BB0" w:rsidRPr="00993B51">
              <w:rPr>
                <w:rFonts w:ascii="Avenir Next LT Pro" w:hAnsi="Avenir Next LT Pro"/>
                <w:color w:val="000000"/>
                <w:sz w:val="22"/>
                <w:szCs w:val="22"/>
                <w:lang w:val="en-GB" w:eastAsia="en-GB"/>
              </w:rPr>
              <w:t xml:space="preserve"> 202</w:t>
            </w:r>
            <w:r w:rsidRPr="00993B51">
              <w:rPr>
                <w:rFonts w:ascii="Avenir Next LT Pro" w:hAnsi="Avenir Next LT Pro"/>
                <w:color w:val="000000"/>
                <w:sz w:val="22"/>
                <w:szCs w:val="22"/>
                <w:lang w:val="en-GB" w:eastAsia="en-GB"/>
              </w:rPr>
              <w:t>4</w:t>
            </w:r>
            <w:r w:rsidR="00CB5BB0" w:rsidRPr="00993B51">
              <w:rPr>
                <w:rFonts w:ascii="Avenir Next LT Pro" w:hAnsi="Avenir Next LT Pro"/>
                <w:color w:val="000000"/>
                <w:sz w:val="22"/>
                <w:szCs w:val="22"/>
                <w:lang w:val="en-GB" w:eastAsia="en-GB"/>
              </w:rPr>
              <w:t xml:space="preserve"> at 1700hrs</w:t>
            </w:r>
            <w:r w:rsidR="00881C27" w:rsidRPr="00993B51">
              <w:rPr>
                <w:rFonts w:ascii="Avenir Next LT Pro" w:hAnsi="Avenir Next LT Pro"/>
                <w:color w:val="000000"/>
                <w:sz w:val="22"/>
                <w:szCs w:val="22"/>
                <w:lang w:val="en-GB" w:eastAsia="en-GB"/>
              </w:rPr>
              <w:t xml:space="preserve"> (</w:t>
            </w:r>
            <w:r w:rsidR="00E87244" w:rsidRPr="00993B51">
              <w:rPr>
                <w:rFonts w:ascii="Avenir Next LT Pro" w:hAnsi="Avenir Next LT Pro"/>
                <w:color w:val="000000"/>
                <w:sz w:val="22"/>
                <w:szCs w:val="22"/>
                <w:lang w:val="en-GB" w:eastAsia="en-GB"/>
              </w:rPr>
              <w:t>South Sudan</w:t>
            </w:r>
            <w:r w:rsidR="00AD514F" w:rsidRPr="00993B51">
              <w:rPr>
                <w:rFonts w:ascii="Avenir Next LT Pro" w:hAnsi="Avenir Next LT Pro"/>
                <w:color w:val="000000"/>
                <w:sz w:val="22"/>
                <w:szCs w:val="22"/>
                <w:lang w:val="en-GB" w:eastAsia="en-GB"/>
              </w:rPr>
              <w:t xml:space="preserve"> </w:t>
            </w:r>
            <w:r w:rsidR="00881C27" w:rsidRPr="00993B51">
              <w:rPr>
                <w:rFonts w:ascii="Avenir Next LT Pro" w:hAnsi="Avenir Next LT Pro"/>
                <w:color w:val="000000"/>
                <w:sz w:val="22"/>
                <w:szCs w:val="22"/>
                <w:lang w:val="en-GB" w:eastAsia="en-GB"/>
              </w:rPr>
              <w:t>Time)</w:t>
            </w:r>
          </w:p>
        </w:tc>
      </w:tr>
    </w:tbl>
    <w:p w14:paraId="0352CECF" w14:textId="77777777" w:rsidR="00292C21" w:rsidRPr="00993B51" w:rsidRDefault="00292C21" w:rsidP="00292C21">
      <w:pPr>
        <w:pStyle w:val="Heading1"/>
        <w:rPr>
          <w:rFonts w:ascii="Avenir Next LT Pro" w:hAnsi="Avenir Next LT Pro"/>
        </w:rPr>
      </w:pPr>
      <w:bookmarkStart w:id="6" w:name="_Toc462945069"/>
      <w:r w:rsidRPr="00993B51">
        <w:rPr>
          <w:rFonts w:ascii="Avenir Next LT Pro" w:hAnsi="Avenir Next LT Pro"/>
        </w:rPr>
        <w:t>Supply Requirement</w:t>
      </w:r>
    </w:p>
    <w:p w14:paraId="1AD482D7" w14:textId="3176E7DA" w:rsidR="00292C21" w:rsidRPr="00993B51" w:rsidRDefault="00292C21" w:rsidP="00292C21">
      <w:pPr>
        <w:spacing w:after="0"/>
        <w:jc w:val="both"/>
        <w:rPr>
          <w:rFonts w:ascii="Avenir Next LT Pro" w:hAnsi="Avenir Next LT Pro"/>
        </w:rPr>
      </w:pPr>
      <w:r w:rsidRPr="00993B51">
        <w:rPr>
          <w:rFonts w:ascii="Avenir Next LT Pro" w:hAnsi="Avenir Next LT Pro"/>
        </w:rPr>
        <w:t xml:space="preserve">GOAL </w:t>
      </w:r>
      <w:r w:rsidRPr="00993B51">
        <w:rPr>
          <w:rFonts w:ascii="Avenir Next LT Pro" w:eastAsia="Arial Unicode MS" w:hAnsi="Avenir Next LT Pro" w:cs="Arial"/>
        </w:rPr>
        <w:t xml:space="preserve">invites </w:t>
      </w:r>
      <w:r w:rsidRPr="00993B51">
        <w:rPr>
          <w:rFonts w:ascii="Avenir Next LT Pro" w:hAnsi="Avenir Next LT Pro"/>
        </w:rPr>
        <w:t xml:space="preserve">prospective bidders </w:t>
      </w:r>
      <w:r w:rsidRPr="00993B51">
        <w:rPr>
          <w:rFonts w:ascii="Avenir Next LT Pro" w:eastAsia="Arial Unicode MS" w:hAnsi="Avenir Next LT Pro" w:cs="Arial"/>
        </w:rPr>
        <w:t xml:space="preserve">to reply to this RFQ </w:t>
      </w:r>
      <w:r w:rsidRPr="00993B51">
        <w:rPr>
          <w:rFonts w:ascii="Avenir Next LT Pro" w:hAnsi="Avenir Next LT Pro"/>
        </w:rPr>
        <w:t>and submit their bids for</w:t>
      </w:r>
      <w:r w:rsidRPr="00993B51">
        <w:rPr>
          <w:rFonts w:ascii="Avenir Next LT Pro" w:hAnsi="Avenir Next LT Pro"/>
          <w:b/>
          <w:bCs/>
        </w:rPr>
        <w:t xml:space="preserve">, </w:t>
      </w:r>
      <w:bookmarkStart w:id="7" w:name="_Hlk161325718"/>
      <w:r w:rsidR="00DB6BD6" w:rsidRPr="00993B51">
        <w:rPr>
          <w:rFonts w:ascii="Avenir Next LT Pro" w:hAnsi="Avenir Next LT Pro"/>
          <w:b/>
          <w:bCs/>
        </w:rPr>
        <w:t xml:space="preserve">supplying </w:t>
      </w:r>
      <w:r w:rsidR="00B216AF" w:rsidRPr="00993B51">
        <w:rPr>
          <w:rFonts w:ascii="Avenir Next LT Pro" w:hAnsi="Avenir Next LT Pro"/>
          <w:b/>
          <w:bCs/>
        </w:rPr>
        <w:t xml:space="preserve">300 Hand Sanitizer (500ml) and </w:t>
      </w:r>
      <w:r w:rsidR="00993B51">
        <w:rPr>
          <w:rFonts w:ascii="Avenir Next LT Pro" w:hAnsi="Avenir Next LT Pro"/>
          <w:b/>
          <w:bCs/>
        </w:rPr>
        <w:t xml:space="preserve">975 </w:t>
      </w:r>
      <w:r w:rsidR="00B216AF" w:rsidRPr="00993B51">
        <w:rPr>
          <w:rFonts w:ascii="Avenir Next LT Pro" w:hAnsi="Avenir Next LT Pro"/>
          <w:b/>
          <w:bCs/>
        </w:rPr>
        <w:t>Wash/Dignity Kits</w:t>
      </w:r>
      <w:bookmarkEnd w:id="7"/>
      <w:r w:rsidR="008C52BB" w:rsidRPr="00993B51">
        <w:rPr>
          <w:rFonts w:ascii="Avenir Next LT Pro" w:hAnsi="Avenir Next LT Pro"/>
          <w:b/>
          <w:bCs/>
        </w:rPr>
        <w:t xml:space="preserve">. </w:t>
      </w:r>
      <w:r w:rsidRPr="00993B51">
        <w:rPr>
          <w:rFonts w:ascii="Avenir Next LT Pro" w:hAnsi="Avenir Next LT Pro"/>
        </w:rPr>
        <w:t xml:space="preserve"> </w:t>
      </w:r>
    </w:p>
    <w:p w14:paraId="29D195CB" w14:textId="2A6C13B5" w:rsidR="2A2C5081" w:rsidRPr="00993B51" w:rsidRDefault="2A2C5081" w:rsidP="2A2C5081">
      <w:pPr>
        <w:spacing w:after="0"/>
        <w:jc w:val="both"/>
        <w:rPr>
          <w:rFonts w:ascii="Avenir Next LT Pro" w:hAnsi="Avenir Next LT Pro"/>
        </w:rPr>
      </w:pPr>
    </w:p>
    <w:p w14:paraId="18AC07FD" w14:textId="77777777" w:rsidR="00292C21" w:rsidRPr="00993B51" w:rsidRDefault="00292C21" w:rsidP="00292C21">
      <w:pPr>
        <w:pStyle w:val="Heading1"/>
        <w:rPr>
          <w:rFonts w:ascii="Avenir Next LT Pro" w:hAnsi="Avenir Next LT Pro"/>
        </w:rPr>
      </w:pPr>
      <w:r w:rsidRPr="00993B51">
        <w:rPr>
          <w:rFonts w:ascii="Avenir Next LT Pro" w:hAnsi="Avenir Next LT Pro"/>
        </w:rPr>
        <w:t>Terms of bidding</w:t>
      </w:r>
    </w:p>
    <w:p w14:paraId="18907512" w14:textId="0669E329" w:rsidR="00292C21" w:rsidRPr="00993B51" w:rsidRDefault="00292C21" w:rsidP="00805946">
      <w:pPr>
        <w:jc w:val="both"/>
        <w:rPr>
          <w:rFonts w:ascii="Avenir Next LT Pro" w:hAnsi="Avenir Next LT Pro"/>
        </w:rPr>
      </w:pPr>
      <w:r w:rsidRPr="00993B51">
        <w:rPr>
          <w:rFonts w:ascii="Avenir Next LT Pro" w:hAnsi="Avenir Next LT Pro"/>
        </w:rPr>
        <w:t xml:space="preserve">GOAL, acting in its capacity as Contracting Authority, invites bidders from suitably qualified interested parties that wish to participate in this RFQ for </w:t>
      </w:r>
      <w:r w:rsidR="00B216AF" w:rsidRPr="00993B51">
        <w:rPr>
          <w:rFonts w:ascii="Avenir Next LT Pro" w:hAnsi="Avenir Next LT Pro"/>
          <w:b/>
          <w:bCs/>
        </w:rPr>
        <w:t>supplying 300 Hand Sanitizers (500ml) and Wash/Dignity Kits</w:t>
      </w:r>
      <w:r w:rsidR="005C0EDC" w:rsidRPr="00993B51">
        <w:rPr>
          <w:rFonts w:ascii="Avenir Next LT Pro" w:hAnsi="Avenir Next LT Pro"/>
          <w:b/>
        </w:rPr>
        <w:t xml:space="preserve">. </w:t>
      </w:r>
      <w:r w:rsidRPr="00993B51">
        <w:rPr>
          <w:rFonts w:ascii="Avenir Next LT Pro" w:hAnsi="Avenir Next LT Pro"/>
        </w:rPr>
        <w:t>This competition is being conducted under GOAL’s Request for Quotation procedure. The Contracting Authority for this procurement is GOAL.</w:t>
      </w:r>
    </w:p>
    <w:p w14:paraId="6CDB4249" w14:textId="100FF597" w:rsidR="000D6FF8" w:rsidRPr="00993B51" w:rsidRDefault="00292C21" w:rsidP="00805946">
      <w:pPr>
        <w:jc w:val="both"/>
        <w:rPr>
          <w:rFonts w:ascii="Avenir Next LT Pro" w:hAnsi="Avenir Next LT Pro"/>
        </w:rPr>
      </w:pPr>
      <w:r w:rsidRPr="00993B51">
        <w:rPr>
          <w:rFonts w:ascii="Avenir Next LT Pro" w:hAnsi="Avenir Next LT Pro"/>
        </w:rPr>
        <w:t xml:space="preserve">Any queries about this RFQ should be addressed in writing to GOAL via email on </w:t>
      </w:r>
      <w:hyperlink r:id="rId14" w:history="1">
        <w:r w:rsidR="00B044D2" w:rsidRPr="00993B51">
          <w:rPr>
            <w:rStyle w:val="Hyperlink"/>
            <w:rFonts w:ascii="Avenir Next LT Pro" w:hAnsi="Avenir Next LT Pro" w:cstheme="minorHAnsi"/>
            <w:sz w:val="24"/>
            <w:szCs w:val="24"/>
            <w:bdr w:val="none" w:sz="0" w:space="0" w:color="auto" w:frame="1"/>
          </w:rPr>
          <w:t>tender@ss.goal.ie</w:t>
        </w:r>
      </w:hyperlink>
      <w:r w:rsidR="003A18F9">
        <w:rPr>
          <w:rFonts w:ascii="Avenir Next LT Pro" w:hAnsi="Avenir Next LT Pro"/>
        </w:rPr>
        <w:t xml:space="preserve"> </w:t>
      </w:r>
      <w:r w:rsidRPr="00993B51">
        <w:rPr>
          <w:rFonts w:ascii="Avenir Next LT Pro" w:hAnsi="Avenir Next LT Pro"/>
        </w:rPr>
        <w:t xml:space="preserve">Please include the reference number </w:t>
      </w:r>
      <w:r w:rsidR="00B216AF" w:rsidRPr="00993B51">
        <w:rPr>
          <w:rFonts w:ascii="Avenir Next LT Pro" w:hAnsi="Avenir Next LT Pro"/>
        </w:rPr>
        <w:t>REN-H09-26436/REN-H09-26437</w:t>
      </w:r>
      <w:r w:rsidRPr="00993B51">
        <w:rPr>
          <w:rFonts w:ascii="Avenir Next LT Pro" w:hAnsi="Avenir Next LT Pro"/>
        </w:rPr>
        <w:t>and words “clarification required” in the subject line.</w:t>
      </w:r>
    </w:p>
    <w:p w14:paraId="68BCA676" w14:textId="77777777" w:rsidR="00293505" w:rsidRPr="00993B51" w:rsidRDefault="00673AD0" w:rsidP="00805946">
      <w:pPr>
        <w:pStyle w:val="Heading1"/>
        <w:jc w:val="both"/>
        <w:rPr>
          <w:rFonts w:ascii="Avenir Next LT Pro" w:hAnsi="Avenir Next LT Pro"/>
        </w:rPr>
      </w:pPr>
      <w:bookmarkStart w:id="8" w:name="_Toc229548507"/>
      <w:bookmarkStart w:id="9" w:name="_Toc231810371"/>
      <w:bookmarkStart w:id="10" w:name="_Toc462945073"/>
      <w:bookmarkEnd w:id="6"/>
      <w:r w:rsidRPr="00993B51">
        <w:rPr>
          <w:rFonts w:ascii="Avenir Next LT Pro" w:hAnsi="Avenir Next LT Pro"/>
        </w:rPr>
        <w:t>Co</w:t>
      </w:r>
      <w:r w:rsidR="00293505" w:rsidRPr="00993B51">
        <w:rPr>
          <w:rFonts w:ascii="Avenir Next LT Pro" w:hAnsi="Avenir Next LT Pro"/>
        </w:rPr>
        <w:t xml:space="preserve">nditions of </w:t>
      </w:r>
      <w:r w:rsidR="00C26927" w:rsidRPr="00993B51">
        <w:rPr>
          <w:rFonts w:ascii="Avenir Next LT Pro" w:hAnsi="Avenir Next LT Pro"/>
        </w:rPr>
        <w:t xml:space="preserve">Quotation </w:t>
      </w:r>
      <w:r w:rsidR="00293505" w:rsidRPr="00993B51">
        <w:rPr>
          <w:rFonts w:ascii="Avenir Next LT Pro" w:hAnsi="Avenir Next LT Pro"/>
        </w:rPr>
        <w:t>Submission</w:t>
      </w:r>
      <w:bookmarkEnd w:id="8"/>
      <w:bookmarkEnd w:id="9"/>
      <w:bookmarkEnd w:id="10"/>
    </w:p>
    <w:p w14:paraId="68BCA677" w14:textId="77777777" w:rsidR="00293505" w:rsidRPr="00993B51" w:rsidRDefault="00C26927" w:rsidP="00805946">
      <w:pPr>
        <w:pStyle w:val="ListParagraph"/>
        <w:numPr>
          <w:ilvl w:val="0"/>
          <w:numId w:val="6"/>
        </w:numPr>
        <w:jc w:val="both"/>
        <w:rPr>
          <w:rFonts w:ascii="Avenir Next LT Pro" w:hAnsi="Avenir Next LT Pro"/>
          <w:i/>
          <w:iCs/>
        </w:rPr>
      </w:pPr>
      <w:r w:rsidRPr="00993B51">
        <w:rPr>
          <w:rFonts w:ascii="Avenir Next LT Pro" w:hAnsi="Avenir Next LT Pro"/>
        </w:rPr>
        <w:t xml:space="preserve">Quotations </w:t>
      </w:r>
      <w:r w:rsidR="00293505" w:rsidRPr="00993B51">
        <w:rPr>
          <w:rFonts w:ascii="Avenir Next LT Pro" w:hAnsi="Avenir Next LT Pro"/>
        </w:rPr>
        <w:t>must be completed in English</w:t>
      </w:r>
      <w:r w:rsidR="00F0744F" w:rsidRPr="00993B51">
        <w:rPr>
          <w:rFonts w:ascii="Avenir Next LT Pro" w:hAnsi="Avenir Next LT Pro"/>
        </w:rPr>
        <w:t>.</w:t>
      </w:r>
    </w:p>
    <w:p w14:paraId="68BCA678" w14:textId="121162F3" w:rsidR="009A5A61" w:rsidRPr="00993B51" w:rsidRDefault="00C26927" w:rsidP="00805946">
      <w:pPr>
        <w:pStyle w:val="ListParagraph"/>
        <w:numPr>
          <w:ilvl w:val="0"/>
          <w:numId w:val="6"/>
        </w:numPr>
        <w:jc w:val="both"/>
        <w:rPr>
          <w:rFonts w:ascii="Avenir Next LT Pro" w:hAnsi="Avenir Next LT Pro"/>
        </w:rPr>
      </w:pPr>
      <w:r w:rsidRPr="00993B51">
        <w:rPr>
          <w:rFonts w:ascii="Avenir Next LT Pro" w:hAnsi="Avenir Next LT Pro"/>
        </w:rPr>
        <w:t xml:space="preserve">Bidders </w:t>
      </w:r>
      <w:r w:rsidR="00293505" w:rsidRPr="00993B51">
        <w:rPr>
          <w:rFonts w:ascii="Avenir Next LT Pro" w:hAnsi="Avenir Next LT Pro"/>
        </w:rPr>
        <w:t>must respond to all r</w:t>
      </w:r>
      <w:r w:rsidR="00F2796B" w:rsidRPr="00993B51">
        <w:rPr>
          <w:rFonts w:ascii="Avenir Next LT Pro" w:hAnsi="Avenir Next LT Pro"/>
        </w:rPr>
        <w:t xml:space="preserve">equirements set out in this </w:t>
      </w:r>
      <w:r w:rsidRPr="00993B51">
        <w:rPr>
          <w:rFonts w:ascii="Avenir Next LT Pro" w:hAnsi="Avenir Next LT Pro"/>
        </w:rPr>
        <w:t xml:space="preserve">RFQ </w:t>
      </w:r>
      <w:r w:rsidR="003325DC" w:rsidRPr="00993B51">
        <w:rPr>
          <w:rFonts w:ascii="Avenir Next LT Pro" w:hAnsi="Avenir Next LT Pro"/>
        </w:rPr>
        <w:t>and complete the</w:t>
      </w:r>
      <w:r w:rsidR="001B7249" w:rsidRPr="00993B51">
        <w:rPr>
          <w:rFonts w:ascii="Avenir Next LT Pro" w:hAnsi="Avenir Next LT Pro"/>
        </w:rPr>
        <w:t>ir</w:t>
      </w:r>
      <w:r w:rsidR="003325DC" w:rsidRPr="00993B51">
        <w:rPr>
          <w:rFonts w:ascii="Avenir Next LT Pro" w:hAnsi="Avenir Next LT Pro"/>
        </w:rPr>
        <w:t xml:space="preserve"> offer in </w:t>
      </w:r>
      <w:r w:rsidR="006B7049" w:rsidRPr="00993B51">
        <w:rPr>
          <w:rFonts w:ascii="Avenir Next LT Pro" w:hAnsi="Avenir Next LT Pro"/>
        </w:rPr>
        <w:t xml:space="preserve">the format </w:t>
      </w:r>
      <w:r w:rsidR="00F0744F" w:rsidRPr="00993B51">
        <w:rPr>
          <w:rFonts w:ascii="Avenir Next LT Pro" w:hAnsi="Avenir Next LT Pro"/>
        </w:rPr>
        <w:t>requested</w:t>
      </w:r>
      <w:r w:rsidR="000A38F8" w:rsidRPr="00993B51">
        <w:rPr>
          <w:rFonts w:ascii="Avenir Next LT Pro" w:hAnsi="Avenir Next LT Pro"/>
        </w:rPr>
        <w:t>.</w:t>
      </w:r>
    </w:p>
    <w:p w14:paraId="68BCA679" w14:textId="1A2A2387" w:rsidR="009A5A61" w:rsidRPr="00993B51" w:rsidRDefault="00293505" w:rsidP="00805946">
      <w:pPr>
        <w:pStyle w:val="ListParagraph"/>
        <w:numPr>
          <w:ilvl w:val="0"/>
          <w:numId w:val="6"/>
        </w:numPr>
        <w:jc w:val="both"/>
        <w:rPr>
          <w:rFonts w:ascii="Avenir Next LT Pro" w:hAnsi="Avenir Next LT Pro"/>
        </w:rPr>
      </w:pPr>
      <w:r w:rsidRPr="00993B51">
        <w:rPr>
          <w:rFonts w:ascii="Avenir Next LT Pro" w:hAnsi="Avenir Next LT Pro"/>
        </w:rPr>
        <w:t xml:space="preserve">In the event of a contract being awarded to a </w:t>
      </w:r>
      <w:r w:rsidR="007945AA" w:rsidRPr="00993B51">
        <w:rPr>
          <w:rFonts w:ascii="Avenir Next LT Pro" w:hAnsi="Avenir Next LT Pro"/>
        </w:rPr>
        <w:t xml:space="preserve">bidder </w:t>
      </w:r>
      <w:r w:rsidRPr="00993B51">
        <w:rPr>
          <w:rFonts w:ascii="Avenir Next LT Pro" w:hAnsi="Avenir Next LT Pro"/>
        </w:rPr>
        <w:t>that has knowingly withheld relevant information or otherwise misled GOAL in the evaluation process in any way, then that contract</w:t>
      </w:r>
      <w:r w:rsidR="00F2796B" w:rsidRPr="00993B51">
        <w:rPr>
          <w:rFonts w:ascii="Avenir Next LT Pro" w:hAnsi="Avenir Next LT Pro"/>
        </w:rPr>
        <w:t xml:space="preserve"> will be rendered null and void</w:t>
      </w:r>
      <w:r w:rsidR="004A133D" w:rsidRPr="00993B51">
        <w:rPr>
          <w:rFonts w:ascii="Avenir Next LT Pro" w:hAnsi="Avenir Next LT Pro"/>
        </w:rPr>
        <w:t>.</w:t>
      </w:r>
    </w:p>
    <w:p w14:paraId="68BCA67A" w14:textId="705452BF" w:rsidR="00293505" w:rsidRPr="00993B51" w:rsidRDefault="00293505" w:rsidP="00805946">
      <w:pPr>
        <w:pStyle w:val="ListParagraph"/>
        <w:numPr>
          <w:ilvl w:val="0"/>
          <w:numId w:val="6"/>
        </w:numPr>
        <w:jc w:val="both"/>
        <w:rPr>
          <w:rFonts w:ascii="Avenir Next LT Pro" w:hAnsi="Avenir Next LT Pro"/>
        </w:rPr>
      </w:pPr>
      <w:r w:rsidRPr="00993B51">
        <w:rPr>
          <w:rFonts w:ascii="Avenir Next LT Pro" w:hAnsi="Avenir Next LT Pro"/>
        </w:rPr>
        <w:t xml:space="preserve">Any conflicts of interest involving a </w:t>
      </w:r>
      <w:r w:rsidR="0039311A" w:rsidRPr="00993B51">
        <w:rPr>
          <w:rFonts w:ascii="Avenir Next LT Pro" w:hAnsi="Avenir Next LT Pro"/>
        </w:rPr>
        <w:t>bidder</w:t>
      </w:r>
      <w:r w:rsidRPr="00993B51">
        <w:rPr>
          <w:rFonts w:ascii="Avenir Next LT Pro" w:hAnsi="Avenir Next LT Pro"/>
        </w:rPr>
        <w:t xml:space="preserve"> must be fully disclosed to GOAL particularly where there is a conflict of interest in relation to any recommendations or proposals</w:t>
      </w:r>
      <w:r w:rsidR="00F2796B" w:rsidRPr="00993B51">
        <w:rPr>
          <w:rFonts w:ascii="Avenir Next LT Pro" w:hAnsi="Avenir Next LT Pro"/>
        </w:rPr>
        <w:t xml:space="preserve"> put forward by the </w:t>
      </w:r>
      <w:r w:rsidR="0039311A" w:rsidRPr="00993B51">
        <w:rPr>
          <w:rFonts w:ascii="Avenir Next LT Pro" w:hAnsi="Avenir Next LT Pro"/>
        </w:rPr>
        <w:t>bidder</w:t>
      </w:r>
      <w:r w:rsidR="004A133D" w:rsidRPr="00993B51">
        <w:rPr>
          <w:rFonts w:ascii="Avenir Next LT Pro" w:hAnsi="Avenir Next LT Pro"/>
        </w:rPr>
        <w:t>.</w:t>
      </w:r>
    </w:p>
    <w:p w14:paraId="68BCA67B" w14:textId="77777777" w:rsidR="00293505" w:rsidRPr="00993B51" w:rsidRDefault="00293505" w:rsidP="00805946">
      <w:pPr>
        <w:pStyle w:val="ListParagraph"/>
        <w:numPr>
          <w:ilvl w:val="0"/>
          <w:numId w:val="6"/>
        </w:numPr>
        <w:jc w:val="both"/>
        <w:rPr>
          <w:rFonts w:ascii="Avenir Next LT Pro" w:hAnsi="Avenir Next LT Pro"/>
        </w:rPr>
      </w:pPr>
      <w:r w:rsidRPr="00993B51">
        <w:rPr>
          <w:rFonts w:ascii="Avenir Next LT Pro" w:hAnsi="Avenir Next LT Pro"/>
        </w:rPr>
        <w:t xml:space="preserve">GOAL is not bound to accept the </w:t>
      </w:r>
      <w:r w:rsidR="00F2796B" w:rsidRPr="00993B51">
        <w:rPr>
          <w:rFonts w:ascii="Avenir Next LT Pro" w:hAnsi="Avenir Next LT Pro"/>
        </w:rPr>
        <w:t>lowest</w:t>
      </w:r>
      <w:r w:rsidR="00216811" w:rsidRPr="00993B51">
        <w:rPr>
          <w:rFonts w:ascii="Avenir Next LT Pro" w:hAnsi="Avenir Next LT Pro"/>
        </w:rPr>
        <w:t>, or</w:t>
      </w:r>
      <w:r w:rsidR="00F2796B" w:rsidRPr="00993B51">
        <w:rPr>
          <w:rFonts w:ascii="Avenir Next LT Pro" w:hAnsi="Avenir Next LT Pro"/>
        </w:rPr>
        <w:t xml:space="preserve"> any </w:t>
      </w:r>
      <w:r w:rsidR="007945AA" w:rsidRPr="00993B51">
        <w:rPr>
          <w:rFonts w:ascii="Avenir Next LT Pro" w:hAnsi="Avenir Next LT Pro"/>
        </w:rPr>
        <w:t xml:space="preserve">bid </w:t>
      </w:r>
      <w:r w:rsidR="00F2796B" w:rsidRPr="00993B51">
        <w:rPr>
          <w:rFonts w:ascii="Avenir Next LT Pro" w:hAnsi="Avenir Next LT Pro"/>
        </w:rPr>
        <w:t>subm</w:t>
      </w:r>
      <w:r w:rsidR="0086723F" w:rsidRPr="00993B51">
        <w:rPr>
          <w:rFonts w:ascii="Avenir Next LT Pro" w:hAnsi="Avenir Next LT Pro"/>
        </w:rPr>
        <w:t>itt</w:t>
      </w:r>
      <w:r w:rsidR="00F2796B" w:rsidRPr="00993B51">
        <w:rPr>
          <w:rFonts w:ascii="Avenir Next LT Pro" w:hAnsi="Avenir Next LT Pro"/>
        </w:rPr>
        <w:t>ed</w:t>
      </w:r>
      <w:r w:rsidR="007945AA" w:rsidRPr="00993B51">
        <w:rPr>
          <w:rFonts w:ascii="Avenir Next LT Pro" w:hAnsi="Avenir Next LT Pro"/>
        </w:rPr>
        <w:t xml:space="preserve"> and can terminate this competition at any stage</w:t>
      </w:r>
      <w:r w:rsidR="006B7049" w:rsidRPr="00993B51">
        <w:rPr>
          <w:rFonts w:ascii="Avenir Next LT Pro" w:hAnsi="Avenir Next LT Pro"/>
        </w:rPr>
        <w:t>.</w:t>
      </w:r>
    </w:p>
    <w:p w14:paraId="68BCA67C" w14:textId="3A436C82" w:rsidR="00293505" w:rsidRPr="00993B51" w:rsidRDefault="00293505" w:rsidP="00805946">
      <w:pPr>
        <w:pStyle w:val="ListParagraph"/>
        <w:numPr>
          <w:ilvl w:val="0"/>
          <w:numId w:val="6"/>
        </w:numPr>
        <w:jc w:val="both"/>
        <w:rPr>
          <w:rFonts w:ascii="Avenir Next LT Pro" w:hAnsi="Avenir Next LT Pro"/>
        </w:rPr>
      </w:pPr>
      <w:r w:rsidRPr="00993B51">
        <w:rPr>
          <w:rFonts w:ascii="Avenir Next LT Pro" w:hAnsi="Avenir Next LT Pro"/>
        </w:rPr>
        <w:t>Information supplied by respondents will be treated as contractually binding</w:t>
      </w:r>
      <w:r w:rsidR="004A133D" w:rsidRPr="00993B51">
        <w:rPr>
          <w:rFonts w:ascii="Avenir Next LT Pro" w:hAnsi="Avenir Next LT Pro"/>
        </w:rPr>
        <w:t>.</w:t>
      </w:r>
    </w:p>
    <w:p w14:paraId="68BCA67D" w14:textId="77777777" w:rsidR="00AE2DA4" w:rsidRPr="00993B51" w:rsidRDefault="00832671" w:rsidP="00805946">
      <w:pPr>
        <w:pStyle w:val="ListParagraph"/>
        <w:numPr>
          <w:ilvl w:val="0"/>
          <w:numId w:val="6"/>
        </w:numPr>
        <w:jc w:val="both"/>
        <w:rPr>
          <w:rFonts w:ascii="Avenir Next LT Pro" w:hAnsi="Avenir Next LT Pro"/>
        </w:rPr>
      </w:pPr>
      <w:r w:rsidRPr="00993B51">
        <w:rPr>
          <w:rFonts w:ascii="Avenir Next LT Pro" w:hAnsi="Avenir Next LT Pro"/>
        </w:rPr>
        <w:t>Unsuccessful bidders will be notified</w:t>
      </w:r>
      <w:r w:rsidR="006B7049" w:rsidRPr="00993B51">
        <w:rPr>
          <w:rFonts w:ascii="Avenir Next LT Pro" w:hAnsi="Avenir Next LT Pro"/>
        </w:rPr>
        <w:t xml:space="preserve">. </w:t>
      </w:r>
      <w:r w:rsidRPr="00993B51">
        <w:rPr>
          <w:rFonts w:ascii="Avenir Next LT Pro" w:hAnsi="Avenir Next LT Pro"/>
        </w:rPr>
        <w:t xml:space="preserve"> </w:t>
      </w:r>
    </w:p>
    <w:p w14:paraId="68BCA67E" w14:textId="77777777" w:rsidR="0003332A" w:rsidRPr="00993B51" w:rsidRDefault="0003332A" w:rsidP="00805946">
      <w:pPr>
        <w:pStyle w:val="ListParagraph"/>
        <w:numPr>
          <w:ilvl w:val="0"/>
          <w:numId w:val="6"/>
        </w:numPr>
        <w:jc w:val="both"/>
        <w:rPr>
          <w:rFonts w:ascii="Avenir Next LT Pro" w:eastAsia="Arial Unicode MS" w:hAnsi="Avenir Next LT Pro"/>
        </w:rPr>
      </w:pPr>
      <w:r w:rsidRPr="00993B51">
        <w:rPr>
          <w:rFonts w:ascii="Avenir Next LT Pro" w:hAnsi="Avenir Next LT Pro"/>
        </w:rPr>
        <w:t>GOAL’</w:t>
      </w:r>
      <w:r w:rsidRPr="00993B51">
        <w:rPr>
          <w:rFonts w:ascii="Avenir Next LT Pro" w:eastAsia="Arial Unicode MS" w:hAnsi="Avenir Next LT Pro"/>
        </w:rPr>
        <w:t xml:space="preserve">s standard payment terms are </w:t>
      </w:r>
      <w:r w:rsidR="00AE1808" w:rsidRPr="00993B51">
        <w:rPr>
          <w:rFonts w:ascii="Avenir Next LT Pro" w:eastAsia="Arial Unicode MS" w:hAnsi="Avenir Next LT Pro"/>
        </w:rPr>
        <w:t xml:space="preserve">by </w:t>
      </w:r>
      <w:r w:rsidRPr="00993B51">
        <w:rPr>
          <w:rFonts w:ascii="Avenir Next LT Pro" w:eastAsia="Arial Unicode MS" w:hAnsi="Avenir Next LT Pro"/>
        </w:rPr>
        <w:t xml:space="preserve">bank transfer </w:t>
      </w:r>
      <w:r w:rsidR="00606017" w:rsidRPr="00993B51">
        <w:rPr>
          <w:rFonts w:ascii="Avenir Next LT Pro" w:eastAsia="Arial Unicode MS" w:hAnsi="Avenir Next LT Pro"/>
        </w:rPr>
        <w:t xml:space="preserve">or cheque </w:t>
      </w:r>
      <w:r w:rsidRPr="00993B51">
        <w:rPr>
          <w:rFonts w:ascii="Avenir Next LT Pro" w:eastAsia="Arial Unicode MS" w:hAnsi="Avenir Next LT Pro"/>
        </w:rPr>
        <w:t>within 30 days after satisfactory implementation and receipt of documents in order.</w:t>
      </w:r>
    </w:p>
    <w:p w14:paraId="68BCA67F" w14:textId="47A69855" w:rsidR="009A6626" w:rsidRPr="00993B51" w:rsidRDefault="00703982" w:rsidP="00805946">
      <w:pPr>
        <w:pStyle w:val="ListParagraph"/>
        <w:numPr>
          <w:ilvl w:val="0"/>
          <w:numId w:val="6"/>
        </w:numPr>
        <w:jc w:val="both"/>
        <w:rPr>
          <w:rFonts w:ascii="Avenir Next LT Pro" w:eastAsia="Arial Unicode MS" w:hAnsi="Avenir Next LT Pro"/>
        </w:rPr>
      </w:pPr>
      <w:r w:rsidRPr="00993B51">
        <w:rPr>
          <w:rFonts w:ascii="Avenir Next LT Pro" w:eastAsia="Arial Unicode MS" w:hAnsi="Avenir Next LT Pro"/>
        </w:rPr>
        <w:t>This document is not construed in any way as an offer to contract</w:t>
      </w:r>
      <w:r w:rsidR="004A133D" w:rsidRPr="00993B51">
        <w:rPr>
          <w:rFonts w:ascii="Avenir Next LT Pro" w:eastAsia="Arial Unicode MS" w:hAnsi="Avenir Next LT Pro"/>
        </w:rPr>
        <w:t>.</w:t>
      </w:r>
    </w:p>
    <w:p w14:paraId="16B9B4E3" w14:textId="77777777" w:rsidR="00A91EB0" w:rsidRPr="00993B51" w:rsidRDefault="007945AA" w:rsidP="00805946">
      <w:pPr>
        <w:pStyle w:val="ListParagraph"/>
        <w:numPr>
          <w:ilvl w:val="0"/>
          <w:numId w:val="6"/>
        </w:numPr>
        <w:jc w:val="both"/>
        <w:rPr>
          <w:rFonts w:ascii="Avenir Next LT Pro" w:hAnsi="Avenir Next LT Pro" w:cs="Tahoma"/>
        </w:rPr>
      </w:pPr>
      <w:r w:rsidRPr="00993B51">
        <w:rPr>
          <w:rFonts w:ascii="Avenir Next LT Pro" w:hAnsi="Avenir Next LT Pro" w:cs="Tahoma"/>
        </w:rPr>
        <w:t>GOAL and all contracted suppliers</w:t>
      </w:r>
      <w:r w:rsidR="006B7049" w:rsidRPr="00993B51">
        <w:rPr>
          <w:rFonts w:ascii="Avenir Next LT Pro" w:hAnsi="Avenir Next LT Pro" w:cs="Tahoma"/>
        </w:rPr>
        <w:t>, and their subcontractors, associates or partners</w:t>
      </w:r>
      <w:r w:rsidRPr="00993B51">
        <w:rPr>
          <w:rFonts w:ascii="Avenir Next LT Pro" w:hAnsi="Avenir Next LT Pro" w:cs="Tahoma"/>
        </w:rPr>
        <w:t xml:space="preserve"> must act in all its procurement and other activities in full compliance with donor requirements</w:t>
      </w:r>
      <w:r w:rsidR="00C92605" w:rsidRPr="00993B51">
        <w:rPr>
          <w:rFonts w:ascii="Avenir Next LT Pro" w:hAnsi="Avenir Next LT Pro" w:cs="Tahoma"/>
        </w:rPr>
        <w:t xml:space="preserve"> and the highest ethical standards</w:t>
      </w:r>
      <w:r w:rsidRPr="00993B51">
        <w:rPr>
          <w:rFonts w:ascii="Avenir Next LT Pro" w:hAnsi="Avenir Next LT Pro" w:cs="Tahoma"/>
        </w:rPr>
        <w:t xml:space="preserve">. </w:t>
      </w:r>
    </w:p>
    <w:p w14:paraId="79F4F56D" w14:textId="58FC0D0E" w:rsidR="00A91EB0" w:rsidRPr="00993B51" w:rsidRDefault="00A91EB0" w:rsidP="00805946">
      <w:pPr>
        <w:pStyle w:val="ListParagraph"/>
        <w:numPr>
          <w:ilvl w:val="0"/>
          <w:numId w:val="6"/>
        </w:numPr>
        <w:jc w:val="both"/>
        <w:rPr>
          <w:rFonts w:ascii="Avenir Next LT Pro" w:hAnsi="Avenir Next LT Pro" w:cs="Tahoma"/>
        </w:rPr>
      </w:pPr>
      <w:r w:rsidRPr="00993B51">
        <w:rPr>
          <w:rFonts w:ascii="Avenir Next LT Pro" w:hAnsi="Avenir Next LT Pro"/>
          <w:b/>
          <w:u w:val="single"/>
        </w:rPr>
        <w:t>Terrorism and Sanctions:</w:t>
      </w:r>
      <w:r w:rsidRPr="00993B51">
        <w:rPr>
          <w:rFonts w:ascii="Avenir Next LT Pro" w:hAnsi="Avenir Next LT Pro"/>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89987DA" w14:textId="20E444B5" w:rsidR="00A6659B" w:rsidRPr="00993B51" w:rsidRDefault="00F867CA" w:rsidP="00805946">
      <w:pPr>
        <w:pStyle w:val="ListParagraph"/>
        <w:numPr>
          <w:ilvl w:val="0"/>
          <w:numId w:val="6"/>
        </w:numPr>
        <w:jc w:val="both"/>
        <w:rPr>
          <w:rFonts w:ascii="Avenir Next LT Pro" w:hAnsi="Avenir Next LT Pro"/>
        </w:rPr>
      </w:pPr>
      <w:r w:rsidRPr="00993B51">
        <w:rPr>
          <w:rFonts w:ascii="Avenir Next LT Pro" w:hAnsi="Avenir Next LT Pro"/>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68BCA681" w14:textId="77777777" w:rsidR="00B66695" w:rsidRPr="00993B51" w:rsidRDefault="0003332A" w:rsidP="006B7049">
      <w:pPr>
        <w:pStyle w:val="Heading1"/>
        <w:keepNext w:val="0"/>
        <w:rPr>
          <w:rFonts w:ascii="Avenir Next LT Pro" w:hAnsi="Avenir Next LT Pro"/>
        </w:rPr>
      </w:pPr>
      <w:bookmarkStart w:id="11" w:name="_Toc462945074"/>
      <w:r w:rsidRPr="00993B51">
        <w:rPr>
          <w:rFonts w:ascii="Avenir Next LT Pro" w:hAnsi="Avenir Next LT Pro"/>
        </w:rPr>
        <w:t xml:space="preserve">Submission of </w:t>
      </w:r>
      <w:bookmarkEnd w:id="11"/>
      <w:r w:rsidR="006B7049" w:rsidRPr="00993B51">
        <w:rPr>
          <w:rFonts w:ascii="Avenir Next LT Pro" w:hAnsi="Avenir Next LT Pro"/>
        </w:rPr>
        <w:t>Quotations</w:t>
      </w:r>
    </w:p>
    <w:p w14:paraId="2C8778D4" w14:textId="33462157" w:rsidR="00192246" w:rsidRPr="00993B51" w:rsidRDefault="00192246" w:rsidP="00192246">
      <w:pPr>
        <w:jc w:val="both"/>
        <w:rPr>
          <w:rFonts w:ascii="Avenir Next LT Pro" w:hAnsi="Avenir Next LT Pro"/>
        </w:rPr>
      </w:pPr>
      <w:r w:rsidRPr="00993B51">
        <w:rPr>
          <w:rFonts w:ascii="Avenir Next LT Pro" w:hAnsi="Avenir Next LT Pro"/>
        </w:rPr>
        <w:t>1. Quotes must be delivered in one of the following ways:</w:t>
      </w:r>
    </w:p>
    <w:p w14:paraId="16505BC5" w14:textId="77777777" w:rsidR="00B00774" w:rsidRDefault="00B00774" w:rsidP="00192246">
      <w:pPr>
        <w:jc w:val="both"/>
        <w:rPr>
          <w:rFonts w:ascii="Avenir Next LT Pro" w:hAnsi="Avenir Next LT Pro"/>
          <w:b/>
          <w:bCs/>
        </w:rPr>
      </w:pPr>
    </w:p>
    <w:p w14:paraId="64333A99" w14:textId="308FC39E" w:rsidR="00192246" w:rsidRPr="00993B51" w:rsidRDefault="00192246" w:rsidP="00192246">
      <w:pPr>
        <w:jc w:val="both"/>
        <w:rPr>
          <w:rFonts w:ascii="Avenir Next LT Pro" w:hAnsi="Avenir Next LT Pro"/>
          <w:b/>
          <w:bCs/>
        </w:rPr>
      </w:pPr>
      <w:r w:rsidRPr="00993B51">
        <w:rPr>
          <w:rFonts w:ascii="Avenir Next LT Pro" w:hAnsi="Avenir Next LT Pro"/>
          <w:b/>
          <w:bCs/>
        </w:rPr>
        <w:t>Hand delivered to:</w:t>
      </w:r>
    </w:p>
    <w:p w14:paraId="1C5BFAC4" w14:textId="01C5E6ED" w:rsidR="00192246" w:rsidRPr="00993B51" w:rsidRDefault="00192246" w:rsidP="00192246">
      <w:pPr>
        <w:jc w:val="both"/>
        <w:rPr>
          <w:rFonts w:ascii="Avenir Next LT Pro" w:hAnsi="Avenir Next LT Pro"/>
          <w:b/>
          <w:bCs/>
        </w:rPr>
      </w:pPr>
      <w:r w:rsidRPr="00993B51">
        <w:rPr>
          <w:rFonts w:ascii="Avenir Next LT Pro" w:hAnsi="Avenir Next LT Pro"/>
          <w:b/>
          <w:bCs/>
        </w:rPr>
        <w:t xml:space="preserve">Procurement </w:t>
      </w:r>
      <w:r w:rsidR="00ED5B87">
        <w:rPr>
          <w:rFonts w:ascii="Avenir Next LT Pro" w:hAnsi="Avenir Next LT Pro"/>
          <w:b/>
          <w:bCs/>
        </w:rPr>
        <w:t>Department</w:t>
      </w:r>
    </w:p>
    <w:p w14:paraId="0FAFFC5C" w14:textId="70333334" w:rsidR="00192246" w:rsidRPr="00993B51" w:rsidRDefault="00192246" w:rsidP="00192246">
      <w:pPr>
        <w:jc w:val="both"/>
        <w:rPr>
          <w:rFonts w:ascii="Avenir Next LT Pro" w:hAnsi="Avenir Next LT Pro"/>
          <w:b/>
          <w:bCs/>
        </w:rPr>
      </w:pPr>
      <w:r w:rsidRPr="00993B51">
        <w:rPr>
          <w:rFonts w:ascii="Avenir Next LT Pro" w:hAnsi="Avenir Next LT Pro"/>
          <w:b/>
          <w:bCs/>
        </w:rPr>
        <w:t xml:space="preserve">GOAL </w:t>
      </w:r>
      <w:r w:rsidR="000F41FF" w:rsidRPr="00993B51">
        <w:rPr>
          <w:rFonts w:ascii="Avenir Next LT Pro" w:hAnsi="Avenir Next LT Pro"/>
          <w:b/>
          <w:bCs/>
        </w:rPr>
        <w:t>Juba</w:t>
      </w:r>
      <w:r w:rsidRPr="00993B51">
        <w:rPr>
          <w:rFonts w:ascii="Avenir Next LT Pro" w:hAnsi="Avenir Next LT Pro"/>
          <w:b/>
          <w:bCs/>
        </w:rPr>
        <w:t xml:space="preserve"> Office</w:t>
      </w:r>
    </w:p>
    <w:p w14:paraId="6D711003" w14:textId="0BEDEABE" w:rsidR="00192246" w:rsidRPr="00993B51" w:rsidRDefault="00CC5F95" w:rsidP="00192246">
      <w:pPr>
        <w:jc w:val="both"/>
        <w:rPr>
          <w:rFonts w:ascii="Avenir Next LT Pro" w:hAnsi="Avenir Next LT Pro"/>
          <w:b/>
          <w:bCs/>
        </w:rPr>
      </w:pPr>
      <w:r w:rsidRPr="00993B51">
        <w:rPr>
          <w:rFonts w:ascii="Avenir Next LT Pro" w:hAnsi="Avenir Next LT Pro"/>
          <w:b/>
          <w:bCs/>
        </w:rPr>
        <w:t>Block K-3</w:t>
      </w:r>
      <w:r w:rsidR="00A06F3E" w:rsidRPr="00993B51">
        <w:rPr>
          <w:rFonts w:ascii="Avenir Next LT Pro" w:hAnsi="Avenir Next LT Pro"/>
          <w:b/>
          <w:bCs/>
        </w:rPr>
        <w:t>,</w:t>
      </w:r>
      <w:r w:rsidR="00411A37" w:rsidRPr="00993B51">
        <w:rPr>
          <w:rFonts w:ascii="Avenir Next LT Pro" w:hAnsi="Avenir Next LT Pro"/>
          <w:b/>
          <w:bCs/>
        </w:rPr>
        <w:t xml:space="preserve"> </w:t>
      </w:r>
      <w:r w:rsidR="00A06F3E" w:rsidRPr="00993B51">
        <w:rPr>
          <w:rFonts w:ascii="Avenir Next LT Pro" w:hAnsi="Avenir Next LT Pro"/>
          <w:b/>
          <w:bCs/>
        </w:rPr>
        <w:t>Kololo Rd</w:t>
      </w:r>
      <w:r w:rsidR="00192246" w:rsidRPr="00993B51">
        <w:rPr>
          <w:rFonts w:ascii="Avenir Next LT Pro" w:hAnsi="Avenir Next LT Pro"/>
          <w:b/>
          <w:bCs/>
        </w:rPr>
        <w:t>,</w:t>
      </w:r>
      <w:r w:rsidR="00A06F3E" w:rsidRPr="00993B51">
        <w:rPr>
          <w:rFonts w:ascii="Avenir Next LT Pro" w:hAnsi="Avenir Next LT Pro"/>
          <w:b/>
          <w:bCs/>
        </w:rPr>
        <w:t xml:space="preserve"> Juba Nabir Residential Area </w:t>
      </w:r>
    </w:p>
    <w:p w14:paraId="258044F1" w14:textId="230B9101" w:rsidR="00192246" w:rsidRPr="00993B51" w:rsidRDefault="002774C0" w:rsidP="00192246">
      <w:pPr>
        <w:jc w:val="both"/>
        <w:rPr>
          <w:rFonts w:ascii="Avenir Next LT Pro" w:hAnsi="Avenir Next LT Pro"/>
          <w:b/>
          <w:bCs/>
        </w:rPr>
      </w:pPr>
      <w:r w:rsidRPr="00993B51">
        <w:rPr>
          <w:rFonts w:ascii="Avenir Next LT Pro" w:hAnsi="Avenir Next LT Pro"/>
          <w:b/>
          <w:bCs/>
        </w:rPr>
        <w:t>Tong</w:t>
      </w:r>
      <w:r w:rsidR="00AC789B" w:rsidRPr="00993B51">
        <w:rPr>
          <w:rFonts w:ascii="Avenir Next LT Pro" w:hAnsi="Avenir Next LT Pro"/>
          <w:b/>
          <w:bCs/>
        </w:rPr>
        <w:t>p</w:t>
      </w:r>
      <w:r w:rsidRPr="00993B51">
        <w:rPr>
          <w:rFonts w:ascii="Avenir Next LT Pro" w:hAnsi="Avenir Next LT Pro"/>
          <w:b/>
          <w:bCs/>
        </w:rPr>
        <w:t>ing</w:t>
      </w:r>
      <w:r w:rsidR="00192246" w:rsidRPr="00993B51">
        <w:rPr>
          <w:rFonts w:ascii="Avenir Next LT Pro" w:hAnsi="Avenir Next LT Pro"/>
          <w:b/>
          <w:bCs/>
        </w:rPr>
        <w:t xml:space="preserve">, </w:t>
      </w:r>
      <w:r w:rsidR="00AC789B" w:rsidRPr="00993B51">
        <w:rPr>
          <w:rFonts w:ascii="Avenir Next LT Pro" w:hAnsi="Avenir Next LT Pro"/>
          <w:b/>
          <w:bCs/>
        </w:rPr>
        <w:t>Juba</w:t>
      </w:r>
      <w:r w:rsidR="00192246" w:rsidRPr="00993B51">
        <w:rPr>
          <w:rFonts w:ascii="Avenir Next LT Pro" w:hAnsi="Avenir Next LT Pro"/>
          <w:b/>
          <w:bCs/>
        </w:rPr>
        <w:t xml:space="preserve">, </w:t>
      </w:r>
      <w:r w:rsidRPr="00993B51">
        <w:rPr>
          <w:rFonts w:ascii="Avenir Next LT Pro" w:hAnsi="Avenir Next LT Pro"/>
          <w:b/>
          <w:bCs/>
        </w:rPr>
        <w:t>South Sudan</w:t>
      </w:r>
    </w:p>
    <w:p w14:paraId="44E1A326" w14:textId="4DD653AD" w:rsidR="00192246" w:rsidRPr="00993B51" w:rsidRDefault="00192246" w:rsidP="00192246">
      <w:pPr>
        <w:jc w:val="both"/>
        <w:rPr>
          <w:rFonts w:ascii="Avenir Next LT Pro" w:hAnsi="Avenir Next LT Pro"/>
          <w:b/>
          <w:bCs/>
        </w:rPr>
      </w:pPr>
      <w:r w:rsidRPr="00993B51">
        <w:rPr>
          <w:rFonts w:ascii="Avenir Next LT Pro" w:hAnsi="Avenir Next LT Pro"/>
          <w:b/>
          <w:bCs/>
        </w:rPr>
        <w:t>Between 8:</w:t>
      </w:r>
      <w:r w:rsidR="001701B9" w:rsidRPr="00993B51">
        <w:rPr>
          <w:rFonts w:ascii="Avenir Next LT Pro" w:hAnsi="Avenir Next LT Pro"/>
          <w:b/>
          <w:bCs/>
        </w:rPr>
        <w:t>0</w:t>
      </w:r>
      <w:r w:rsidRPr="00993B51">
        <w:rPr>
          <w:rFonts w:ascii="Avenir Next LT Pro" w:hAnsi="Avenir Next LT Pro"/>
          <w:b/>
          <w:bCs/>
        </w:rPr>
        <w:t xml:space="preserve">0am and </w:t>
      </w:r>
      <w:r w:rsidR="00FB2163" w:rsidRPr="00993B51">
        <w:rPr>
          <w:rFonts w:ascii="Avenir Next LT Pro" w:hAnsi="Avenir Next LT Pro"/>
          <w:b/>
          <w:bCs/>
        </w:rPr>
        <w:t>5</w:t>
      </w:r>
      <w:r w:rsidRPr="00993B51">
        <w:rPr>
          <w:rFonts w:ascii="Avenir Next LT Pro" w:hAnsi="Avenir Next LT Pro"/>
          <w:b/>
          <w:bCs/>
        </w:rPr>
        <w:t>:00pm</w:t>
      </w:r>
      <w:r w:rsidR="00A91EB0" w:rsidRPr="00993B51">
        <w:rPr>
          <w:rFonts w:ascii="Avenir Next LT Pro" w:hAnsi="Avenir Next LT Pro"/>
          <w:b/>
          <w:bCs/>
        </w:rPr>
        <w:t xml:space="preserve"> </w:t>
      </w:r>
      <w:r w:rsidR="001701B9" w:rsidRPr="00993B51">
        <w:rPr>
          <w:rFonts w:ascii="Avenir Next LT Pro" w:hAnsi="Avenir Next LT Pro"/>
          <w:b/>
          <w:bCs/>
        </w:rPr>
        <w:t>C</w:t>
      </w:r>
      <w:r w:rsidR="00A91EB0" w:rsidRPr="00993B51">
        <w:rPr>
          <w:rFonts w:ascii="Avenir Next LT Pro" w:hAnsi="Avenir Next LT Pro"/>
          <w:b/>
          <w:bCs/>
        </w:rPr>
        <w:t>AT (</w:t>
      </w:r>
      <w:r w:rsidR="001701B9" w:rsidRPr="00993B51">
        <w:rPr>
          <w:rFonts w:ascii="Avenir Next LT Pro" w:hAnsi="Avenir Next LT Pro"/>
          <w:b/>
          <w:bCs/>
        </w:rPr>
        <w:t>South Sudan</w:t>
      </w:r>
      <w:r w:rsidR="00A91EB0" w:rsidRPr="00993B51">
        <w:rPr>
          <w:rFonts w:ascii="Avenir Next LT Pro" w:hAnsi="Avenir Next LT Pro"/>
          <w:b/>
          <w:bCs/>
        </w:rPr>
        <w:t xml:space="preserve"> Time)</w:t>
      </w:r>
    </w:p>
    <w:p w14:paraId="1F3CBB3A" w14:textId="77777777" w:rsidR="00192246" w:rsidRPr="00993B51" w:rsidRDefault="00192246" w:rsidP="00192246">
      <w:pPr>
        <w:jc w:val="both"/>
        <w:rPr>
          <w:rFonts w:ascii="Avenir Next LT Pro" w:hAnsi="Avenir Next LT Pro"/>
        </w:rPr>
      </w:pPr>
    </w:p>
    <w:p w14:paraId="34CB2362" w14:textId="07693451" w:rsidR="00192246" w:rsidRPr="00993B51" w:rsidRDefault="00192246" w:rsidP="00192246">
      <w:pPr>
        <w:jc w:val="both"/>
        <w:rPr>
          <w:rFonts w:ascii="Avenir Next LT Pro" w:hAnsi="Avenir Next LT Pro"/>
        </w:rPr>
      </w:pPr>
      <w:r w:rsidRPr="00993B51">
        <w:rPr>
          <w:rFonts w:ascii="Avenir Next LT Pro" w:hAnsi="Avenir Next LT Pro"/>
        </w:rPr>
        <w:t xml:space="preserve">The quotation envelope must be labelled and sealed with your company name and the reference “Quotation for </w:t>
      </w:r>
      <w:del w:id="12" w:author="Phyllis Jepkorir" w:date="2024-03-18T10:32:00Z">
        <w:r w:rsidRPr="00993B51" w:rsidDel="0073634E">
          <w:rPr>
            <w:rFonts w:ascii="Avenir Next LT Pro" w:hAnsi="Avenir Next LT Pro"/>
          </w:rPr>
          <w:delText>&lt;</w:delText>
        </w:r>
      </w:del>
      <w:r w:rsidR="009118B4" w:rsidRPr="00993B51">
        <w:t xml:space="preserve"> </w:t>
      </w:r>
      <w:r w:rsidR="009118B4" w:rsidRPr="006760EF">
        <w:rPr>
          <w:rFonts w:ascii="Avenir Next LT Pro" w:hAnsi="Avenir Next LT Pro"/>
          <w:b/>
          <w:bCs/>
        </w:rPr>
        <w:t>REN-H09-26436/REN-H09-26437</w:t>
      </w:r>
      <w:r w:rsidR="00B32094">
        <w:rPr>
          <w:rFonts w:ascii="Avenir Next LT Pro" w:hAnsi="Avenir Next LT Pro"/>
        </w:rPr>
        <w:t>_</w:t>
      </w:r>
      <w:r w:rsidR="00B32094" w:rsidRPr="006760EF">
        <w:rPr>
          <w:rFonts w:ascii="Avenir Next LT Pro" w:hAnsi="Avenir Next LT Pro"/>
          <w:b/>
          <w:bCs/>
        </w:rPr>
        <w:t>Supply of Hand Sanitizers and WASH/Dignity Kits</w:t>
      </w:r>
      <w:del w:id="13" w:author="Phyllis Jepkorir" w:date="2024-03-18T10:32:00Z">
        <w:r w:rsidRPr="00993B51" w:rsidDel="0073634E">
          <w:rPr>
            <w:rFonts w:ascii="Avenir Next LT Pro" w:hAnsi="Avenir Next LT Pro"/>
          </w:rPr>
          <w:delText>.&gt;</w:delText>
        </w:r>
      </w:del>
      <w:r w:rsidRPr="00993B51">
        <w:rPr>
          <w:rFonts w:ascii="Avenir Next LT Pro" w:hAnsi="Avenir Next LT Pro"/>
        </w:rPr>
        <w:t>”</w:t>
      </w:r>
    </w:p>
    <w:p w14:paraId="68BCA68A" w14:textId="51B751D0" w:rsidR="00483B41" w:rsidRPr="00993B51" w:rsidRDefault="00192246" w:rsidP="00290E7A">
      <w:pPr>
        <w:jc w:val="both"/>
        <w:rPr>
          <w:rFonts w:ascii="Avenir Next LT Pro" w:hAnsi="Avenir Next LT Pro"/>
        </w:rPr>
      </w:pPr>
      <w:r w:rsidRPr="00993B51">
        <w:rPr>
          <w:rFonts w:ascii="Avenir Next LT Pro" w:hAnsi="Avenir Next LT Pro"/>
        </w:rPr>
        <w:t xml:space="preserve">2. </w:t>
      </w:r>
      <w:r w:rsidR="006B7049" w:rsidRPr="00993B51">
        <w:rPr>
          <w:rFonts w:ascii="Avenir Next LT Pro" w:hAnsi="Avenir Next LT Pro"/>
        </w:rPr>
        <w:t>Quotes</w:t>
      </w:r>
      <w:r w:rsidR="00AE2DA4" w:rsidRPr="00993B51">
        <w:rPr>
          <w:rFonts w:ascii="Avenir Next LT Pro" w:hAnsi="Avenir Next LT Pro"/>
        </w:rPr>
        <w:t xml:space="preserve"> </w:t>
      </w:r>
      <w:r w:rsidR="00AC1991" w:rsidRPr="00993B51">
        <w:rPr>
          <w:rFonts w:ascii="Avenir Next LT Pro" w:hAnsi="Avenir Next LT Pro"/>
        </w:rPr>
        <w:t>can</w:t>
      </w:r>
      <w:r w:rsidR="00AE2DA4" w:rsidRPr="00993B51">
        <w:rPr>
          <w:rFonts w:ascii="Avenir Next LT Pro" w:hAnsi="Avenir Next LT Pro"/>
        </w:rPr>
        <w:t xml:space="preserve"> be </w:t>
      </w:r>
      <w:r w:rsidR="00DD4B78" w:rsidRPr="00993B51">
        <w:rPr>
          <w:rFonts w:ascii="Avenir Next LT Pro" w:hAnsi="Avenir Next LT Pro"/>
        </w:rPr>
        <w:t>delivered Electronically</w:t>
      </w:r>
      <w:r w:rsidR="00F36D47" w:rsidRPr="00993B51">
        <w:rPr>
          <w:rFonts w:ascii="Avenir Next LT Pro" w:hAnsi="Avenir Next LT Pro"/>
        </w:rPr>
        <w:t xml:space="preserve"> by e</w:t>
      </w:r>
      <w:r w:rsidR="00DD4B78" w:rsidRPr="00993B51">
        <w:rPr>
          <w:rFonts w:ascii="Avenir Next LT Pro" w:hAnsi="Avenir Next LT Pro"/>
        </w:rPr>
        <w:t>-mail</w:t>
      </w:r>
      <w:r w:rsidR="0003332A" w:rsidRPr="00993B51">
        <w:rPr>
          <w:rFonts w:ascii="Avenir Next LT Pro" w:hAnsi="Avenir Next LT Pro"/>
        </w:rPr>
        <w:t xml:space="preserve"> to</w:t>
      </w:r>
      <w:r w:rsidR="00AE2DA4" w:rsidRPr="00993B51">
        <w:rPr>
          <w:rFonts w:ascii="Avenir Next LT Pro" w:hAnsi="Avenir Next LT Pro"/>
        </w:rPr>
        <w:t xml:space="preserve"> </w:t>
      </w:r>
      <w:hyperlink r:id="rId15" w:history="1">
        <w:r w:rsidR="006804FE" w:rsidRPr="00993B51">
          <w:rPr>
            <w:rStyle w:val="Hyperlink"/>
            <w:rFonts w:ascii="Avenir Next LT Pro" w:hAnsi="Avenir Next LT Pro" w:cstheme="minorHAnsi"/>
            <w:b/>
            <w:bCs/>
            <w:sz w:val="24"/>
            <w:szCs w:val="24"/>
            <w:bdr w:val="none" w:sz="0" w:space="0" w:color="auto" w:frame="1"/>
          </w:rPr>
          <w:t>tender@ss.goal.ie</w:t>
        </w:r>
      </w:hyperlink>
      <w:r w:rsidR="00945033" w:rsidRPr="00993B51">
        <w:rPr>
          <w:rFonts w:ascii="Avenir Next LT Pro" w:hAnsi="Avenir Next LT Pro"/>
        </w:rPr>
        <w:t xml:space="preserve"> </w:t>
      </w:r>
      <w:r w:rsidR="00DF6FF8" w:rsidRPr="00993B51">
        <w:rPr>
          <w:rFonts w:ascii="Avenir Next LT Pro" w:hAnsi="Avenir Next LT Pro"/>
        </w:rPr>
        <w:t>and in the subject field state</w:t>
      </w:r>
      <w:r w:rsidR="0003332A" w:rsidRPr="00993B51">
        <w:rPr>
          <w:rFonts w:ascii="Avenir Next LT Pro" w:hAnsi="Avenir Next LT Pro"/>
        </w:rPr>
        <w:t>:</w:t>
      </w:r>
    </w:p>
    <w:p w14:paraId="68BCA68C" w14:textId="11DC0570" w:rsidR="0003332A" w:rsidRPr="00993B51" w:rsidRDefault="009118B4" w:rsidP="0015389B">
      <w:pPr>
        <w:pStyle w:val="ListParagraph"/>
        <w:numPr>
          <w:ilvl w:val="0"/>
          <w:numId w:val="4"/>
        </w:numPr>
        <w:jc w:val="both"/>
        <w:rPr>
          <w:rFonts w:ascii="Avenir Next LT Pro" w:hAnsi="Avenir Next LT Pro"/>
          <w:iCs/>
        </w:rPr>
      </w:pPr>
      <w:r w:rsidRPr="00993B51">
        <w:rPr>
          <w:rFonts w:ascii="Avenir Next LT Pro" w:hAnsi="Avenir Next LT Pro"/>
        </w:rPr>
        <w:t>REN-H09-26436/REN-H09-26437</w:t>
      </w:r>
      <w:r w:rsidR="00CA62FC" w:rsidRPr="00993B51">
        <w:rPr>
          <w:rFonts w:ascii="Avenir Next LT Pro" w:hAnsi="Avenir Next LT Pro"/>
          <w:b/>
          <w:iCs/>
        </w:rPr>
        <w:t>- Quotation for Supplying</w:t>
      </w:r>
      <w:r w:rsidRPr="00993B51">
        <w:rPr>
          <w:rFonts w:ascii="Avenir Next LT Pro" w:hAnsi="Avenir Next LT Pro"/>
          <w:b/>
          <w:bCs/>
        </w:rPr>
        <w:t xml:space="preserve">  Hand Sanitizers and Wash/Dignity Kits, </w:t>
      </w:r>
      <w:r w:rsidRPr="00993B51">
        <w:rPr>
          <w:rFonts w:ascii="Avenir Next LT Pro" w:hAnsi="Avenir Next LT Pro"/>
          <w:b/>
          <w:iCs/>
        </w:rPr>
        <w:t xml:space="preserve"> </w:t>
      </w:r>
      <w:r w:rsidR="00DF6FF8" w:rsidRPr="00993B51">
        <w:rPr>
          <w:rFonts w:ascii="Avenir Next LT Pro" w:hAnsi="Avenir Next LT Pro"/>
          <w:b/>
          <w:iCs/>
        </w:rPr>
        <w:t xml:space="preserve">Name of your </w:t>
      </w:r>
      <w:r w:rsidR="006B7049" w:rsidRPr="00993B51">
        <w:rPr>
          <w:rFonts w:ascii="Avenir Next LT Pro" w:hAnsi="Avenir Next LT Pro"/>
          <w:b/>
          <w:iCs/>
        </w:rPr>
        <w:t>company</w:t>
      </w:r>
      <w:r w:rsidR="00DF6FF8" w:rsidRPr="00993B51">
        <w:rPr>
          <w:rFonts w:ascii="Avenir Next LT Pro" w:hAnsi="Avenir Next LT Pro"/>
          <w:b/>
          <w:iCs/>
        </w:rPr>
        <w:t xml:space="preserve"> with the title of the attachment</w:t>
      </w:r>
      <w:r w:rsidR="00606017" w:rsidRPr="00993B51">
        <w:rPr>
          <w:rFonts w:ascii="Avenir Next LT Pro" w:hAnsi="Avenir Next LT Pro"/>
          <w:b/>
          <w:iCs/>
        </w:rPr>
        <w:t xml:space="preserve"> when applying as a company</w:t>
      </w:r>
      <w:r w:rsidR="00E60B90" w:rsidRPr="00993B51">
        <w:rPr>
          <w:rFonts w:ascii="Avenir Next LT Pro" w:hAnsi="Avenir Next LT Pro"/>
          <w:b/>
          <w:iCs/>
        </w:rPr>
        <w:t>.</w:t>
      </w:r>
    </w:p>
    <w:p w14:paraId="68BCA68D" w14:textId="47E6F586" w:rsidR="00DF6FF8" w:rsidRPr="00993B51" w:rsidRDefault="00DF6FF8" w:rsidP="00B955A3">
      <w:pPr>
        <w:pStyle w:val="ListParagraph"/>
        <w:numPr>
          <w:ilvl w:val="0"/>
          <w:numId w:val="4"/>
        </w:numPr>
        <w:jc w:val="both"/>
        <w:rPr>
          <w:rFonts w:ascii="Avenir Next LT Pro" w:hAnsi="Avenir Next LT Pro"/>
          <w:iCs/>
        </w:rPr>
      </w:pPr>
      <w:r w:rsidRPr="00993B51">
        <w:rPr>
          <w:rFonts w:ascii="Avenir Next LT Pro" w:hAnsi="Avenir Next LT Pro"/>
          <w:b/>
          <w:iCs/>
        </w:rPr>
        <w:t xml:space="preserve">Number of emails that are sent </w:t>
      </w:r>
      <w:r w:rsidR="00192246" w:rsidRPr="00993B51">
        <w:rPr>
          <w:rFonts w:ascii="Avenir Next LT Pro" w:hAnsi="Avenir Next LT Pro"/>
          <w:b/>
          <w:iCs/>
        </w:rPr>
        <w:t>e.g.,</w:t>
      </w:r>
      <w:r w:rsidR="009E71A9" w:rsidRPr="00993B51">
        <w:rPr>
          <w:rFonts w:ascii="Avenir Next LT Pro" w:hAnsi="Avenir Next LT Pro"/>
          <w:b/>
          <w:iCs/>
        </w:rPr>
        <w:t xml:space="preserve"> </w:t>
      </w:r>
      <w:r w:rsidRPr="00993B51">
        <w:rPr>
          <w:rFonts w:ascii="Avenir Next LT Pro" w:hAnsi="Avenir Next LT Pro"/>
          <w:b/>
          <w:iCs/>
        </w:rPr>
        <w:t>1 of 3, 2 of 3, 3 of 3.</w:t>
      </w:r>
    </w:p>
    <w:p w14:paraId="68BCA68E" w14:textId="158189A3" w:rsidR="00BC4063" w:rsidRPr="00993B51" w:rsidRDefault="00BC4063" w:rsidP="00B955A3">
      <w:pPr>
        <w:jc w:val="both"/>
        <w:rPr>
          <w:rFonts w:ascii="Avenir Next LT Pro" w:hAnsi="Avenir Next LT Pro"/>
        </w:rPr>
      </w:pPr>
      <w:r w:rsidRPr="00993B51">
        <w:rPr>
          <w:rFonts w:ascii="Avenir Next LT Pro" w:hAnsi="Avenir Next LT Pro"/>
        </w:rPr>
        <w:t xml:space="preserve">Proof of sending does not equal proof of receipt. GOAL is not responsible for any technical faults that may prevent reception of your email. </w:t>
      </w:r>
    </w:p>
    <w:p w14:paraId="68BCA68F" w14:textId="77777777" w:rsidR="00BC4063" w:rsidRPr="00993B51" w:rsidRDefault="00BC4063" w:rsidP="00B955A3">
      <w:pPr>
        <w:jc w:val="both"/>
        <w:rPr>
          <w:rFonts w:ascii="Avenir Next LT Pro" w:hAnsi="Avenir Next LT Pro"/>
        </w:rPr>
      </w:pPr>
      <w:r w:rsidRPr="00993B51">
        <w:rPr>
          <w:rFonts w:ascii="Avenir Next LT Pro" w:hAnsi="Avenir Next LT Pro"/>
          <w:b/>
        </w:rPr>
        <w:t>Important:</w:t>
      </w:r>
      <w:r w:rsidRPr="00993B51">
        <w:rPr>
          <w:rFonts w:ascii="Avenir Next LT Pro" w:hAnsi="Avenir Next LT Pro"/>
        </w:rPr>
        <w:t xml:space="preserve"> Offers transmitted in any other manner or offers received after the deadline date and time will not be considered. </w:t>
      </w:r>
    </w:p>
    <w:p w14:paraId="68BCA690" w14:textId="77777777" w:rsidR="00BC4063" w:rsidRPr="00993B51" w:rsidRDefault="00BC4063" w:rsidP="00B955A3">
      <w:pPr>
        <w:jc w:val="both"/>
        <w:rPr>
          <w:rFonts w:ascii="Avenir Next LT Pro" w:hAnsi="Avenir Next LT Pro"/>
          <w:bCs/>
          <w:iCs/>
        </w:rPr>
      </w:pPr>
      <w:r w:rsidRPr="00993B51">
        <w:rPr>
          <w:rFonts w:ascii="Avenir Next LT Pro" w:hAnsi="Avenir Next LT Pro"/>
        </w:rPr>
        <w:t>All responses will be opened by the GOAL Procurement Committee and all Bidders will be notified of the results.</w:t>
      </w:r>
    </w:p>
    <w:p w14:paraId="68BCA691" w14:textId="27F2929A" w:rsidR="00101883" w:rsidRPr="00993B51" w:rsidRDefault="009E0673" w:rsidP="00101883">
      <w:pPr>
        <w:pStyle w:val="Heading1"/>
        <w:rPr>
          <w:rFonts w:ascii="Avenir Next LT Pro" w:hAnsi="Avenir Next LT Pro"/>
        </w:rPr>
      </w:pPr>
      <w:r w:rsidRPr="00993B51">
        <w:rPr>
          <w:rFonts w:ascii="Avenir Next LT Pro" w:hAnsi="Avenir Next LT Pro"/>
        </w:rPr>
        <w:t xml:space="preserve">Submission </w:t>
      </w:r>
      <w:r w:rsidR="00DA1C6C" w:rsidRPr="00993B51">
        <w:rPr>
          <w:rFonts w:ascii="Avenir Next LT Pro" w:hAnsi="Avenir Next LT Pro"/>
        </w:rPr>
        <w:t>checklist</w:t>
      </w:r>
    </w:p>
    <w:tbl>
      <w:tblPr>
        <w:tblStyle w:val="TableGrid"/>
        <w:tblW w:w="10485" w:type="dxa"/>
        <w:tblLayout w:type="fixed"/>
        <w:tblLook w:val="04A0" w:firstRow="1" w:lastRow="0" w:firstColumn="1" w:lastColumn="0" w:noHBand="0" w:noVBand="1"/>
      </w:tblPr>
      <w:tblGrid>
        <w:gridCol w:w="704"/>
        <w:gridCol w:w="4394"/>
        <w:gridCol w:w="4111"/>
        <w:gridCol w:w="1276"/>
      </w:tblGrid>
      <w:tr w:rsidR="002859B3" w:rsidRPr="00993B51" w14:paraId="34292544" w14:textId="77777777" w:rsidTr="1C227DA9">
        <w:tc>
          <w:tcPr>
            <w:tcW w:w="704" w:type="dxa"/>
            <w:vMerge w:val="restart"/>
            <w:shd w:val="clear" w:color="auto" w:fill="D9D9D9" w:themeFill="background1" w:themeFillShade="D9"/>
          </w:tcPr>
          <w:p w14:paraId="5CF6EF6F" w14:textId="77777777" w:rsidR="002859B3" w:rsidRPr="00993B51" w:rsidRDefault="002859B3" w:rsidP="002020A6">
            <w:pPr>
              <w:rPr>
                <w:rFonts w:ascii="Avenir Next LT Pro" w:hAnsi="Avenir Next LT Pro"/>
                <w:b/>
                <w:sz w:val="20"/>
                <w:szCs w:val="20"/>
              </w:rPr>
            </w:pPr>
            <w:r w:rsidRPr="00993B51">
              <w:rPr>
                <w:rFonts w:ascii="Avenir Next LT Pro" w:hAnsi="Avenir Next LT Pro"/>
                <w:b/>
                <w:sz w:val="20"/>
                <w:szCs w:val="20"/>
              </w:rPr>
              <w:t>Line</w:t>
            </w:r>
          </w:p>
          <w:p w14:paraId="084C6F89" w14:textId="77777777" w:rsidR="002859B3" w:rsidRPr="00993B51" w:rsidRDefault="002859B3" w:rsidP="002020A6">
            <w:pPr>
              <w:rPr>
                <w:rFonts w:ascii="Avenir Next LT Pro" w:hAnsi="Avenir Next LT Pro"/>
                <w:b/>
                <w:sz w:val="20"/>
                <w:szCs w:val="20"/>
              </w:rPr>
            </w:pPr>
          </w:p>
        </w:tc>
        <w:tc>
          <w:tcPr>
            <w:tcW w:w="4394" w:type="dxa"/>
            <w:vMerge w:val="restart"/>
            <w:shd w:val="clear" w:color="auto" w:fill="D9D9D9" w:themeFill="background1" w:themeFillShade="D9"/>
          </w:tcPr>
          <w:p w14:paraId="775F980F" w14:textId="77777777" w:rsidR="002859B3" w:rsidRPr="00993B51" w:rsidRDefault="002859B3" w:rsidP="002020A6">
            <w:pPr>
              <w:rPr>
                <w:rFonts w:ascii="Avenir Next LT Pro" w:hAnsi="Avenir Next LT Pro"/>
                <w:b/>
                <w:sz w:val="20"/>
                <w:szCs w:val="20"/>
              </w:rPr>
            </w:pPr>
            <w:r w:rsidRPr="00993B51">
              <w:rPr>
                <w:rFonts w:ascii="Avenir Next LT Pro" w:hAnsi="Avenir Next LT Pro"/>
                <w:b/>
                <w:sz w:val="20"/>
                <w:szCs w:val="20"/>
              </w:rPr>
              <w:t>Item</w:t>
            </w:r>
          </w:p>
          <w:p w14:paraId="2959679E" w14:textId="77777777" w:rsidR="002859B3" w:rsidRPr="00993B51" w:rsidRDefault="002859B3" w:rsidP="002020A6">
            <w:pPr>
              <w:rPr>
                <w:rFonts w:ascii="Avenir Next LT Pro" w:hAnsi="Avenir Next LT Pro"/>
                <w:b/>
                <w:sz w:val="20"/>
                <w:szCs w:val="20"/>
              </w:rPr>
            </w:pPr>
          </w:p>
        </w:tc>
        <w:tc>
          <w:tcPr>
            <w:tcW w:w="5387" w:type="dxa"/>
            <w:gridSpan w:val="2"/>
            <w:shd w:val="clear" w:color="auto" w:fill="D9D9D9" w:themeFill="background1" w:themeFillShade="D9"/>
          </w:tcPr>
          <w:p w14:paraId="65E8EF17" w14:textId="77777777" w:rsidR="002859B3" w:rsidRPr="00993B51" w:rsidRDefault="002859B3" w:rsidP="002020A6">
            <w:pPr>
              <w:rPr>
                <w:rFonts w:ascii="Avenir Next LT Pro" w:hAnsi="Avenir Next LT Pro"/>
                <w:b/>
                <w:sz w:val="20"/>
                <w:szCs w:val="20"/>
              </w:rPr>
            </w:pPr>
            <w:r w:rsidRPr="00993B51">
              <w:rPr>
                <w:rFonts w:ascii="Avenir Next LT Pro" w:hAnsi="Avenir Next LT Pro"/>
                <w:b/>
                <w:sz w:val="20"/>
                <w:szCs w:val="20"/>
              </w:rPr>
              <w:t xml:space="preserve">Tick attached </w:t>
            </w:r>
          </w:p>
        </w:tc>
      </w:tr>
      <w:tr w:rsidR="002859B3" w:rsidRPr="00993B51" w14:paraId="28ADB9B8" w14:textId="77777777" w:rsidTr="1C227DA9">
        <w:tc>
          <w:tcPr>
            <w:tcW w:w="704" w:type="dxa"/>
            <w:vMerge/>
          </w:tcPr>
          <w:p w14:paraId="2987685D" w14:textId="77777777" w:rsidR="002859B3" w:rsidRPr="00993B51" w:rsidRDefault="002859B3" w:rsidP="002020A6">
            <w:pPr>
              <w:rPr>
                <w:rFonts w:ascii="Avenir Next LT Pro" w:hAnsi="Avenir Next LT Pro"/>
                <w:b/>
                <w:sz w:val="20"/>
                <w:szCs w:val="20"/>
              </w:rPr>
            </w:pPr>
          </w:p>
        </w:tc>
        <w:tc>
          <w:tcPr>
            <w:tcW w:w="4394" w:type="dxa"/>
            <w:vMerge/>
          </w:tcPr>
          <w:p w14:paraId="4ABB7646" w14:textId="77777777" w:rsidR="002859B3" w:rsidRPr="00993B51" w:rsidRDefault="002859B3" w:rsidP="002020A6">
            <w:pPr>
              <w:rPr>
                <w:rFonts w:ascii="Avenir Next LT Pro" w:hAnsi="Avenir Next LT Pro"/>
                <w:b/>
                <w:sz w:val="20"/>
                <w:szCs w:val="20"/>
              </w:rPr>
            </w:pPr>
          </w:p>
        </w:tc>
        <w:tc>
          <w:tcPr>
            <w:tcW w:w="4111" w:type="dxa"/>
            <w:shd w:val="clear" w:color="auto" w:fill="D9D9D9" w:themeFill="background1" w:themeFillShade="D9"/>
          </w:tcPr>
          <w:p w14:paraId="14B54801" w14:textId="77777777" w:rsidR="002859B3" w:rsidRPr="00993B51" w:rsidRDefault="002859B3" w:rsidP="002020A6">
            <w:pPr>
              <w:rPr>
                <w:rFonts w:ascii="Avenir Next LT Pro" w:hAnsi="Avenir Next LT Pro"/>
                <w:b/>
                <w:sz w:val="20"/>
                <w:szCs w:val="20"/>
              </w:rPr>
            </w:pPr>
            <w:r w:rsidRPr="00993B51">
              <w:rPr>
                <w:rFonts w:ascii="Avenir Next LT Pro" w:hAnsi="Avenir Next LT Pro"/>
                <w:b/>
                <w:sz w:val="20"/>
                <w:szCs w:val="20"/>
              </w:rPr>
              <w:t>Physical submission</w:t>
            </w:r>
          </w:p>
        </w:tc>
        <w:tc>
          <w:tcPr>
            <w:tcW w:w="1276" w:type="dxa"/>
            <w:shd w:val="clear" w:color="auto" w:fill="D9D9D9" w:themeFill="background1" w:themeFillShade="D9"/>
          </w:tcPr>
          <w:p w14:paraId="09980969" w14:textId="77777777" w:rsidR="002859B3" w:rsidRPr="00993B51" w:rsidRDefault="002859B3" w:rsidP="002020A6">
            <w:pPr>
              <w:rPr>
                <w:rFonts w:ascii="Avenir Next LT Pro" w:hAnsi="Avenir Next LT Pro"/>
                <w:b/>
                <w:sz w:val="20"/>
                <w:szCs w:val="20"/>
              </w:rPr>
            </w:pPr>
          </w:p>
        </w:tc>
      </w:tr>
      <w:tr w:rsidR="002859B3" w:rsidRPr="00993B51" w14:paraId="750CB5D7" w14:textId="77777777" w:rsidTr="1C227DA9">
        <w:tc>
          <w:tcPr>
            <w:tcW w:w="704" w:type="dxa"/>
            <w:shd w:val="clear" w:color="auto" w:fill="D9D9D9" w:themeFill="background1" w:themeFillShade="D9"/>
          </w:tcPr>
          <w:p w14:paraId="2BBA80A4" w14:textId="77777777"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1</w:t>
            </w:r>
          </w:p>
        </w:tc>
        <w:tc>
          <w:tcPr>
            <w:tcW w:w="4394" w:type="dxa"/>
            <w:shd w:val="clear" w:color="auto" w:fill="F2F2F2" w:themeFill="background1" w:themeFillShade="F2"/>
          </w:tcPr>
          <w:p w14:paraId="2CE5E148" w14:textId="10E50658"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 xml:space="preserve">This checklist </w:t>
            </w:r>
            <w:r w:rsidR="002B3F74" w:rsidRPr="00993B51">
              <w:rPr>
                <w:rFonts w:ascii="Avenir Next LT Pro" w:hAnsi="Avenir Next LT Pro"/>
                <w:sz w:val="20"/>
                <w:szCs w:val="20"/>
              </w:rPr>
              <w:t>ticked</w:t>
            </w:r>
          </w:p>
        </w:tc>
        <w:tc>
          <w:tcPr>
            <w:tcW w:w="4111" w:type="dxa"/>
            <w:shd w:val="clear" w:color="auto" w:fill="F2F2F2" w:themeFill="background1" w:themeFillShade="F2"/>
          </w:tcPr>
          <w:p w14:paraId="0A00487F" w14:textId="77777777"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 xml:space="preserve">Tick and submit. </w:t>
            </w:r>
          </w:p>
        </w:tc>
        <w:tc>
          <w:tcPr>
            <w:tcW w:w="1276" w:type="dxa"/>
          </w:tcPr>
          <w:p w14:paraId="47E9F299" w14:textId="77777777" w:rsidR="002859B3" w:rsidRPr="00993B51" w:rsidRDefault="002859B3" w:rsidP="002020A6">
            <w:pPr>
              <w:rPr>
                <w:rFonts w:ascii="Avenir Next LT Pro" w:hAnsi="Avenir Next LT Pro"/>
                <w:sz w:val="20"/>
                <w:szCs w:val="20"/>
              </w:rPr>
            </w:pPr>
          </w:p>
        </w:tc>
      </w:tr>
      <w:tr w:rsidR="002859B3" w:rsidRPr="00993B51" w14:paraId="1E62A7F5" w14:textId="77777777" w:rsidTr="1C227DA9">
        <w:tc>
          <w:tcPr>
            <w:tcW w:w="704" w:type="dxa"/>
            <w:shd w:val="clear" w:color="auto" w:fill="D9D9D9" w:themeFill="background1" w:themeFillShade="D9"/>
          </w:tcPr>
          <w:p w14:paraId="29271C69" w14:textId="32367239" w:rsidR="002859B3" w:rsidRPr="00993B51" w:rsidRDefault="00993B51" w:rsidP="002020A6">
            <w:pPr>
              <w:rPr>
                <w:rFonts w:ascii="Avenir Next LT Pro" w:hAnsi="Avenir Next LT Pro"/>
                <w:sz w:val="20"/>
                <w:szCs w:val="20"/>
              </w:rPr>
            </w:pPr>
            <w:r>
              <w:rPr>
                <w:rFonts w:ascii="Avenir Next LT Pro" w:hAnsi="Avenir Next LT Pro"/>
                <w:sz w:val="20"/>
                <w:szCs w:val="20"/>
              </w:rPr>
              <w:t>2</w:t>
            </w:r>
          </w:p>
        </w:tc>
        <w:tc>
          <w:tcPr>
            <w:tcW w:w="4394" w:type="dxa"/>
            <w:shd w:val="clear" w:color="auto" w:fill="F2F2F2" w:themeFill="background1" w:themeFillShade="F2"/>
          </w:tcPr>
          <w:p w14:paraId="5C79C2E2" w14:textId="7335617D"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Financial Offer (</w:t>
            </w:r>
            <w:r w:rsidR="00EF5B1C" w:rsidRPr="00993B51">
              <w:rPr>
                <w:rFonts w:ascii="Avenir Next LT Pro" w:hAnsi="Avenir Next LT Pro"/>
                <w:sz w:val="20"/>
                <w:szCs w:val="20"/>
              </w:rPr>
              <w:t>Appendix 10.1</w:t>
            </w:r>
            <w:r w:rsidRPr="00993B51">
              <w:rPr>
                <w:rFonts w:ascii="Avenir Next LT Pro" w:hAnsi="Avenir Next LT Pro"/>
                <w:sz w:val="20"/>
                <w:szCs w:val="20"/>
              </w:rPr>
              <w:t>) filled and signed</w:t>
            </w:r>
          </w:p>
        </w:tc>
        <w:tc>
          <w:tcPr>
            <w:tcW w:w="4111" w:type="dxa"/>
            <w:shd w:val="clear" w:color="auto" w:fill="F2F2F2" w:themeFill="background1" w:themeFillShade="F2"/>
          </w:tcPr>
          <w:p w14:paraId="463630AB" w14:textId="77777777"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 xml:space="preserve">Complete, sign, stamp and submit. </w:t>
            </w:r>
          </w:p>
        </w:tc>
        <w:tc>
          <w:tcPr>
            <w:tcW w:w="1276" w:type="dxa"/>
          </w:tcPr>
          <w:p w14:paraId="27F5DE6C" w14:textId="77777777" w:rsidR="002859B3" w:rsidRPr="00993B51" w:rsidRDefault="002859B3" w:rsidP="002020A6">
            <w:pPr>
              <w:rPr>
                <w:rFonts w:ascii="Avenir Next LT Pro" w:hAnsi="Avenir Next LT Pro"/>
                <w:sz w:val="20"/>
                <w:szCs w:val="20"/>
              </w:rPr>
            </w:pPr>
          </w:p>
        </w:tc>
      </w:tr>
      <w:tr w:rsidR="002859B3" w:rsidRPr="00993B51" w14:paraId="6B41297B" w14:textId="77777777" w:rsidTr="1C227DA9">
        <w:tc>
          <w:tcPr>
            <w:tcW w:w="704" w:type="dxa"/>
            <w:shd w:val="clear" w:color="auto" w:fill="D9D9D9" w:themeFill="background1" w:themeFillShade="D9"/>
          </w:tcPr>
          <w:p w14:paraId="49D229DC" w14:textId="47C60F47" w:rsidR="002859B3" w:rsidRPr="00993B51" w:rsidRDefault="00993B51" w:rsidP="002020A6">
            <w:pPr>
              <w:rPr>
                <w:rFonts w:ascii="Avenir Next LT Pro" w:hAnsi="Avenir Next LT Pro"/>
                <w:sz w:val="20"/>
                <w:szCs w:val="20"/>
              </w:rPr>
            </w:pPr>
            <w:r>
              <w:rPr>
                <w:rFonts w:ascii="Avenir Next LT Pro" w:hAnsi="Avenir Next LT Pro"/>
                <w:sz w:val="20"/>
                <w:szCs w:val="20"/>
              </w:rPr>
              <w:t>3</w:t>
            </w:r>
          </w:p>
        </w:tc>
        <w:tc>
          <w:tcPr>
            <w:tcW w:w="4394" w:type="dxa"/>
            <w:shd w:val="clear" w:color="auto" w:fill="F2F2F2" w:themeFill="background1" w:themeFillShade="F2"/>
          </w:tcPr>
          <w:p w14:paraId="1E9CBE2E" w14:textId="788423E6"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 xml:space="preserve">GOAL Terms and Conditions </w:t>
            </w:r>
            <w:r w:rsidR="00D030EA" w:rsidRPr="00993B51">
              <w:rPr>
                <w:rFonts w:ascii="Avenir Next LT Pro" w:hAnsi="Avenir Next LT Pro"/>
                <w:sz w:val="20"/>
                <w:szCs w:val="20"/>
              </w:rPr>
              <w:t xml:space="preserve"> signed</w:t>
            </w:r>
          </w:p>
        </w:tc>
        <w:tc>
          <w:tcPr>
            <w:tcW w:w="4111" w:type="dxa"/>
            <w:shd w:val="clear" w:color="auto" w:fill="F2F2F2" w:themeFill="background1" w:themeFillShade="F2"/>
          </w:tcPr>
          <w:p w14:paraId="7E38BBB4" w14:textId="77777777"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Sign, stamp and submit.</w:t>
            </w:r>
          </w:p>
        </w:tc>
        <w:tc>
          <w:tcPr>
            <w:tcW w:w="1276" w:type="dxa"/>
          </w:tcPr>
          <w:p w14:paraId="6185F627" w14:textId="77777777" w:rsidR="002859B3" w:rsidRPr="00993B51" w:rsidRDefault="002859B3" w:rsidP="002020A6">
            <w:pPr>
              <w:rPr>
                <w:rFonts w:ascii="Avenir Next LT Pro" w:hAnsi="Avenir Next LT Pro"/>
                <w:sz w:val="20"/>
                <w:szCs w:val="20"/>
              </w:rPr>
            </w:pPr>
          </w:p>
        </w:tc>
      </w:tr>
      <w:tr w:rsidR="002859B3" w:rsidRPr="00993B51" w14:paraId="7C7C20B9" w14:textId="77777777" w:rsidTr="1C227DA9">
        <w:tc>
          <w:tcPr>
            <w:tcW w:w="704" w:type="dxa"/>
            <w:shd w:val="clear" w:color="auto" w:fill="D9D9D9" w:themeFill="background1" w:themeFillShade="D9"/>
          </w:tcPr>
          <w:p w14:paraId="3E0BB0DE" w14:textId="0CE38EFD" w:rsidR="002859B3" w:rsidRPr="00993B51" w:rsidRDefault="00993B51" w:rsidP="002020A6">
            <w:pPr>
              <w:rPr>
                <w:rFonts w:ascii="Avenir Next LT Pro" w:hAnsi="Avenir Next LT Pro"/>
                <w:sz w:val="20"/>
                <w:szCs w:val="20"/>
              </w:rPr>
            </w:pPr>
            <w:r>
              <w:rPr>
                <w:rFonts w:ascii="Avenir Next LT Pro" w:hAnsi="Avenir Next LT Pro"/>
                <w:sz w:val="20"/>
                <w:szCs w:val="20"/>
              </w:rPr>
              <w:t>4</w:t>
            </w:r>
          </w:p>
        </w:tc>
        <w:tc>
          <w:tcPr>
            <w:tcW w:w="4394" w:type="dxa"/>
            <w:shd w:val="clear" w:color="auto" w:fill="F2F2F2" w:themeFill="background1" w:themeFillShade="F2"/>
          </w:tcPr>
          <w:p w14:paraId="618CFE73" w14:textId="77777777"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Certificate of incorporation</w:t>
            </w:r>
          </w:p>
        </w:tc>
        <w:tc>
          <w:tcPr>
            <w:tcW w:w="4111" w:type="dxa"/>
            <w:shd w:val="clear" w:color="auto" w:fill="F2F2F2" w:themeFill="background1" w:themeFillShade="F2"/>
          </w:tcPr>
          <w:p w14:paraId="790A7EC1" w14:textId="77777777"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Submit copies of Certificate of incorporation</w:t>
            </w:r>
          </w:p>
        </w:tc>
        <w:tc>
          <w:tcPr>
            <w:tcW w:w="1276" w:type="dxa"/>
          </w:tcPr>
          <w:p w14:paraId="22ADB16B" w14:textId="77777777" w:rsidR="002859B3" w:rsidRPr="00993B51" w:rsidRDefault="002859B3" w:rsidP="002020A6">
            <w:pPr>
              <w:rPr>
                <w:rFonts w:ascii="Avenir Next LT Pro" w:hAnsi="Avenir Next LT Pro"/>
                <w:sz w:val="20"/>
                <w:szCs w:val="20"/>
              </w:rPr>
            </w:pPr>
          </w:p>
        </w:tc>
      </w:tr>
      <w:tr w:rsidR="002859B3" w:rsidRPr="00993B51" w14:paraId="69C6239D" w14:textId="77777777" w:rsidTr="1C227DA9">
        <w:tc>
          <w:tcPr>
            <w:tcW w:w="704" w:type="dxa"/>
            <w:shd w:val="clear" w:color="auto" w:fill="D9D9D9" w:themeFill="background1" w:themeFillShade="D9"/>
          </w:tcPr>
          <w:p w14:paraId="410044A8" w14:textId="11F69B80" w:rsidR="002859B3" w:rsidRPr="00993B51" w:rsidRDefault="00993B51" w:rsidP="002020A6">
            <w:pPr>
              <w:rPr>
                <w:rFonts w:ascii="Avenir Next LT Pro" w:hAnsi="Avenir Next LT Pro"/>
                <w:sz w:val="20"/>
                <w:szCs w:val="20"/>
              </w:rPr>
            </w:pPr>
            <w:r>
              <w:rPr>
                <w:rFonts w:ascii="Avenir Next LT Pro" w:hAnsi="Avenir Next LT Pro"/>
                <w:sz w:val="20"/>
                <w:szCs w:val="20"/>
              </w:rPr>
              <w:t>5</w:t>
            </w:r>
          </w:p>
        </w:tc>
        <w:tc>
          <w:tcPr>
            <w:tcW w:w="4394" w:type="dxa"/>
            <w:shd w:val="clear" w:color="auto" w:fill="F2F2F2" w:themeFill="background1" w:themeFillShade="F2"/>
          </w:tcPr>
          <w:p w14:paraId="4256A6CA" w14:textId="77777777"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Valid trading Licence</w:t>
            </w:r>
          </w:p>
        </w:tc>
        <w:tc>
          <w:tcPr>
            <w:tcW w:w="4111" w:type="dxa"/>
            <w:shd w:val="clear" w:color="auto" w:fill="F2F2F2" w:themeFill="background1" w:themeFillShade="F2"/>
          </w:tcPr>
          <w:p w14:paraId="11497159" w14:textId="77777777"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Submit copies of Valid trading Licence</w:t>
            </w:r>
          </w:p>
        </w:tc>
        <w:tc>
          <w:tcPr>
            <w:tcW w:w="1276" w:type="dxa"/>
          </w:tcPr>
          <w:p w14:paraId="498E0E44" w14:textId="77777777" w:rsidR="002859B3" w:rsidRPr="00993B51" w:rsidRDefault="002859B3" w:rsidP="002020A6">
            <w:pPr>
              <w:rPr>
                <w:rFonts w:ascii="Avenir Next LT Pro" w:hAnsi="Avenir Next LT Pro"/>
                <w:sz w:val="20"/>
                <w:szCs w:val="20"/>
              </w:rPr>
            </w:pPr>
          </w:p>
        </w:tc>
      </w:tr>
      <w:tr w:rsidR="002859B3" w:rsidRPr="00993B51" w14:paraId="2815B4A3" w14:textId="77777777" w:rsidTr="1C227DA9">
        <w:tc>
          <w:tcPr>
            <w:tcW w:w="704" w:type="dxa"/>
            <w:shd w:val="clear" w:color="auto" w:fill="D9D9D9" w:themeFill="background1" w:themeFillShade="D9"/>
          </w:tcPr>
          <w:p w14:paraId="715120DD" w14:textId="01BFF28C" w:rsidR="002859B3" w:rsidRPr="00993B51" w:rsidRDefault="00993B51" w:rsidP="002020A6">
            <w:pPr>
              <w:rPr>
                <w:rFonts w:ascii="Avenir Next LT Pro" w:hAnsi="Avenir Next LT Pro"/>
                <w:sz w:val="20"/>
                <w:szCs w:val="20"/>
              </w:rPr>
            </w:pPr>
            <w:r>
              <w:rPr>
                <w:rFonts w:ascii="Avenir Next LT Pro" w:hAnsi="Avenir Next LT Pro"/>
                <w:sz w:val="20"/>
                <w:szCs w:val="20"/>
              </w:rPr>
              <w:t>6</w:t>
            </w:r>
          </w:p>
        </w:tc>
        <w:tc>
          <w:tcPr>
            <w:tcW w:w="4394" w:type="dxa"/>
            <w:shd w:val="clear" w:color="auto" w:fill="F2F2F2" w:themeFill="background1" w:themeFillShade="F2"/>
          </w:tcPr>
          <w:p w14:paraId="5066AE87" w14:textId="77777777" w:rsidR="002859B3" w:rsidRPr="00993B51" w:rsidRDefault="002859B3" w:rsidP="002020A6">
            <w:pPr>
              <w:rPr>
                <w:rFonts w:ascii="Avenir Next LT Pro" w:hAnsi="Avenir Next LT Pro"/>
                <w:sz w:val="20"/>
                <w:szCs w:val="20"/>
              </w:rPr>
            </w:pPr>
            <w:bookmarkStart w:id="14" w:name="_Hlk161326029"/>
            <w:r w:rsidRPr="00993B51">
              <w:rPr>
                <w:rFonts w:ascii="Avenir Next LT Pro" w:hAnsi="Avenir Next LT Pro"/>
                <w:sz w:val="20"/>
                <w:szCs w:val="20"/>
              </w:rPr>
              <w:t>Valid Tax clearance certificate and VAT registration</w:t>
            </w:r>
            <w:bookmarkEnd w:id="14"/>
          </w:p>
        </w:tc>
        <w:tc>
          <w:tcPr>
            <w:tcW w:w="4111" w:type="dxa"/>
            <w:shd w:val="clear" w:color="auto" w:fill="F2F2F2" w:themeFill="background1" w:themeFillShade="F2"/>
          </w:tcPr>
          <w:p w14:paraId="0E424EC8" w14:textId="77777777" w:rsidR="002859B3" w:rsidRPr="00993B51" w:rsidRDefault="002859B3" w:rsidP="002020A6">
            <w:pPr>
              <w:rPr>
                <w:rFonts w:ascii="Avenir Next LT Pro" w:hAnsi="Avenir Next LT Pro"/>
                <w:sz w:val="20"/>
                <w:szCs w:val="20"/>
              </w:rPr>
            </w:pPr>
            <w:r w:rsidRPr="00993B51">
              <w:rPr>
                <w:rFonts w:ascii="Avenir Next LT Pro" w:hAnsi="Avenir Next LT Pro"/>
                <w:sz w:val="20"/>
                <w:szCs w:val="20"/>
              </w:rPr>
              <w:t>Submit copies of Valid Tax clearance certificate and VAT registration</w:t>
            </w:r>
          </w:p>
        </w:tc>
        <w:tc>
          <w:tcPr>
            <w:tcW w:w="1276" w:type="dxa"/>
          </w:tcPr>
          <w:p w14:paraId="20D50B0D" w14:textId="77777777" w:rsidR="002859B3" w:rsidRPr="00993B51" w:rsidRDefault="002859B3" w:rsidP="002020A6">
            <w:pPr>
              <w:rPr>
                <w:rFonts w:ascii="Avenir Next LT Pro" w:hAnsi="Avenir Next LT Pro"/>
                <w:sz w:val="20"/>
                <w:szCs w:val="20"/>
              </w:rPr>
            </w:pPr>
          </w:p>
        </w:tc>
      </w:tr>
    </w:tbl>
    <w:p w14:paraId="40DCBCA2" w14:textId="53D9CAD8" w:rsidR="1C227DA9" w:rsidRPr="00993B51" w:rsidRDefault="1C227DA9">
      <w:pPr>
        <w:rPr>
          <w:rFonts w:ascii="Avenir Next LT Pro" w:hAnsi="Avenir Next LT Pro"/>
        </w:rPr>
      </w:pPr>
    </w:p>
    <w:p w14:paraId="68BCA6AE" w14:textId="77777777" w:rsidR="00EE1801" w:rsidRPr="00993B51" w:rsidRDefault="00EE1801" w:rsidP="00101883">
      <w:pPr>
        <w:pStyle w:val="Heading1"/>
        <w:rPr>
          <w:rFonts w:ascii="Avenir Next LT Pro" w:hAnsi="Avenir Next LT Pro"/>
        </w:rPr>
      </w:pPr>
      <w:r w:rsidRPr="00993B51">
        <w:rPr>
          <w:rFonts w:ascii="Avenir Next LT Pro" w:hAnsi="Avenir Next LT Pro"/>
        </w:rPr>
        <w:t>Eligibility, Qualification and</w:t>
      </w:r>
      <w:r w:rsidR="00636464" w:rsidRPr="00993B51">
        <w:rPr>
          <w:rFonts w:ascii="Avenir Next LT Pro" w:hAnsi="Avenir Next LT Pro"/>
        </w:rPr>
        <w:t xml:space="preserve"> Evaluation Process </w:t>
      </w:r>
      <w:r w:rsidR="0003332A" w:rsidRPr="00993B51">
        <w:rPr>
          <w:rFonts w:ascii="Avenir Next LT Pro" w:hAnsi="Avenir Next LT Pro"/>
        </w:rPr>
        <w:t>&amp;</w:t>
      </w:r>
      <w:r w:rsidR="00636464" w:rsidRPr="00993B51">
        <w:rPr>
          <w:rFonts w:ascii="Avenir Next LT Pro" w:hAnsi="Avenir Next LT Pro"/>
        </w:rPr>
        <w:t xml:space="preserve"> </w:t>
      </w:r>
      <w:r w:rsidRPr="00993B51">
        <w:rPr>
          <w:rFonts w:ascii="Avenir Next LT Pro" w:hAnsi="Avenir Next LT Pro"/>
        </w:rPr>
        <w:t>Award Criteria</w:t>
      </w:r>
    </w:p>
    <w:p w14:paraId="68BCA6AF" w14:textId="4B332D24" w:rsidR="002314BC" w:rsidRPr="00993B51" w:rsidRDefault="00EE1801" w:rsidP="00CC6788">
      <w:pPr>
        <w:rPr>
          <w:rFonts w:ascii="Avenir Next LT Pro" w:hAnsi="Avenir Next LT Pro"/>
        </w:rPr>
      </w:pPr>
      <w:r w:rsidRPr="00993B51">
        <w:rPr>
          <w:rFonts w:ascii="Avenir Next LT Pro" w:hAnsi="Avenir Next LT Pro"/>
        </w:rPr>
        <w:t xml:space="preserve">The first phase of evaluation of the responses will determine whether the </w:t>
      </w:r>
      <w:r w:rsidR="005A0B24" w:rsidRPr="00993B51">
        <w:rPr>
          <w:rFonts w:ascii="Avenir Next LT Pro" w:hAnsi="Avenir Next LT Pro"/>
        </w:rPr>
        <w:t>bid</w:t>
      </w:r>
      <w:r w:rsidRPr="00993B51">
        <w:rPr>
          <w:rFonts w:ascii="Avenir Next LT Pro" w:hAnsi="Avenir Next LT Pro"/>
        </w:rPr>
        <w:t xml:space="preserve"> meets the preliminary eligibility </w:t>
      </w:r>
      <w:r w:rsidR="00DA1C6C" w:rsidRPr="00993B51">
        <w:rPr>
          <w:rFonts w:ascii="Avenir Next LT Pro" w:hAnsi="Avenir Next LT Pro"/>
        </w:rPr>
        <w:t xml:space="preserve">criteria. </w:t>
      </w:r>
      <w:r w:rsidR="007945AA" w:rsidRPr="00993B51">
        <w:rPr>
          <w:rFonts w:ascii="Avenir Next LT Pro" w:hAnsi="Avenir Next LT Pro"/>
        </w:rPr>
        <w:t>These are</w:t>
      </w:r>
      <w:r w:rsidR="00CC6788" w:rsidRPr="00993B51">
        <w:rPr>
          <w:rFonts w:ascii="Avenir Next LT Pro" w:hAnsi="Avenir Next LT Pro"/>
        </w:rPr>
        <w:t>:</w:t>
      </w:r>
    </w:p>
    <w:p w14:paraId="0809AB5C" w14:textId="4ABB8D62" w:rsidR="00DE207C" w:rsidRPr="00993B51" w:rsidRDefault="00924C7D" w:rsidP="00DE207C">
      <w:pPr>
        <w:keepNext/>
        <w:keepLines/>
        <w:spacing w:before="360" w:after="0"/>
        <w:outlineLvl w:val="1"/>
        <w:rPr>
          <w:rFonts w:ascii="Avenir Next LT Pro" w:eastAsiaTheme="majorEastAsia" w:hAnsi="Avenir Next LT Pro" w:cstheme="majorBidi"/>
          <w:b/>
          <w:bCs/>
          <w:smallCaps/>
          <w:color w:val="000000" w:themeColor="text1"/>
          <w:sz w:val="28"/>
          <w:szCs w:val="28"/>
        </w:rPr>
      </w:pPr>
      <w:r w:rsidRPr="00993B51">
        <w:rPr>
          <w:rFonts w:ascii="Avenir Next LT Pro" w:eastAsiaTheme="majorEastAsia" w:hAnsi="Avenir Next LT Pro" w:cstheme="majorBidi"/>
          <w:b/>
          <w:bCs/>
          <w:smallCaps/>
          <w:color w:val="000000" w:themeColor="text1"/>
          <w:sz w:val="28"/>
          <w:szCs w:val="28"/>
        </w:rPr>
        <w:t>Evaluation</w:t>
      </w:r>
      <w:r w:rsidR="00DE207C" w:rsidRPr="00993B51">
        <w:rPr>
          <w:rFonts w:ascii="Avenir Next LT Pro" w:eastAsiaTheme="majorEastAsia" w:hAnsi="Avenir Next LT Pro" w:cstheme="majorBidi"/>
          <w:b/>
          <w:bCs/>
          <w:smallCaps/>
          <w:color w:val="000000" w:themeColor="text1"/>
          <w:sz w:val="28"/>
          <w:szCs w:val="28"/>
        </w:rPr>
        <w:t xml:space="preserve"> criteria</w:t>
      </w:r>
    </w:p>
    <w:p w14:paraId="54BA56C0" w14:textId="3671AB21" w:rsidR="00866B86" w:rsidRPr="00993B51" w:rsidRDefault="00866B86" w:rsidP="00866B86">
      <w:pPr>
        <w:rPr>
          <w:rFonts w:ascii="Avenir Next LT Pro" w:hAnsi="Avenir Next LT Pro"/>
        </w:rPr>
      </w:pPr>
      <w:bookmarkStart w:id="15" w:name="_Toc462945079"/>
      <w:r w:rsidRPr="00993B51">
        <w:rPr>
          <w:rFonts w:ascii="Avenir Next LT Pro" w:hAnsi="Avenir Next LT Pro"/>
        </w:rPr>
        <w:t xml:space="preserve">The first phase of evaluation of the responses will determine whether the </w:t>
      </w:r>
      <w:r w:rsidR="00BE7A82" w:rsidRPr="00993B51">
        <w:rPr>
          <w:rFonts w:ascii="Avenir Next LT Pro" w:hAnsi="Avenir Next LT Pro"/>
        </w:rPr>
        <w:t>bidd</w:t>
      </w:r>
      <w:r w:rsidRPr="00993B51">
        <w:rPr>
          <w:rFonts w:ascii="Avenir Next LT Pro" w:hAnsi="Avenir Next LT Pro"/>
        </w:rPr>
        <w:t xml:space="preserve">er meets the preliminary eligibility criteria. These are: </w:t>
      </w:r>
    </w:p>
    <w:p w14:paraId="0B9EE83B" w14:textId="77777777" w:rsidR="00866B86" w:rsidRPr="00993B51" w:rsidRDefault="00866B86" w:rsidP="00866B86">
      <w:pPr>
        <w:pStyle w:val="Heading3"/>
        <w:numPr>
          <w:ilvl w:val="0"/>
          <w:numId w:val="0"/>
        </w:numPr>
        <w:ind w:left="720" w:hanging="720"/>
        <w:rPr>
          <w:rFonts w:ascii="Avenir Next LT Pro" w:hAnsi="Avenir Next LT Pro"/>
          <w:b/>
          <w:bCs w:val="0"/>
        </w:rPr>
      </w:pPr>
      <w:r w:rsidRPr="00993B51">
        <w:rPr>
          <w:rFonts w:ascii="Avenir Next LT Pro" w:hAnsi="Avenir Next LT Pro"/>
          <w:b/>
          <w:bCs w:val="0"/>
        </w:rPr>
        <w:t>Administrative instructions:</w:t>
      </w:r>
    </w:p>
    <w:p w14:paraId="6A3FE929" w14:textId="77777777" w:rsidR="00866B86" w:rsidRPr="00993B51" w:rsidRDefault="00866B86" w:rsidP="00EC3107">
      <w:pPr>
        <w:pStyle w:val="ListParagraph"/>
        <w:numPr>
          <w:ilvl w:val="0"/>
          <w:numId w:val="27"/>
        </w:numPr>
        <w:rPr>
          <w:rFonts w:ascii="Avenir Next LT Pro" w:hAnsi="Avenir Next LT Pro"/>
        </w:rPr>
      </w:pPr>
      <w:r w:rsidRPr="00993B51">
        <w:rPr>
          <w:rFonts w:ascii="Avenir Next LT Pro" w:hAnsi="Avenir Next LT Pro"/>
        </w:rPr>
        <w:t>Bid submission by the deadline.</w:t>
      </w:r>
    </w:p>
    <w:p w14:paraId="30E0BFE8" w14:textId="00621715" w:rsidR="00866B86" w:rsidRPr="00993B51" w:rsidRDefault="00866B86" w:rsidP="00EC3107">
      <w:pPr>
        <w:pStyle w:val="ListParagraph"/>
        <w:numPr>
          <w:ilvl w:val="0"/>
          <w:numId w:val="27"/>
        </w:numPr>
        <w:rPr>
          <w:rFonts w:ascii="Avenir Next LT Pro" w:hAnsi="Avenir Next LT Pro"/>
        </w:rPr>
      </w:pPr>
      <w:r w:rsidRPr="00993B51">
        <w:rPr>
          <w:rFonts w:ascii="Avenir Next LT Pro" w:hAnsi="Avenir Next LT Pro"/>
        </w:rPr>
        <w:t>Submission of all supporting documents as outlined above.</w:t>
      </w:r>
    </w:p>
    <w:p w14:paraId="392F0458" w14:textId="4949B7C9" w:rsidR="00866B86" w:rsidRPr="00993B51" w:rsidRDefault="00866B86" w:rsidP="00EC3107">
      <w:pPr>
        <w:pStyle w:val="ListParagraph"/>
        <w:numPr>
          <w:ilvl w:val="0"/>
          <w:numId w:val="27"/>
        </w:numPr>
        <w:rPr>
          <w:rFonts w:ascii="Avenir Next LT Pro" w:hAnsi="Avenir Next LT Pro"/>
        </w:rPr>
      </w:pPr>
      <w:r w:rsidRPr="00993B51">
        <w:rPr>
          <w:rFonts w:ascii="Avenir Next LT Pro" w:hAnsi="Avenir Next LT Pro"/>
        </w:rPr>
        <w:t xml:space="preserve">All costs must be quoted in </w:t>
      </w:r>
      <w:r w:rsidRPr="00993B51">
        <w:rPr>
          <w:rFonts w:ascii="Avenir Next LT Pro" w:hAnsi="Avenir Next LT Pro"/>
          <w:b/>
          <w:bCs/>
        </w:rPr>
        <w:t>U</w:t>
      </w:r>
      <w:r w:rsidR="00831985" w:rsidRPr="00993B51">
        <w:rPr>
          <w:rFonts w:ascii="Avenir Next LT Pro" w:hAnsi="Avenir Next LT Pro"/>
          <w:b/>
          <w:bCs/>
        </w:rPr>
        <w:t>nited States Dollar</w:t>
      </w:r>
      <w:r w:rsidR="00743203" w:rsidRPr="00993B51">
        <w:rPr>
          <w:rFonts w:ascii="Avenir Next LT Pro" w:hAnsi="Avenir Next LT Pro"/>
          <w:b/>
          <w:bCs/>
        </w:rPr>
        <w:t xml:space="preserve"> </w:t>
      </w:r>
      <w:r w:rsidR="00646596" w:rsidRPr="00993B51">
        <w:rPr>
          <w:rFonts w:ascii="Avenir Next LT Pro" w:hAnsi="Avenir Next LT Pro"/>
          <w:b/>
          <w:bCs/>
        </w:rPr>
        <w:t>(U</w:t>
      </w:r>
      <w:r w:rsidR="00831985" w:rsidRPr="00993B51">
        <w:rPr>
          <w:rFonts w:ascii="Avenir Next LT Pro" w:hAnsi="Avenir Next LT Pro"/>
          <w:b/>
          <w:bCs/>
        </w:rPr>
        <w:t>SD</w:t>
      </w:r>
      <w:r w:rsidR="00646596" w:rsidRPr="00993B51">
        <w:rPr>
          <w:rFonts w:ascii="Avenir Next LT Pro" w:hAnsi="Avenir Next LT Pro"/>
          <w:b/>
          <w:bCs/>
        </w:rPr>
        <w:t>)</w:t>
      </w:r>
      <w:r w:rsidR="00646596" w:rsidRPr="00993B51">
        <w:rPr>
          <w:rFonts w:ascii="Avenir Next LT Pro" w:hAnsi="Avenir Next LT Pro"/>
        </w:rPr>
        <w:t>.</w:t>
      </w:r>
      <w:r w:rsidRPr="00993B51">
        <w:rPr>
          <w:rFonts w:ascii="Avenir Next LT Pro" w:hAnsi="Avenir Next LT Pro"/>
        </w:rPr>
        <w:t xml:space="preserve"> </w:t>
      </w:r>
    </w:p>
    <w:p w14:paraId="0C47D11C" w14:textId="5EB5CA35" w:rsidR="005E0A42" w:rsidRPr="00993B51" w:rsidRDefault="005E0A42" w:rsidP="00EC3107">
      <w:pPr>
        <w:pStyle w:val="ListParagraph"/>
        <w:numPr>
          <w:ilvl w:val="0"/>
          <w:numId w:val="27"/>
        </w:numPr>
        <w:rPr>
          <w:rFonts w:ascii="Avenir Next LT Pro" w:hAnsi="Avenir Next LT Pro"/>
        </w:rPr>
      </w:pPr>
      <w:r w:rsidRPr="00993B51">
        <w:rPr>
          <w:rFonts w:ascii="Avenir Next LT Pro" w:hAnsi="Avenir Next LT Pro"/>
        </w:rPr>
        <w:t>90 days bid validity</w:t>
      </w:r>
      <w:r w:rsidR="00CB2E60" w:rsidRPr="00993B51">
        <w:rPr>
          <w:rFonts w:ascii="Avenir Next LT Pro" w:hAnsi="Avenir Next LT Pro"/>
        </w:rPr>
        <w:t>.</w:t>
      </w:r>
    </w:p>
    <w:p w14:paraId="5BC66E5F" w14:textId="47467540" w:rsidR="00866B86" w:rsidRPr="00993B51" w:rsidRDefault="00866B86" w:rsidP="00866B86">
      <w:pPr>
        <w:rPr>
          <w:rFonts w:ascii="Avenir Next LT Pro" w:hAnsi="Avenir Next LT Pro"/>
        </w:rPr>
      </w:pPr>
      <w:r w:rsidRPr="00993B51">
        <w:rPr>
          <w:rFonts w:ascii="Avenir Next LT Pro" w:hAnsi="Avenir Next LT Pro"/>
        </w:rPr>
        <w:t>Bidders not conforming to the administrative instructions may have their bids disqualified at this stage, and therefore</w:t>
      </w:r>
      <w:r w:rsidR="00646596" w:rsidRPr="00993B51">
        <w:rPr>
          <w:rFonts w:ascii="Avenir Next LT Pro" w:hAnsi="Avenir Next LT Pro"/>
        </w:rPr>
        <w:t>,</w:t>
      </w:r>
      <w:r w:rsidRPr="00993B51">
        <w:rPr>
          <w:rFonts w:ascii="Avenir Next LT Pro" w:hAnsi="Avenir Next LT Pro"/>
        </w:rPr>
        <w:t xml:space="preserve"> would not progress to the next stages. </w:t>
      </w:r>
    </w:p>
    <w:p w14:paraId="66851A83" w14:textId="5FBC7CB5" w:rsidR="00866B86" w:rsidRPr="00993B51" w:rsidRDefault="00866B86" w:rsidP="00866B86">
      <w:pPr>
        <w:pStyle w:val="Heading2"/>
        <w:numPr>
          <w:ilvl w:val="0"/>
          <w:numId w:val="0"/>
        </w:numPr>
        <w:rPr>
          <w:rFonts w:ascii="Avenir Next LT Pro" w:hAnsi="Avenir Next LT Pro"/>
        </w:rPr>
      </w:pPr>
      <w:r w:rsidRPr="00993B51">
        <w:rPr>
          <w:rFonts w:ascii="Avenir Next LT Pro" w:hAnsi="Avenir Next LT Pro"/>
        </w:rPr>
        <w:t>Essential Criteria</w:t>
      </w:r>
    </w:p>
    <w:p w14:paraId="379BE35F" w14:textId="3246892B" w:rsidR="006C792C" w:rsidRPr="00993B51" w:rsidRDefault="00BE7A82" w:rsidP="00BE7A82">
      <w:pPr>
        <w:rPr>
          <w:rFonts w:ascii="Avenir Next LT Pro" w:hAnsi="Avenir Next LT Pro"/>
        </w:rPr>
      </w:pPr>
      <w:r w:rsidRPr="00993B51">
        <w:rPr>
          <w:rFonts w:ascii="Avenir Next LT Pro" w:hAnsi="Avenir Next LT Pro"/>
        </w:rPr>
        <w:t xml:space="preserve">Valid Company registration documents with a proof of </w:t>
      </w:r>
      <w:r w:rsidRPr="00993B51">
        <w:rPr>
          <w:rFonts w:ascii="Avenir Next LT Pro" w:hAnsi="Avenir Next LT Pro"/>
          <w:sz w:val="20"/>
          <w:szCs w:val="20"/>
        </w:rPr>
        <w:t>Valid Tax clearance certificate and VAT        registration</w:t>
      </w:r>
    </w:p>
    <w:p w14:paraId="718BDEDF" w14:textId="462EA87C" w:rsidR="00866B86" w:rsidRPr="00993B51" w:rsidRDefault="00866B86" w:rsidP="00646596">
      <w:pPr>
        <w:rPr>
          <w:rFonts w:ascii="Avenir Next LT Pro" w:hAnsi="Avenir Next LT Pro"/>
        </w:rPr>
      </w:pPr>
      <w:r w:rsidRPr="00993B51">
        <w:rPr>
          <w:rFonts w:ascii="Avenir Next LT Pro" w:hAnsi="Avenir Next LT Pro"/>
        </w:rPr>
        <w:t xml:space="preserve">The second stage of the evaluation will involve an assessment of the bidders’ personal and legal circumstances, economic and financial standing, and technical capacity to fulfil the obligations of the Request for Quotation. </w:t>
      </w:r>
    </w:p>
    <w:p w14:paraId="1DF1FFAF" w14:textId="77777777" w:rsidR="00866B86" w:rsidRPr="00993B51" w:rsidRDefault="00866B86" w:rsidP="00866B86">
      <w:pPr>
        <w:rPr>
          <w:rFonts w:ascii="Avenir Next LT Pro" w:hAnsi="Avenir Next LT Pro"/>
        </w:rPr>
      </w:pPr>
      <w:r w:rsidRPr="00993B51">
        <w:rPr>
          <w:rFonts w:ascii="Avenir Next LT Pro" w:hAnsi="Avenir Next LT Pro"/>
        </w:rPr>
        <w:t xml:space="preserve">Each proposal that conforms to both of the above stages will then be evaluated according to the following Award Criteria. Any bids that do not conform to both of the above stages will be rejected at this stage. </w:t>
      </w:r>
    </w:p>
    <w:p w14:paraId="67EA9AFD" w14:textId="6796A5EC" w:rsidR="00866B86" w:rsidRPr="00993B51" w:rsidRDefault="00866B86" w:rsidP="00BE7A82">
      <w:pPr>
        <w:pStyle w:val="Heading2"/>
        <w:keepNext w:val="0"/>
        <w:numPr>
          <w:ilvl w:val="0"/>
          <w:numId w:val="0"/>
        </w:numPr>
        <w:tabs>
          <w:tab w:val="left" w:pos="9330"/>
        </w:tabs>
        <w:ind w:left="576" w:hanging="576"/>
        <w:rPr>
          <w:rFonts w:ascii="Avenir Next LT Pro" w:hAnsi="Avenir Next LT Pro"/>
        </w:rPr>
      </w:pPr>
      <w:bookmarkStart w:id="16" w:name="_Toc118102667"/>
      <w:bookmarkStart w:id="17" w:name="_Toc118102843"/>
      <w:bookmarkStart w:id="18" w:name="_Toc231810399"/>
      <w:r w:rsidRPr="00993B51">
        <w:rPr>
          <w:rFonts w:ascii="Avenir Next LT Pro" w:hAnsi="Avenir Next LT Pro"/>
        </w:rPr>
        <w:t>Award Criteria</w:t>
      </w:r>
      <w:bookmarkEnd w:id="16"/>
      <w:bookmarkEnd w:id="17"/>
      <w:bookmarkEnd w:id="18"/>
      <w:r w:rsidR="00BE7A82" w:rsidRPr="00993B51">
        <w:rPr>
          <w:rFonts w:ascii="Avenir Next LT Pro" w:hAnsi="Avenir Next LT Pro"/>
        </w:rPr>
        <w:tab/>
      </w:r>
    </w:p>
    <w:tbl>
      <w:tblPr>
        <w:tblStyle w:val="TableGrid"/>
        <w:tblW w:w="0" w:type="auto"/>
        <w:tblLook w:val="04A0" w:firstRow="1" w:lastRow="0" w:firstColumn="1" w:lastColumn="0" w:noHBand="0" w:noVBand="1"/>
      </w:tblPr>
      <w:tblGrid>
        <w:gridCol w:w="759"/>
        <w:gridCol w:w="2117"/>
        <w:gridCol w:w="7308"/>
      </w:tblGrid>
      <w:tr w:rsidR="00F076D7" w:rsidRPr="00993B51" w14:paraId="4D0F4B3A" w14:textId="77777777" w:rsidTr="002020A6">
        <w:tc>
          <w:tcPr>
            <w:tcW w:w="759" w:type="dxa"/>
            <w:shd w:val="clear" w:color="auto" w:fill="D9D9D9" w:themeFill="background1" w:themeFillShade="D9"/>
          </w:tcPr>
          <w:p w14:paraId="2350F9D9" w14:textId="1A2E1AAC" w:rsidR="00F076D7" w:rsidRPr="00993B51" w:rsidRDefault="00F076D7" w:rsidP="002020A6">
            <w:pPr>
              <w:spacing w:after="160"/>
              <w:rPr>
                <w:rFonts w:ascii="Avenir Next LT Pro" w:hAnsi="Avenir Next LT Pro"/>
                <w:b/>
              </w:rPr>
            </w:pPr>
          </w:p>
        </w:tc>
        <w:tc>
          <w:tcPr>
            <w:tcW w:w="2117" w:type="dxa"/>
            <w:shd w:val="clear" w:color="auto" w:fill="F2F2F2" w:themeFill="background1" w:themeFillShade="F2"/>
          </w:tcPr>
          <w:p w14:paraId="748DACDB" w14:textId="77777777" w:rsidR="00F076D7" w:rsidRPr="00993B51" w:rsidRDefault="00F076D7" w:rsidP="002020A6">
            <w:pPr>
              <w:spacing w:after="160"/>
              <w:rPr>
                <w:rFonts w:ascii="Avenir Next LT Pro" w:hAnsi="Avenir Next LT Pro"/>
                <w:b/>
              </w:rPr>
            </w:pPr>
            <w:r w:rsidRPr="00993B51">
              <w:rPr>
                <w:rFonts w:ascii="Avenir Next LT Pro" w:hAnsi="Avenir Next LT Pro"/>
                <w:b/>
              </w:rPr>
              <w:t>Award Criteria</w:t>
            </w:r>
          </w:p>
        </w:tc>
        <w:tc>
          <w:tcPr>
            <w:tcW w:w="7308" w:type="dxa"/>
            <w:shd w:val="clear" w:color="auto" w:fill="F2F2F2" w:themeFill="background1" w:themeFillShade="F2"/>
          </w:tcPr>
          <w:p w14:paraId="7A2D4225" w14:textId="65A32224" w:rsidR="00F076D7" w:rsidRPr="00993B51" w:rsidRDefault="000D5559" w:rsidP="002020A6">
            <w:pPr>
              <w:spacing w:after="160"/>
              <w:rPr>
                <w:rFonts w:ascii="Avenir Next LT Pro" w:hAnsi="Avenir Next LT Pro"/>
              </w:rPr>
            </w:pPr>
            <w:r w:rsidRPr="00993B51">
              <w:rPr>
                <w:rFonts w:ascii="Avenir Next LT Pro" w:hAnsi="Avenir Next LT Pro"/>
              </w:rPr>
              <w:t>Bid</w:t>
            </w:r>
            <w:r w:rsidR="00F076D7" w:rsidRPr="00993B51">
              <w:rPr>
                <w:rFonts w:ascii="Avenir Next LT Pro" w:hAnsi="Avenir Next LT Pro"/>
              </w:rPr>
              <w:t>s will be awarded marks under each of the award criteria listed in this section to determine the most economically advantageous tenders.</w:t>
            </w:r>
          </w:p>
          <w:p w14:paraId="1E1BDACC" w14:textId="1E33C235" w:rsidR="00BD5CF1" w:rsidRDefault="00694231" w:rsidP="00BD5CF1">
            <w:pPr>
              <w:pStyle w:val="ListParagraph"/>
              <w:numPr>
                <w:ilvl w:val="0"/>
                <w:numId w:val="33"/>
              </w:numPr>
              <w:rPr>
                <w:rFonts w:ascii="Avenir Next LT Pro" w:hAnsi="Avenir Next LT Pro"/>
              </w:rPr>
            </w:pPr>
            <w:r w:rsidRPr="00993B51">
              <w:rPr>
                <w:rFonts w:ascii="Avenir Next LT Pro" w:hAnsi="Avenir Next LT Pro"/>
              </w:rPr>
              <w:t xml:space="preserve">Price </w:t>
            </w:r>
            <w:r w:rsidR="005C20C2">
              <w:rPr>
                <w:rFonts w:ascii="Avenir Next LT Pro" w:hAnsi="Avenir Next LT Pro"/>
              </w:rPr>
              <w:t>80%</w:t>
            </w:r>
          </w:p>
          <w:p w14:paraId="4734177C" w14:textId="096E80C2" w:rsidR="00E91449" w:rsidRDefault="00E91449" w:rsidP="00BD5CF1">
            <w:pPr>
              <w:pStyle w:val="ListParagraph"/>
              <w:numPr>
                <w:ilvl w:val="0"/>
                <w:numId w:val="33"/>
              </w:numPr>
              <w:rPr>
                <w:rFonts w:ascii="Avenir Next LT Pro" w:hAnsi="Avenir Next LT Pro"/>
              </w:rPr>
            </w:pPr>
            <w:r>
              <w:rPr>
                <w:rFonts w:ascii="Avenir Next LT Pro" w:hAnsi="Avenir Next LT Pro"/>
              </w:rPr>
              <w:t>Quality</w:t>
            </w:r>
            <w:r w:rsidR="005C20C2">
              <w:rPr>
                <w:rFonts w:ascii="Avenir Next LT Pro" w:hAnsi="Avenir Next LT Pro"/>
              </w:rPr>
              <w:t xml:space="preserve"> 10%</w:t>
            </w:r>
          </w:p>
          <w:p w14:paraId="10D3F072" w14:textId="57C1FA36" w:rsidR="00E91449" w:rsidRDefault="00E72609" w:rsidP="00BD5CF1">
            <w:pPr>
              <w:pStyle w:val="ListParagraph"/>
              <w:numPr>
                <w:ilvl w:val="0"/>
                <w:numId w:val="33"/>
              </w:numPr>
              <w:rPr>
                <w:rFonts w:ascii="Avenir Next LT Pro" w:hAnsi="Avenir Next LT Pro"/>
              </w:rPr>
            </w:pPr>
            <w:r>
              <w:rPr>
                <w:rFonts w:ascii="Avenir Next LT Pro" w:hAnsi="Avenir Next LT Pro"/>
              </w:rPr>
              <w:t>Delivery Lead time</w:t>
            </w:r>
            <w:r w:rsidR="005C20C2">
              <w:rPr>
                <w:rFonts w:ascii="Avenir Next LT Pro" w:hAnsi="Avenir Next LT Pro"/>
              </w:rPr>
              <w:t xml:space="preserve"> 10%</w:t>
            </w:r>
          </w:p>
          <w:p w14:paraId="3F680141" w14:textId="77777777" w:rsidR="00E72609" w:rsidRPr="00E72609" w:rsidRDefault="00E72609" w:rsidP="00E72609">
            <w:pPr>
              <w:pStyle w:val="ListParagraph"/>
              <w:rPr>
                <w:rFonts w:ascii="Avenir Next LT Pro" w:hAnsi="Avenir Next LT Pro"/>
              </w:rPr>
            </w:pPr>
          </w:p>
          <w:p w14:paraId="34CD8FB8" w14:textId="26778D54" w:rsidR="00F076D7" w:rsidRPr="00993B51" w:rsidRDefault="00E91449" w:rsidP="00E72609">
            <w:pPr>
              <w:contextualSpacing/>
              <w:jc w:val="both"/>
              <w:rPr>
                <w:rFonts w:ascii="Avenir Next LT Pro" w:hAnsi="Avenir Next LT Pro"/>
              </w:rPr>
            </w:pPr>
            <w:r>
              <w:rPr>
                <w:rFonts w:ascii="Avenir Next LT Pro" w:hAnsi="Avenir Next LT Pro"/>
              </w:rPr>
              <w:t>R</w:t>
            </w:r>
            <w:r w:rsidR="00F076D7" w:rsidRPr="00993B51">
              <w:rPr>
                <w:rFonts w:ascii="Avenir Next LT Pro" w:hAnsi="Avenir Next LT Pro"/>
              </w:rPr>
              <w:t xml:space="preserve">eview of the quality and content of the technical offers further to minimum requirements met will be conducted by the </w:t>
            </w:r>
            <w:r w:rsidR="000D5559" w:rsidRPr="00993B51">
              <w:rPr>
                <w:rFonts w:ascii="Avenir Next LT Pro" w:hAnsi="Avenir Next LT Pro"/>
              </w:rPr>
              <w:t>Procurement</w:t>
            </w:r>
            <w:r w:rsidR="00F076D7" w:rsidRPr="00993B51">
              <w:rPr>
                <w:rFonts w:ascii="Avenir Next LT Pro" w:hAnsi="Avenir Next LT Pro"/>
              </w:rPr>
              <w:t xml:space="preserve"> Committee. </w:t>
            </w:r>
          </w:p>
        </w:tc>
      </w:tr>
    </w:tbl>
    <w:bookmarkEnd w:id="15"/>
    <w:p w14:paraId="68BCA6C1" w14:textId="77777777" w:rsidR="00BF4E8A" w:rsidRPr="00993B51" w:rsidRDefault="001A7436" w:rsidP="0006165B">
      <w:pPr>
        <w:pStyle w:val="Heading1"/>
        <w:rPr>
          <w:rFonts w:ascii="Avenir Next LT Pro" w:hAnsi="Avenir Next LT Pro"/>
        </w:rPr>
      </w:pPr>
      <w:r w:rsidRPr="00993B51">
        <w:rPr>
          <w:rFonts w:ascii="Avenir Next LT Pro" w:hAnsi="Avenir Next LT Pro"/>
        </w:rPr>
        <w:t xml:space="preserve">Company information – these sections </w:t>
      </w:r>
      <w:r w:rsidR="0006165B" w:rsidRPr="00993B51">
        <w:rPr>
          <w:rFonts w:ascii="Avenir Next LT Pro" w:hAnsi="Avenir Next LT Pro"/>
        </w:rPr>
        <w:t>MUST</w:t>
      </w:r>
      <w:r w:rsidRPr="00993B51">
        <w:rPr>
          <w:rFonts w:ascii="Avenir Next LT Pro" w:hAnsi="Avenir Next LT Pro"/>
        </w:rPr>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823"/>
        <w:gridCol w:w="2969"/>
      </w:tblGrid>
      <w:tr w:rsidR="00D47ED2" w:rsidRPr="00993B51" w14:paraId="68BCA6C4" w14:textId="77777777" w:rsidTr="001A7436">
        <w:tc>
          <w:tcPr>
            <w:tcW w:w="1667" w:type="pct"/>
            <w:shd w:val="clear" w:color="auto" w:fill="F2F2F2" w:themeFill="background1" w:themeFillShade="F2"/>
          </w:tcPr>
          <w:p w14:paraId="68BCA6C2" w14:textId="77777777" w:rsidR="00D47ED2" w:rsidRPr="00993B51" w:rsidRDefault="00BF4E8A" w:rsidP="00DA1C6C">
            <w:pPr>
              <w:pStyle w:val="Heading3"/>
              <w:keepNext w:val="0"/>
              <w:numPr>
                <w:ilvl w:val="0"/>
                <w:numId w:val="0"/>
              </w:numPr>
              <w:spacing w:before="0" w:line="240" w:lineRule="auto"/>
              <w:rPr>
                <w:rFonts w:ascii="Avenir Next LT Pro" w:hAnsi="Avenir Next LT Pro"/>
              </w:rPr>
            </w:pPr>
            <w:r w:rsidRPr="00993B51">
              <w:rPr>
                <w:rFonts w:ascii="Avenir Next LT Pro" w:hAnsi="Avenir Next LT Pro"/>
              </w:rPr>
              <w:t xml:space="preserve">Name </w:t>
            </w:r>
          </w:p>
        </w:tc>
        <w:tc>
          <w:tcPr>
            <w:tcW w:w="3333" w:type="pct"/>
            <w:gridSpan w:val="2"/>
          </w:tcPr>
          <w:p w14:paraId="68BCA6C3" w14:textId="77777777" w:rsidR="00D47ED2" w:rsidRPr="00993B51" w:rsidRDefault="00D47ED2" w:rsidP="00ED7E68">
            <w:pPr>
              <w:pStyle w:val="BodyText"/>
              <w:spacing w:after="0"/>
              <w:rPr>
                <w:rFonts w:ascii="Avenir Next LT Pro" w:hAnsi="Avenir Next LT Pro"/>
                <w:szCs w:val="22"/>
              </w:rPr>
            </w:pPr>
          </w:p>
        </w:tc>
      </w:tr>
      <w:tr w:rsidR="00BF4E8A" w:rsidRPr="00993B51" w14:paraId="68BCA6C7" w14:textId="77777777" w:rsidTr="001A7436">
        <w:tc>
          <w:tcPr>
            <w:tcW w:w="1667" w:type="pct"/>
            <w:shd w:val="clear" w:color="auto" w:fill="F2F2F2" w:themeFill="background1" w:themeFillShade="F2"/>
          </w:tcPr>
          <w:p w14:paraId="68BCA6C5" w14:textId="77777777" w:rsidR="00BF4E8A" w:rsidRPr="00993B51" w:rsidRDefault="00BF4E8A" w:rsidP="00ED7E68">
            <w:pPr>
              <w:pStyle w:val="BodyText"/>
              <w:spacing w:after="0"/>
              <w:rPr>
                <w:rFonts w:ascii="Avenir Next LT Pro" w:hAnsi="Avenir Next LT Pro"/>
                <w:szCs w:val="22"/>
              </w:rPr>
            </w:pPr>
            <w:r w:rsidRPr="00993B51">
              <w:rPr>
                <w:rFonts w:ascii="Avenir Next LT Pro" w:hAnsi="Avenir Next LT Pro"/>
                <w:szCs w:val="22"/>
              </w:rPr>
              <w:t>Company Name</w:t>
            </w:r>
          </w:p>
        </w:tc>
        <w:tc>
          <w:tcPr>
            <w:tcW w:w="3333" w:type="pct"/>
            <w:gridSpan w:val="2"/>
          </w:tcPr>
          <w:p w14:paraId="68BCA6C6" w14:textId="77777777" w:rsidR="00BF4E8A" w:rsidRPr="00993B51" w:rsidRDefault="00BF4E8A" w:rsidP="00ED7E68">
            <w:pPr>
              <w:pStyle w:val="BodyText"/>
              <w:spacing w:after="0"/>
              <w:rPr>
                <w:rFonts w:ascii="Avenir Next LT Pro" w:hAnsi="Avenir Next LT Pro"/>
                <w:szCs w:val="22"/>
              </w:rPr>
            </w:pPr>
          </w:p>
        </w:tc>
      </w:tr>
      <w:tr w:rsidR="00D47ED2" w:rsidRPr="00993B51" w14:paraId="68BCA6CA" w14:textId="77777777" w:rsidTr="001A7436">
        <w:tc>
          <w:tcPr>
            <w:tcW w:w="1667" w:type="pct"/>
            <w:shd w:val="clear" w:color="auto" w:fill="F2F2F2" w:themeFill="background1" w:themeFillShade="F2"/>
          </w:tcPr>
          <w:p w14:paraId="68BCA6C8" w14:textId="77777777" w:rsidR="00D47ED2" w:rsidRPr="00993B51" w:rsidRDefault="00D47ED2" w:rsidP="00ED7E68">
            <w:pPr>
              <w:pStyle w:val="BodyText"/>
              <w:spacing w:after="0"/>
              <w:rPr>
                <w:rFonts w:ascii="Avenir Next LT Pro" w:hAnsi="Avenir Next LT Pro"/>
                <w:szCs w:val="22"/>
              </w:rPr>
            </w:pPr>
            <w:r w:rsidRPr="00993B51">
              <w:rPr>
                <w:rFonts w:ascii="Avenir Next LT Pro" w:hAnsi="Avenir Next LT Pro"/>
                <w:szCs w:val="22"/>
              </w:rPr>
              <w:t>Address</w:t>
            </w:r>
          </w:p>
        </w:tc>
        <w:tc>
          <w:tcPr>
            <w:tcW w:w="3333" w:type="pct"/>
            <w:gridSpan w:val="2"/>
          </w:tcPr>
          <w:p w14:paraId="68BCA6C9" w14:textId="77777777" w:rsidR="00D47ED2" w:rsidRPr="00993B51" w:rsidRDefault="00D47ED2" w:rsidP="00ED7E68">
            <w:pPr>
              <w:pStyle w:val="BodyText"/>
              <w:spacing w:after="0"/>
              <w:rPr>
                <w:rFonts w:ascii="Avenir Next LT Pro" w:hAnsi="Avenir Next LT Pro"/>
                <w:szCs w:val="22"/>
              </w:rPr>
            </w:pPr>
          </w:p>
        </w:tc>
      </w:tr>
      <w:tr w:rsidR="00D47ED2" w:rsidRPr="00993B51" w14:paraId="68BCA6CD" w14:textId="77777777" w:rsidTr="001A7436">
        <w:tc>
          <w:tcPr>
            <w:tcW w:w="1667" w:type="pct"/>
            <w:shd w:val="clear" w:color="auto" w:fill="F2F2F2" w:themeFill="background1" w:themeFillShade="F2"/>
          </w:tcPr>
          <w:p w14:paraId="68BCA6CB" w14:textId="77777777" w:rsidR="00D47ED2" w:rsidRPr="00993B51" w:rsidRDefault="00D47ED2" w:rsidP="00ED7E68">
            <w:pPr>
              <w:pStyle w:val="BodyText"/>
              <w:spacing w:after="0"/>
              <w:rPr>
                <w:rFonts w:ascii="Avenir Next LT Pro" w:hAnsi="Avenir Next LT Pro"/>
                <w:szCs w:val="22"/>
              </w:rPr>
            </w:pPr>
            <w:r w:rsidRPr="00993B51">
              <w:rPr>
                <w:rFonts w:ascii="Avenir Next LT Pro" w:hAnsi="Avenir Next LT Pro"/>
                <w:szCs w:val="22"/>
              </w:rPr>
              <w:t xml:space="preserve">Registration Number </w:t>
            </w:r>
          </w:p>
        </w:tc>
        <w:tc>
          <w:tcPr>
            <w:tcW w:w="3333" w:type="pct"/>
            <w:gridSpan w:val="2"/>
          </w:tcPr>
          <w:p w14:paraId="68BCA6CC" w14:textId="77777777" w:rsidR="00D47ED2" w:rsidRPr="00993B51" w:rsidRDefault="00D47ED2" w:rsidP="00ED7E68">
            <w:pPr>
              <w:pStyle w:val="BodyText"/>
              <w:spacing w:after="0"/>
              <w:rPr>
                <w:rFonts w:ascii="Avenir Next LT Pro" w:hAnsi="Avenir Next LT Pro"/>
                <w:szCs w:val="22"/>
              </w:rPr>
            </w:pPr>
          </w:p>
        </w:tc>
      </w:tr>
      <w:tr w:rsidR="00D47ED2" w:rsidRPr="00993B51" w14:paraId="68BCA6D0" w14:textId="77777777" w:rsidTr="001A7436">
        <w:tc>
          <w:tcPr>
            <w:tcW w:w="1667" w:type="pct"/>
            <w:shd w:val="clear" w:color="auto" w:fill="F2F2F2" w:themeFill="background1" w:themeFillShade="F2"/>
          </w:tcPr>
          <w:p w14:paraId="68BCA6CE" w14:textId="77777777" w:rsidR="00D47ED2" w:rsidRPr="00993B51" w:rsidRDefault="00D47ED2" w:rsidP="00ED7E68">
            <w:pPr>
              <w:pStyle w:val="BodyText"/>
              <w:spacing w:after="0"/>
              <w:rPr>
                <w:rFonts w:ascii="Avenir Next LT Pro" w:hAnsi="Avenir Next LT Pro"/>
                <w:szCs w:val="22"/>
              </w:rPr>
            </w:pPr>
            <w:r w:rsidRPr="00993B51">
              <w:rPr>
                <w:rFonts w:ascii="Avenir Next LT Pro" w:hAnsi="Avenir Next LT Pro"/>
                <w:szCs w:val="22"/>
              </w:rPr>
              <w:t>Telephone</w:t>
            </w:r>
          </w:p>
        </w:tc>
        <w:tc>
          <w:tcPr>
            <w:tcW w:w="3333" w:type="pct"/>
            <w:gridSpan w:val="2"/>
          </w:tcPr>
          <w:p w14:paraId="68BCA6CF" w14:textId="77777777" w:rsidR="00D47ED2" w:rsidRPr="00993B51" w:rsidRDefault="00D47ED2" w:rsidP="00ED7E68">
            <w:pPr>
              <w:pStyle w:val="BodyText"/>
              <w:spacing w:after="0"/>
              <w:rPr>
                <w:rFonts w:ascii="Avenir Next LT Pro" w:hAnsi="Avenir Next LT Pro"/>
                <w:szCs w:val="22"/>
              </w:rPr>
            </w:pPr>
          </w:p>
        </w:tc>
      </w:tr>
      <w:tr w:rsidR="00D47ED2" w:rsidRPr="00993B51" w14:paraId="68BCA6D3" w14:textId="77777777" w:rsidTr="001A7436">
        <w:trPr>
          <w:trHeight w:val="507"/>
        </w:trPr>
        <w:tc>
          <w:tcPr>
            <w:tcW w:w="1667" w:type="pct"/>
            <w:shd w:val="clear" w:color="auto" w:fill="F2F2F2" w:themeFill="background1" w:themeFillShade="F2"/>
          </w:tcPr>
          <w:p w14:paraId="68BCA6D1" w14:textId="77777777" w:rsidR="00D47ED2" w:rsidRPr="00993B51" w:rsidRDefault="00BF4E8A" w:rsidP="00ED7E68">
            <w:pPr>
              <w:pStyle w:val="BodyText"/>
              <w:spacing w:after="0"/>
              <w:rPr>
                <w:rFonts w:ascii="Avenir Next LT Pro" w:hAnsi="Avenir Next LT Pro"/>
                <w:szCs w:val="22"/>
              </w:rPr>
            </w:pPr>
            <w:r w:rsidRPr="00993B51">
              <w:rPr>
                <w:rFonts w:ascii="Avenir Next LT Pro" w:hAnsi="Avenir Next LT Pro"/>
                <w:szCs w:val="22"/>
              </w:rPr>
              <w:t>E-mail address</w:t>
            </w:r>
          </w:p>
        </w:tc>
        <w:tc>
          <w:tcPr>
            <w:tcW w:w="3333" w:type="pct"/>
            <w:gridSpan w:val="2"/>
          </w:tcPr>
          <w:p w14:paraId="68BCA6D2" w14:textId="77777777" w:rsidR="00D47ED2" w:rsidRPr="00993B51" w:rsidRDefault="00D47ED2" w:rsidP="00ED7E68">
            <w:pPr>
              <w:pStyle w:val="BodyText"/>
              <w:spacing w:after="0"/>
              <w:rPr>
                <w:rFonts w:ascii="Avenir Next LT Pro" w:hAnsi="Avenir Next LT Pro"/>
                <w:szCs w:val="22"/>
              </w:rPr>
            </w:pPr>
          </w:p>
        </w:tc>
      </w:tr>
      <w:tr w:rsidR="00D47ED2" w:rsidRPr="00993B51" w14:paraId="68BCA6D6" w14:textId="77777777" w:rsidTr="001A7436">
        <w:tc>
          <w:tcPr>
            <w:tcW w:w="1667" w:type="pct"/>
            <w:shd w:val="clear" w:color="auto" w:fill="F2F2F2" w:themeFill="background1" w:themeFillShade="F2"/>
          </w:tcPr>
          <w:p w14:paraId="68BCA6D4" w14:textId="77777777" w:rsidR="00D47ED2" w:rsidRPr="00993B51" w:rsidRDefault="00BF4E8A" w:rsidP="00ED7E68">
            <w:pPr>
              <w:pStyle w:val="BodyText"/>
              <w:spacing w:after="0"/>
              <w:rPr>
                <w:rFonts w:ascii="Avenir Next LT Pro" w:hAnsi="Avenir Next LT Pro"/>
                <w:szCs w:val="22"/>
              </w:rPr>
            </w:pPr>
            <w:r w:rsidRPr="00993B51">
              <w:rPr>
                <w:rFonts w:ascii="Avenir Next LT Pro" w:hAnsi="Avenir Next LT Pro"/>
                <w:szCs w:val="22"/>
              </w:rPr>
              <w:t>Website address</w:t>
            </w:r>
          </w:p>
        </w:tc>
        <w:tc>
          <w:tcPr>
            <w:tcW w:w="3333" w:type="pct"/>
            <w:gridSpan w:val="2"/>
          </w:tcPr>
          <w:p w14:paraId="68BCA6D5" w14:textId="77777777" w:rsidR="00D47ED2" w:rsidRPr="00993B51" w:rsidRDefault="00D47ED2" w:rsidP="00ED7E68">
            <w:pPr>
              <w:pStyle w:val="BodyText"/>
              <w:spacing w:after="0"/>
              <w:rPr>
                <w:rFonts w:ascii="Avenir Next LT Pro" w:hAnsi="Avenir Next LT Pro"/>
                <w:szCs w:val="22"/>
              </w:rPr>
            </w:pPr>
          </w:p>
        </w:tc>
      </w:tr>
      <w:tr w:rsidR="00D47ED2" w:rsidRPr="00993B51" w14:paraId="68BCA6D9" w14:textId="77777777" w:rsidTr="001A7436">
        <w:tc>
          <w:tcPr>
            <w:tcW w:w="1667" w:type="pct"/>
            <w:shd w:val="clear" w:color="auto" w:fill="F2F2F2" w:themeFill="background1" w:themeFillShade="F2"/>
          </w:tcPr>
          <w:p w14:paraId="68BCA6D7" w14:textId="77777777" w:rsidR="00D47ED2" w:rsidRPr="00993B51" w:rsidRDefault="00D47ED2" w:rsidP="00ED7E68">
            <w:pPr>
              <w:pStyle w:val="BodyText"/>
              <w:spacing w:after="0"/>
              <w:rPr>
                <w:rFonts w:ascii="Avenir Next LT Pro" w:hAnsi="Avenir Next LT Pro"/>
                <w:szCs w:val="22"/>
              </w:rPr>
            </w:pPr>
            <w:r w:rsidRPr="00993B51">
              <w:rPr>
                <w:rFonts w:ascii="Avenir Next LT Pro" w:hAnsi="Avenir Next LT Pro"/>
                <w:szCs w:val="22"/>
              </w:rPr>
              <w:t>Year Established</w:t>
            </w:r>
          </w:p>
        </w:tc>
        <w:tc>
          <w:tcPr>
            <w:tcW w:w="3333" w:type="pct"/>
            <w:gridSpan w:val="2"/>
          </w:tcPr>
          <w:p w14:paraId="68BCA6D8" w14:textId="77777777" w:rsidR="00D47ED2" w:rsidRPr="00993B51" w:rsidRDefault="00D47ED2" w:rsidP="00ED7E68">
            <w:pPr>
              <w:pStyle w:val="BodyText"/>
              <w:spacing w:after="0"/>
              <w:rPr>
                <w:rFonts w:ascii="Avenir Next LT Pro" w:hAnsi="Avenir Next LT Pro"/>
                <w:szCs w:val="22"/>
              </w:rPr>
            </w:pPr>
          </w:p>
        </w:tc>
      </w:tr>
      <w:tr w:rsidR="00D47ED2" w:rsidRPr="00993B51" w14:paraId="68BCA6DF" w14:textId="77777777" w:rsidTr="001A7436">
        <w:trPr>
          <w:trHeight w:val="769"/>
        </w:trPr>
        <w:tc>
          <w:tcPr>
            <w:tcW w:w="1667" w:type="pct"/>
            <w:shd w:val="clear" w:color="auto" w:fill="F2F2F2" w:themeFill="background1" w:themeFillShade="F2"/>
          </w:tcPr>
          <w:p w14:paraId="68BCA6DA" w14:textId="77777777" w:rsidR="00D47ED2" w:rsidRPr="00993B51" w:rsidRDefault="00D47ED2" w:rsidP="00ED7E68">
            <w:pPr>
              <w:pStyle w:val="BodyText"/>
              <w:spacing w:after="0"/>
              <w:rPr>
                <w:rFonts w:ascii="Avenir Next LT Pro" w:hAnsi="Avenir Next LT Pro"/>
                <w:szCs w:val="22"/>
              </w:rPr>
            </w:pPr>
            <w:r w:rsidRPr="00993B51">
              <w:rPr>
                <w:rFonts w:ascii="Avenir Next LT Pro" w:hAnsi="Avenir Next LT Pro"/>
                <w:szCs w:val="22"/>
              </w:rPr>
              <w:t>Legal Form</w:t>
            </w:r>
            <w:r w:rsidR="00BF4E8A" w:rsidRPr="00993B51">
              <w:rPr>
                <w:rFonts w:ascii="Avenir Next LT Pro" w:hAnsi="Avenir Next LT Pro"/>
                <w:szCs w:val="22"/>
              </w:rPr>
              <w:t>. Tick the relevant box</w:t>
            </w:r>
          </w:p>
        </w:tc>
        <w:tc>
          <w:tcPr>
            <w:tcW w:w="1876" w:type="pct"/>
          </w:tcPr>
          <w:p w14:paraId="68BCA6DB" w14:textId="77777777" w:rsidR="00D47ED2" w:rsidRPr="00993B51" w:rsidRDefault="00D47ED2" w:rsidP="00ED7E68">
            <w:pPr>
              <w:pStyle w:val="BodyText"/>
              <w:spacing w:after="0"/>
              <w:rPr>
                <w:rFonts w:ascii="Avenir Next LT Pro" w:hAnsi="Avenir Next LT Pro"/>
                <w:szCs w:val="22"/>
              </w:rPr>
            </w:pPr>
            <w:r w:rsidRPr="00993B51">
              <w:rPr>
                <w:rFonts w:ascii="Avenir Next LT Pro" w:eastAsia="Wingdings" w:hAnsi="Avenir Next LT Pro" w:cs="Wingdings"/>
                <w:szCs w:val="22"/>
              </w:rPr>
              <w:t>o</w:t>
            </w:r>
            <w:r w:rsidR="003404A2" w:rsidRPr="00993B51">
              <w:rPr>
                <w:rFonts w:ascii="Avenir Next LT Pro" w:hAnsi="Avenir Next LT Pro"/>
                <w:szCs w:val="22"/>
              </w:rPr>
              <w:t xml:space="preserve"> </w:t>
            </w:r>
            <w:r w:rsidRPr="00993B51">
              <w:rPr>
                <w:rFonts w:ascii="Avenir Next LT Pro" w:hAnsi="Avenir Next LT Pro"/>
                <w:szCs w:val="22"/>
              </w:rPr>
              <w:t>Company</w:t>
            </w:r>
          </w:p>
          <w:p w14:paraId="68BCA6DC" w14:textId="77777777" w:rsidR="00D47ED2" w:rsidRPr="00993B51" w:rsidRDefault="00D47ED2" w:rsidP="00ED7E68">
            <w:pPr>
              <w:pStyle w:val="BodyText"/>
              <w:spacing w:after="0"/>
              <w:rPr>
                <w:rFonts w:ascii="Avenir Next LT Pro" w:hAnsi="Avenir Next LT Pro"/>
                <w:szCs w:val="22"/>
              </w:rPr>
            </w:pPr>
            <w:r w:rsidRPr="00993B51">
              <w:rPr>
                <w:rFonts w:ascii="Avenir Next LT Pro" w:eastAsia="Wingdings" w:hAnsi="Avenir Next LT Pro" w:cs="Wingdings"/>
                <w:szCs w:val="22"/>
              </w:rPr>
              <w:t>o</w:t>
            </w:r>
            <w:r w:rsidR="003404A2" w:rsidRPr="00993B51">
              <w:rPr>
                <w:rFonts w:ascii="Avenir Next LT Pro" w:hAnsi="Avenir Next LT Pro"/>
                <w:szCs w:val="22"/>
              </w:rPr>
              <w:t xml:space="preserve"> </w:t>
            </w:r>
            <w:r w:rsidRPr="00993B51">
              <w:rPr>
                <w:rFonts w:ascii="Avenir Next LT Pro" w:hAnsi="Avenir Next LT Pro"/>
                <w:szCs w:val="22"/>
              </w:rPr>
              <w:t>Partnership</w:t>
            </w:r>
          </w:p>
          <w:p w14:paraId="68BCA6DD" w14:textId="77777777" w:rsidR="00CC6788" w:rsidRPr="00993B51" w:rsidRDefault="00CC6788" w:rsidP="00CC6788">
            <w:pPr>
              <w:pStyle w:val="BodyText"/>
              <w:spacing w:after="0"/>
              <w:rPr>
                <w:rFonts w:ascii="Avenir Next LT Pro" w:hAnsi="Avenir Next LT Pro"/>
                <w:szCs w:val="22"/>
              </w:rPr>
            </w:pPr>
            <w:r w:rsidRPr="00993B51">
              <w:rPr>
                <w:rFonts w:ascii="Avenir Next LT Pro" w:eastAsia="Wingdings" w:hAnsi="Avenir Next LT Pro" w:cs="Wingdings"/>
                <w:szCs w:val="22"/>
              </w:rPr>
              <w:t>o</w:t>
            </w:r>
            <w:r w:rsidRPr="00993B51">
              <w:rPr>
                <w:rFonts w:ascii="Avenir Next LT Pro" w:hAnsi="Avenir Next LT Pro"/>
                <w:szCs w:val="22"/>
              </w:rPr>
              <w:t xml:space="preserve"> Joint Venture</w:t>
            </w:r>
          </w:p>
        </w:tc>
        <w:tc>
          <w:tcPr>
            <w:tcW w:w="1457" w:type="pct"/>
          </w:tcPr>
          <w:p w14:paraId="68BCA6DE" w14:textId="77777777" w:rsidR="00D47ED2" w:rsidRPr="00993B51" w:rsidRDefault="00D47ED2" w:rsidP="00ED7E68">
            <w:pPr>
              <w:pStyle w:val="BodyText"/>
              <w:spacing w:after="0"/>
              <w:rPr>
                <w:rFonts w:ascii="Avenir Next LT Pro" w:hAnsi="Avenir Next LT Pro"/>
                <w:szCs w:val="22"/>
              </w:rPr>
            </w:pPr>
            <w:r w:rsidRPr="00993B51">
              <w:rPr>
                <w:rFonts w:ascii="Avenir Next LT Pro" w:eastAsia="Wingdings" w:hAnsi="Avenir Next LT Pro" w:cs="Wingdings"/>
                <w:szCs w:val="22"/>
              </w:rPr>
              <w:t>o</w:t>
            </w:r>
            <w:r w:rsidRPr="00993B51">
              <w:rPr>
                <w:rFonts w:ascii="Avenir Next LT Pro" w:hAnsi="Avenir Next LT Pro"/>
                <w:szCs w:val="22"/>
              </w:rPr>
              <w:t xml:space="preserve">  Other (specify):</w:t>
            </w:r>
          </w:p>
        </w:tc>
      </w:tr>
      <w:tr w:rsidR="00D47ED2" w:rsidRPr="00993B51" w14:paraId="68BCA6E2" w14:textId="77777777" w:rsidTr="001A7436">
        <w:tc>
          <w:tcPr>
            <w:tcW w:w="1667" w:type="pct"/>
            <w:shd w:val="clear" w:color="auto" w:fill="F2F2F2" w:themeFill="background1" w:themeFillShade="F2"/>
          </w:tcPr>
          <w:p w14:paraId="68BCA6E0" w14:textId="77777777" w:rsidR="00D47ED2" w:rsidRPr="00993B51" w:rsidRDefault="00D47ED2" w:rsidP="00ED7E68">
            <w:pPr>
              <w:pStyle w:val="BodyText"/>
              <w:numPr>
                <w:ilvl w:val="12"/>
                <w:numId w:val="0"/>
              </w:numPr>
              <w:spacing w:after="0"/>
              <w:rPr>
                <w:rFonts w:ascii="Avenir Next LT Pro" w:hAnsi="Avenir Next LT Pro"/>
                <w:szCs w:val="22"/>
              </w:rPr>
            </w:pPr>
            <w:r w:rsidRPr="00993B51">
              <w:rPr>
                <w:rFonts w:ascii="Avenir Next LT Pro" w:hAnsi="Avenir Next LT Pro"/>
                <w:szCs w:val="22"/>
              </w:rPr>
              <w:t xml:space="preserve">VAT Number </w:t>
            </w:r>
            <w:r w:rsidR="008C08D8" w:rsidRPr="00993B51">
              <w:rPr>
                <w:rFonts w:ascii="Avenir Next LT Pro" w:hAnsi="Avenir Next LT Pro"/>
                <w:szCs w:val="22"/>
              </w:rPr>
              <w:t>(where applicable)</w:t>
            </w:r>
          </w:p>
        </w:tc>
        <w:tc>
          <w:tcPr>
            <w:tcW w:w="3333" w:type="pct"/>
            <w:gridSpan w:val="2"/>
          </w:tcPr>
          <w:p w14:paraId="68BCA6E1" w14:textId="77777777" w:rsidR="00D47ED2" w:rsidRPr="00993B51" w:rsidRDefault="00D47ED2" w:rsidP="00ED7E68">
            <w:pPr>
              <w:pStyle w:val="BodyText"/>
              <w:numPr>
                <w:ilvl w:val="12"/>
                <w:numId w:val="0"/>
              </w:numPr>
              <w:spacing w:after="0"/>
              <w:rPr>
                <w:rFonts w:ascii="Avenir Next LT Pro" w:hAnsi="Avenir Next LT Pro"/>
                <w:szCs w:val="22"/>
              </w:rPr>
            </w:pPr>
          </w:p>
        </w:tc>
      </w:tr>
      <w:tr w:rsidR="008C08D8" w:rsidRPr="00993B51" w14:paraId="68BCA6E5" w14:textId="77777777" w:rsidTr="001A7436">
        <w:tc>
          <w:tcPr>
            <w:tcW w:w="1667" w:type="pct"/>
            <w:shd w:val="clear" w:color="auto" w:fill="F2F2F2" w:themeFill="background1" w:themeFillShade="F2"/>
          </w:tcPr>
          <w:p w14:paraId="68BCA6E3" w14:textId="77777777" w:rsidR="008C08D8" w:rsidRPr="00993B51" w:rsidRDefault="008C08D8" w:rsidP="00ED7E68">
            <w:pPr>
              <w:pStyle w:val="BodyText"/>
              <w:numPr>
                <w:ilvl w:val="12"/>
                <w:numId w:val="0"/>
              </w:numPr>
              <w:spacing w:after="0"/>
              <w:rPr>
                <w:rFonts w:ascii="Avenir Next LT Pro" w:hAnsi="Avenir Next LT Pro"/>
                <w:szCs w:val="22"/>
              </w:rPr>
            </w:pPr>
            <w:r w:rsidRPr="00993B51">
              <w:rPr>
                <w:rFonts w:ascii="Avenir Next LT Pro" w:hAnsi="Avenir Next LT Pro"/>
                <w:szCs w:val="22"/>
              </w:rPr>
              <w:t>Tax registration number (if different to VAT number)</w:t>
            </w:r>
          </w:p>
        </w:tc>
        <w:tc>
          <w:tcPr>
            <w:tcW w:w="3333" w:type="pct"/>
            <w:gridSpan w:val="2"/>
          </w:tcPr>
          <w:p w14:paraId="68BCA6E4" w14:textId="77777777" w:rsidR="008C08D8" w:rsidRPr="00993B51" w:rsidRDefault="008C08D8" w:rsidP="00ED7E68">
            <w:pPr>
              <w:pStyle w:val="BodyText"/>
              <w:numPr>
                <w:ilvl w:val="12"/>
                <w:numId w:val="0"/>
              </w:numPr>
              <w:spacing w:after="0"/>
              <w:rPr>
                <w:rFonts w:ascii="Avenir Next LT Pro" w:hAnsi="Avenir Next LT Pro"/>
                <w:szCs w:val="22"/>
              </w:rPr>
            </w:pPr>
          </w:p>
        </w:tc>
      </w:tr>
      <w:tr w:rsidR="00D47ED2" w:rsidRPr="00993B51" w14:paraId="68BCA6E8" w14:textId="77777777" w:rsidTr="001A7436">
        <w:trPr>
          <w:trHeight w:val="515"/>
        </w:trPr>
        <w:tc>
          <w:tcPr>
            <w:tcW w:w="1667" w:type="pct"/>
            <w:shd w:val="clear" w:color="auto" w:fill="F2F2F2" w:themeFill="background1" w:themeFillShade="F2"/>
          </w:tcPr>
          <w:p w14:paraId="68BCA6E6" w14:textId="77777777" w:rsidR="00D47ED2" w:rsidRPr="00993B51" w:rsidRDefault="00D47ED2" w:rsidP="00ED7E68">
            <w:pPr>
              <w:pStyle w:val="BodyText"/>
              <w:numPr>
                <w:ilvl w:val="12"/>
                <w:numId w:val="0"/>
              </w:numPr>
              <w:spacing w:after="0"/>
              <w:rPr>
                <w:rFonts w:ascii="Avenir Next LT Pro" w:hAnsi="Avenir Next LT Pro"/>
                <w:szCs w:val="22"/>
              </w:rPr>
            </w:pPr>
            <w:r w:rsidRPr="00993B51">
              <w:rPr>
                <w:rFonts w:ascii="Avenir Next LT Pro" w:hAnsi="Avenir Next LT Pro"/>
                <w:szCs w:val="22"/>
              </w:rPr>
              <w:t>Directors names and titles</w:t>
            </w:r>
          </w:p>
        </w:tc>
        <w:tc>
          <w:tcPr>
            <w:tcW w:w="3333" w:type="pct"/>
            <w:gridSpan w:val="2"/>
          </w:tcPr>
          <w:p w14:paraId="68BCA6E7" w14:textId="77777777" w:rsidR="00D47ED2" w:rsidRPr="00993B51" w:rsidRDefault="00D47ED2" w:rsidP="00ED7E68">
            <w:pPr>
              <w:pStyle w:val="BodyText"/>
              <w:numPr>
                <w:ilvl w:val="12"/>
                <w:numId w:val="0"/>
              </w:numPr>
              <w:spacing w:after="0"/>
              <w:rPr>
                <w:rFonts w:ascii="Avenir Next LT Pro" w:hAnsi="Avenir Next LT Pro"/>
                <w:szCs w:val="22"/>
              </w:rPr>
            </w:pPr>
          </w:p>
        </w:tc>
      </w:tr>
      <w:tr w:rsidR="00E71B9D" w:rsidRPr="00993B51" w14:paraId="68BCA6EB" w14:textId="77777777" w:rsidTr="001A7436">
        <w:tc>
          <w:tcPr>
            <w:tcW w:w="1667" w:type="pct"/>
            <w:shd w:val="clear" w:color="auto" w:fill="F2F2F2" w:themeFill="background1" w:themeFillShade="F2"/>
          </w:tcPr>
          <w:p w14:paraId="68BCA6E9" w14:textId="531D25AB" w:rsidR="00E71B9D" w:rsidRPr="00993B51" w:rsidRDefault="00E71B9D" w:rsidP="00CC6788">
            <w:pPr>
              <w:pStyle w:val="BodyText"/>
              <w:numPr>
                <w:ilvl w:val="12"/>
                <w:numId w:val="0"/>
              </w:numPr>
              <w:spacing w:after="0"/>
              <w:rPr>
                <w:rFonts w:ascii="Avenir Next LT Pro" w:hAnsi="Avenir Next LT Pro"/>
                <w:szCs w:val="22"/>
              </w:rPr>
            </w:pPr>
            <w:r w:rsidRPr="00993B51">
              <w:rPr>
                <w:rFonts w:ascii="Avenir Next LT Pro" w:eastAsiaTheme="minorEastAsia" w:hAnsi="Avenir Next LT Pro" w:cstheme="minorBidi"/>
                <w:szCs w:val="22"/>
              </w:rPr>
              <w:t xml:space="preserve">Please state name of any other persons/organisations (except </w:t>
            </w:r>
            <w:r w:rsidR="0039311A" w:rsidRPr="00993B51">
              <w:rPr>
                <w:rFonts w:ascii="Avenir Next LT Pro" w:eastAsiaTheme="minorEastAsia" w:hAnsi="Avenir Next LT Pro" w:cstheme="minorBidi"/>
                <w:szCs w:val="22"/>
              </w:rPr>
              <w:t>bidder</w:t>
            </w:r>
            <w:r w:rsidRPr="00993B51">
              <w:rPr>
                <w:rFonts w:ascii="Avenir Next LT Pro" w:eastAsiaTheme="minorEastAsia" w:hAnsi="Avenir Next LT Pro" w:cstheme="minorBidi"/>
                <w:szCs w:val="22"/>
              </w:rPr>
              <w:t xml:space="preserve">) who will benefit from this </w:t>
            </w:r>
            <w:r w:rsidR="00CC6788" w:rsidRPr="00993B51">
              <w:rPr>
                <w:rFonts w:ascii="Avenir Next LT Pro" w:eastAsiaTheme="minorEastAsia" w:hAnsi="Avenir Next LT Pro" w:cstheme="minorBidi"/>
                <w:szCs w:val="22"/>
              </w:rPr>
              <w:t>contract.</w:t>
            </w:r>
          </w:p>
        </w:tc>
        <w:tc>
          <w:tcPr>
            <w:tcW w:w="3333" w:type="pct"/>
            <w:gridSpan w:val="2"/>
          </w:tcPr>
          <w:p w14:paraId="68BCA6EA" w14:textId="77777777" w:rsidR="00E71B9D" w:rsidRPr="00993B51" w:rsidRDefault="00E71B9D" w:rsidP="00ED7E68">
            <w:pPr>
              <w:pStyle w:val="BodyText"/>
              <w:numPr>
                <w:ilvl w:val="12"/>
                <w:numId w:val="0"/>
              </w:numPr>
              <w:spacing w:after="0"/>
              <w:rPr>
                <w:rFonts w:ascii="Avenir Next LT Pro" w:hAnsi="Avenir Next LT Pro"/>
                <w:szCs w:val="22"/>
              </w:rPr>
            </w:pPr>
          </w:p>
        </w:tc>
      </w:tr>
      <w:tr w:rsidR="00D47ED2" w:rsidRPr="00993B51" w14:paraId="68BCA6EE" w14:textId="77777777" w:rsidTr="001A7436">
        <w:trPr>
          <w:trHeight w:val="325"/>
        </w:trPr>
        <w:tc>
          <w:tcPr>
            <w:tcW w:w="1667" w:type="pct"/>
            <w:shd w:val="clear" w:color="auto" w:fill="F2F2F2" w:themeFill="background1" w:themeFillShade="F2"/>
          </w:tcPr>
          <w:p w14:paraId="68BCA6EC" w14:textId="77777777" w:rsidR="00D47ED2" w:rsidRPr="00993B51" w:rsidRDefault="001A7436" w:rsidP="00ED7E68">
            <w:pPr>
              <w:pStyle w:val="BodyText"/>
              <w:numPr>
                <w:ilvl w:val="12"/>
                <w:numId w:val="0"/>
              </w:numPr>
              <w:spacing w:after="0"/>
              <w:rPr>
                <w:rFonts w:ascii="Avenir Next LT Pro" w:hAnsi="Avenir Next LT Pro"/>
                <w:szCs w:val="22"/>
              </w:rPr>
            </w:pPr>
            <w:r w:rsidRPr="00993B51">
              <w:rPr>
                <w:rFonts w:ascii="Avenir Next LT Pro" w:hAnsi="Avenir Next LT Pro"/>
                <w:szCs w:val="22"/>
              </w:rPr>
              <w:t>P</w:t>
            </w:r>
            <w:r w:rsidR="00D47ED2" w:rsidRPr="00993B51">
              <w:rPr>
                <w:rFonts w:ascii="Avenir Next LT Pro" w:hAnsi="Avenir Next LT Pro"/>
                <w:szCs w:val="22"/>
              </w:rPr>
              <w:t>arent company</w:t>
            </w:r>
          </w:p>
        </w:tc>
        <w:tc>
          <w:tcPr>
            <w:tcW w:w="3333" w:type="pct"/>
            <w:gridSpan w:val="2"/>
          </w:tcPr>
          <w:p w14:paraId="68BCA6ED" w14:textId="77777777" w:rsidR="00D47ED2" w:rsidRPr="00993B51" w:rsidRDefault="00D47ED2" w:rsidP="00ED7E68">
            <w:pPr>
              <w:pStyle w:val="BodyText"/>
              <w:numPr>
                <w:ilvl w:val="12"/>
                <w:numId w:val="0"/>
              </w:numPr>
              <w:spacing w:after="0"/>
              <w:rPr>
                <w:rFonts w:ascii="Avenir Next LT Pro" w:hAnsi="Avenir Next LT Pro"/>
                <w:szCs w:val="22"/>
              </w:rPr>
            </w:pPr>
          </w:p>
        </w:tc>
      </w:tr>
      <w:tr w:rsidR="00D47ED2" w:rsidRPr="00993B51" w14:paraId="68BCA6F1" w14:textId="77777777" w:rsidTr="001A7436">
        <w:trPr>
          <w:trHeight w:val="301"/>
        </w:trPr>
        <w:tc>
          <w:tcPr>
            <w:tcW w:w="1667" w:type="pct"/>
            <w:shd w:val="clear" w:color="auto" w:fill="F2F2F2" w:themeFill="background1" w:themeFillShade="F2"/>
          </w:tcPr>
          <w:p w14:paraId="68BCA6EF" w14:textId="77777777" w:rsidR="00D47ED2" w:rsidRPr="00993B51" w:rsidRDefault="00D47ED2" w:rsidP="00ED7E68">
            <w:pPr>
              <w:pStyle w:val="BodyText"/>
              <w:numPr>
                <w:ilvl w:val="12"/>
                <w:numId w:val="0"/>
              </w:numPr>
              <w:spacing w:after="0"/>
              <w:rPr>
                <w:rFonts w:ascii="Avenir Next LT Pro" w:hAnsi="Avenir Next LT Pro"/>
                <w:szCs w:val="22"/>
              </w:rPr>
            </w:pPr>
            <w:r w:rsidRPr="00993B51">
              <w:rPr>
                <w:rFonts w:ascii="Avenir Next LT Pro" w:hAnsi="Avenir Next LT Pro"/>
                <w:szCs w:val="22"/>
              </w:rPr>
              <w:t>Ownership</w:t>
            </w:r>
          </w:p>
        </w:tc>
        <w:tc>
          <w:tcPr>
            <w:tcW w:w="3333" w:type="pct"/>
            <w:gridSpan w:val="2"/>
          </w:tcPr>
          <w:p w14:paraId="68BCA6F0" w14:textId="77777777" w:rsidR="00D47ED2" w:rsidRPr="00993B51" w:rsidRDefault="00D47ED2" w:rsidP="00ED7E68">
            <w:pPr>
              <w:pStyle w:val="BodyText"/>
              <w:numPr>
                <w:ilvl w:val="12"/>
                <w:numId w:val="0"/>
              </w:numPr>
              <w:spacing w:after="0"/>
              <w:rPr>
                <w:rFonts w:ascii="Avenir Next LT Pro" w:hAnsi="Avenir Next LT Pro"/>
                <w:szCs w:val="22"/>
              </w:rPr>
            </w:pPr>
          </w:p>
        </w:tc>
      </w:tr>
      <w:tr w:rsidR="001A7436" w:rsidRPr="00993B51" w14:paraId="68BCA6F3" w14:textId="77777777" w:rsidTr="001A7436">
        <w:trPr>
          <w:trHeight w:val="301"/>
        </w:trPr>
        <w:tc>
          <w:tcPr>
            <w:tcW w:w="5000" w:type="pct"/>
            <w:gridSpan w:val="3"/>
            <w:shd w:val="clear" w:color="auto" w:fill="F2F2F2" w:themeFill="background1" w:themeFillShade="F2"/>
          </w:tcPr>
          <w:p w14:paraId="68BCA6F2" w14:textId="77777777" w:rsidR="001A7436" w:rsidRPr="00993B51" w:rsidRDefault="001A7436" w:rsidP="001A7436">
            <w:pPr>
              <w:spacing w:after="0" w:line="240" w:lineRule="auto"/>
              <w:rPr>
                <w:rFonts w:ascii="Avenir Next LT Pro" w:hAnsi="Avenir Next LT Pro"/>
              </w:rPr>
            </w:pPr>
            <w:r w:rsidRPr="00993B51">
              <w:rPr>
                <w:rFonts w:ascii="Avenir Next LT Pro" w:hAnsi="Avenir Next LT Pro"/>
              </w:rPr>
              <w:t xml:space="preserve">Do you have associated companies? Tick relevant box. If YES – provide details for each company in the form of additional tables in this format. </w:t>
            </w:r>
          </w:p>
        </w:tc>
      </w:tr>
      <w:tr w:rsidR="001A7436" w:rsidRPr="00993B51" w14:paraId="68BCA6F5" w14:textId="77777777" w:rsidTr="001A7436">
        <w:trPr>
          <w:trHeight w:val="301"/>
        </w:trPr>
        <w:tc>
          <w:tcPr>
            <w:tcW w:w="5000" w:type="pct"/>
            <w:gridSpan w:val="3"/>
            <w:shd w:val="clear" w:color="auto" w:fill="auto"/>
          </w:tcPr>
          <w:p w14:paraId="68BCA6F4" w14:textId="77777777" w:rsidR="001A7436" w:rsidRPr="00993B51" w:rsidRDefault="001A7436" w:rsidP="00ED7E68">
            <w:pPr>
              <w:pStyle w:val="BodyText"/>
              <w:numPr>
                <w:ilvl w:val="12"/>
                <w:numId w:val="0"/>
              </w:numPr>
              <w:spacing w:after="0"/>
              <w:rPr>
                <w:rFonts w:ascii="Avenir Next LT Pro" w:hAnsi="Avenir Next LT Pro"/>
                <w:szCs w:val="22"/>
              </w:rPr>
            </w:pPr>
            <w:proofErr w:type="spellStart"/>
            <w:r w:rsidRPr="00993B51">
              <w:rPr>
                <w:rFonts w:ascii="Avenir Next LT Pro" w:eastAsia="Wingdings" w:hAnsi="Avenir Next LT Pro" w:cs="Wingdings"/>
                <w:szCs w:val="22"/>
              </w:rPr>
              <w:t>o</w:t>
            </w:r>
            <w:r w:rsidRPr="00993B51">
              <w:rPr>
                <w:rFonts w:ascii="Avenir Next LT Pro" w:hAnsi="Avenir Next LT Pro"/>
                <w:szCs w:val="22"/>
              </w:rPr>
              <w:t>Yes</w:t>
            </w:r>
            <w:proofErr w:type="spellEnd"/>
            <w:r w:rsidRPr="00993B51">
              <w:rPr>
                <w:rFonts w:ascii="Avenir Next LT Pro" w:hAnsi="Avenir Next LT Pro"/>
                <w:szCs w:val="22"/>
              </w:rPr>
              <w:t xml:space="preserve">                                                             </w:t>
            </w:r>
            <w:proofErr w:type="spellStart"/>
            <w:r w:rsidRPr="00993B51">
              <w:rPr>
                <w:rFonts w:ascii="Avenir Next LT Pro" w:eastAsia="Wingdings" w:hAnsi="Avenir Next LT Pro" w:cs="Wingdings"/>
                <w:szCs w:val="22"/>
              </w:rPr>
              <w:t>o</w:t>
            </w:r>
            <w:r w:rsidRPr="00993B51">
              <w:rPr>
                <w:rFonts w:ascii="Avenir Next LT Pro" w:hAnsi="Avenir Next LT Pro"/>
                <w:szCs w:val="22"/>
              </w:rPr>
              <w:t>No</w:t>
            </w:r>
            <w:proofErr w:type="spellEnd"/>
          </w:p>
        </w:tc>
      </w:tr>
      <w:tr w:rsidR="00101883" w:rsidRPr="00993B51" w14:paraId="68BCA6F8" w14:textId="77777777" w:rsidTr="001A7436">
        <w:trPr>
          <w:trHeight w:val="1485"/>
        </w:trPr>
        <w:tc>
          <w:tcPr>
            <w:tcW w:w="1667" w:type="pct"/>
            <w:shd w:val="clear" w:color="auto" w:fill="F2F2F2" w:themeFill="background1" w:themeFillShade="F2"/>
          </w:tcPr>
          <w:p w14:paraId="68BCA6F6" w14:textId="77777777" w:rsidR="00101883" w:rsidRPr="00993B51" w:rsidRDefault="00101883" w:rsidP="00CC6788">
            <w:pPr>
              <w:rPr>
                <w:rFonts w:ascii="Avenir Next LT Pro" w:hAnsi="Avenir Next LT Pro"/>
              </w:rPr>
            </w:pPr>
            <w:r w:rsidRPr="00993B51">
              <w:rPr>
                <w:rFonts w:ascii="Avenir Next LT Pro" w:hAnsi="Avenir Next LT Pro"/>
              </w:rPr>
              <w:t>Provide details of contracts of a similar nature carried out in the last two years (please state customer name, delivery location, value of contract, and dates)</w:t>
            </w:r>
            <w:r w:rsidR="00F84B4D" w:rsidRPr="00993B51">
              <w:rPr>
                <w:rFonts w:ascii="Avenir Next LT Pro" w:hAnsi="Avenir Next LT Pro"/>
              </w:rPr>
              <w:t>. Please include evidence (reference letter or copy of contract)</w:t>
            </w:r>
          </w:p>
        </w:tc>
        <w:tc>
          <w:tcPr>
            <w:tcW w:w="3333" w:type="pct"/>
            <w:gridSpan w:val="2"/>
          </w:tcPr>
          <w:p w14:paraId="68BCA6F7" w14:textId="77777777" w:rsidR="00101883" w:rsidRPr="00993B51" w:rsidRDefault="00101883" w:rsidP="00ED7E68">
            <w:pPr>
              <w:pStyle w:val="BodyText"/>
              <w:numPr>
                <w:ilvl w:val="12"/>
                <w:numId w:val="0"/>
              </w:numPr>
              <w:spacing w:after="0"/>
              <w:rPr>
                <w:rFonts w:ascii="Avenir Next LT Pro" w:hAnsi="Avenir Next LT Pro"/>
                <w:szCs w:val="22"/>
              </w:rPr>
            </w:pPr>
          </w:p>
        </w:tc>
      </w:tr>
      <w:tr w:rsidR="00181F45" w:rsidRPr="00993B51" w14:paraId="68BCA6FB" w14:textId="77777777" w:rsidTr="001A7436">
        <w:trPr>
          <w:trHeight w:val="63"/>
        </w:trPr>
        <w:tc>
          <w:tcPr>
            <w:tcW w:w="1667" w:type="pct"/>
            <w:shd w:val="clear" w:color="auto" w:fill="F2F2F2" w:themeFill="background1" w:themeFillShade="F2"/>
          </w:tcPr>
          <w:p w14:paraId="68BCA6F9" w14:textId="77777777" w:rsidR="00181F45" w:rsidRPr="00993B51" w:rsidRDefault="00181F45" w:rsidP="00101883">
            <w:pPr>
              <w:rPr>
                <w:rFonts w:ascii="Avenir Next LT Pro" w:hAnsi="Avenir Next LT Pro"/>
              </w:rPr>
            </w:pPr>
            <w:r w:rsidRPr="00993B51">
              <w:rPr>
                <w:rFonts w:ascii="Avenir Next LT Pro" w:hAnsi="Avenir Next LT Pro"/>
              </w:rPr>
              <w:t xml:space="preserve">Provide details of any </w:t>
            </w:r>
            <w:r w:rsidR="00CC6788" w:rsidRPr="00993B51">
              <w:rPr>
                <w:rFonts w:ascii="Avenir Next LT Pro" w:hAnsi="Avenir Next LT Pro"/>
              </w:rPr>
              <w:t xml:space="preserve">applicable </w:t>
            </w:r>
            <w:r w:rsidRPr="00993B51">
              <w:rPr>
                <w:rFonts w:ascii="Avenir Next LT Pro" w:hAnsi="Avenir Next LT Pro"/>
              </w:rPr>
              <w:t>Quality Assurance certificates</w:t>
            </w:r>
            <w:r w:rsidR="00CC6788" w:rsidRPr="00993B51">
              <w:rPr>
                <w:rFonts w:ascii="Avenir Next LT Pro" w:hAnsi="Avenir Next LT Pro"/>
              </w:rPr>
              <w:t xml:space="preserve"> or qualifications</w:t>
            </w:r>
            <w:r w:rsidRPr="00993B51">
              <w:rPr>
                <w:rFonts w:ascii="Avenir Next LT Pro" w:hAnsi="Avenir Next LT Pro"/>
              </w:rPr>
              <w:t xml:space="preserve"> your company or employees have: </w:t>
            </w:r>
          </w:p>
        </w:tc>
        <w:tc>
          <w:tcPr>
            <w:tcW w:w="3333" w:type="pct"/>
            <w:gridSpan w:val="2"/>
          </w:tcPr>
          <w:p w14:paraId="68BCA6FA" w14:textId="77777777" w:rsidR="00181F45" w:rsidRPr="00993B51" w:rsidRDefault="00181F45" w:rsidP="00ED7E68">
            <w:pPr>
              <w:pStyle w:val="BodyText"/>
              <w:numPr>
                <w:ilvl w:val="12"/>
                <w:numId w:val="0"/>
              </w:numPr>
              <w:spacing w:after="0"/>
              <w:rPr>
                <w:rFonts w:ascii="Avenir Next LT Pro" w:hAnsi="Avenir Next LT Pro"/>
                <w:szCs w:val="22"/>
              </w:rPr>
            </w:pPr>
          </w:p>
        </w:tc>
      </w:tr>
    </w:tbl>
    <w:p w14:paraId="68BCA70E" w14:textId="77777777" w:rsidR="00613DD7" w:rsidRPr="00993B51" w:rsidRDefault="00613DD7">
      <w:pPr>
        <w:rPr>
          <w:rFonts w:ascii="Avenir Next LT Pro" w:hAnsi="Avenir Next LT Pro"/>
        </w:rPr>
      </w:pP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993B51" w14:paraId="68BCA710" w14:textId="77777777" w:rsidTr="00613DD7">
        <w:trPr>
          <w:trHeight w:val="615"/>
        </w:trPr>
        <w:tc>
          <w:tcPr>
            <w:tcW w:w="5000" w:type="pct"/>
            <w:gridSpan w:val="2"/>
            <w:shd w:val="clear" w:color="auto" w:fill="D9D9D9" w:themeFill="background1" w:themeFillShade="D9"/>
          </w:tcPr>
          <w:p w14:paraId="68BCA70F" w14:textId="77777777" w:rsidR="00101883" w:rsidRPr="00993B51" w:rsidRDefault="00773FA6" w:rsidP="00773FA6">
            <w:pPr>
              <w:rPr>
                <w:rFonts w:ascii="Avenir Next LT Pro" w:hAnsi="Avenir Next LT Pro"/>
                <w:color w:val="000000"/>
                <w:w w:val="0"/>
              </w:rPr>
            </w:pPr>
            <w:r w:rsidRPr="00993B51">
              <w:rPr>
                <w:rFonts w:ascii="Avenir Next LT Pro" w:hAnsi="Avenir Next LT Pro"/>
              </w:rPr>
              <w:t>Please include a</w:t>
            </w:r>
            <w:r w:rsidR="00101883" w:rsidRPr="00993B51">
              <w:rPr>
                <w:rFonts w:ascii="Avenir Next LT Pro" w:hAnsi="Avenir Next LT Pro"/>
              </w:rPr>
              <w:t>t least 2 (two) references who may be contacted on a confidential basis to verify satisfactory execution of contracts:</w:t>
            </w:r>
          </w:p>
        </w:tc>
      </w:tr>
      <w:tr w:rsidR="00101883" w:rsidRPr="00993B51" w14:paraId="68BCA712" w14:textId="77777777" w:rsidTr="00613DD7">
        <w:tc>
          <w:tcPr>
            <w:tcW w:w="5000" w:type="pct"/>
            <w:gridSpan w:val="2"/>
            <w:shd w:val="clear" w:color="auto" w:fill="F2F2F2" w:themeFill="background1" w:themeFillShade="F2"/>
          </w:tcPr>
          <w:p w14:paraId="68BCA711"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Reference 1</w:t>
            </w:r>
          </w:p>
        </w:tc>
      </w:tr>
      <w:tr w:rsidR="00101883" w:rsidRPr="00993B51" w14:paraId="68BCA715" w14:textId="77777777" w:rsidTr="00613DD7">
        <w:tc>
          <w:tcPr>
            <w:tcW w:w="2085" w:type="pct"/>
            <w:shd w:val="clear" w:color="auto" w:fill="F2F2F2" w:themeFill="background1" w:themeFillShade="F2"/>
          </w:tcPr>
          <w:p w14:paraId="68BCA713"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Name</w:t>
            </w:r>
          </w:p>
        </w:tc>
        <w:tc>
          <w:tcPr>
            <w:tcW w:w="2915" w:type="pct"/>
          </w:tcPr>
          <w:p w14:paraId="68BCA714"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18" w14:textId="77777777" w:rsidTr="00613DD7">
        <w:tc>
          <w:tcPr>
            <w:tcW w:w="2085" w:type="pct"/>
            <w:shd w:val="clear" w:color="auto" w:fill="F2F2F2" w:themeFill="background1" w:themeFillShade="F2"/>
          </w:tcPr>
          <w:p w14:paraId="68BCA716"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Organisation</w:t>
            </w:r>
          </w:p>
        </w:tc>
        <w:tc>
          <w:tcPr>
            <w:tcW w:w="2915" w:type="pct"/>
          </w:tcPr>
          <w:p w14:paraId="68BCA717"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1B" w14:textId="77777777" w:rsidTr="00613DD7">
        <w:tc>
          <w:tcPr>
            <w:tcW w:w="2085" w:type="pct"/>
            <w:shd w:val="clear" w:color="auto" w:fill="F2F2F2" w:themeFill="background1" w:themeFillShade="F2"/>
          </w:tcPr>
          <w:p w14:paraId="68BCA719"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Address</w:t>
            </w:r>
          </w:p>
        </w:tc>
        <w:tc>
          <w:tcPr>
            <w:tcW w:w="2915" w:type="pct"/>
          </w:tcPr>
          <w:p w14:paraId="68BCA71A"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1E" w14:textId="77777777" w:rsidTr="00613DD7">
        <w:tc>
          <w:tcPr>
            <w:tcW w:w="2085" w:type="pct"/>
            <w:shd w:val="clear" w:color="auto" w:fill="F2F2F2" w:themeFill="background1" w:themeFillShade="F2"/>
          </w:tcPr>
          <w:p w14:paraId="68BCA71C"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Phone</w:t>
            </w:r>
          </w:p>
        </w:tc>
        <w:tc>
          <w:tcPr>
            <w:tcW w:w="2915" w:type="pct"/>
          </w:tcPr>
          <w:p w14:paraId="68BCA71D"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21" w14:textId="77777777" w:rsidTr="00613DD7">
        <w:tc>
          <w:tcPr>
            <w:tcW w:w="2085" w:type="pct"/>
            <w:shd w:val="clear" w:color="auto" w:fill="F2F2F2" w:themeFill="background1" w:themeFillShade="F2"/>
          </w:tcPr>
          <w:p w14:paraId="68BCA71F"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Fax</w:t>
            </w:r>
          </w:p>
        </w:tc>
        <w:tc>
          <w:tcPr>
            <w:tcW w:w="2915" w:type="pct"/>
          </w:tcPr>
          <w:p w14:paraId="68BCA720"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24" w14:textId="77777777" w:rsidTr="00613DD7">
        <w:tc>
          <w:tcPr>
            <w:tcW w:w="2085" w:type="pct"/>
            <w:shd w:val="clear" w:color="auto" w:fill="F2F2F2" w:themeFill="background1" w:themeFillShade="F2"/>
          </w:tcPr>
          <w:p w14:paraId="68BCA722"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Email</w:t>
            </w:r>
          </w:p>
        </w:tc>
        <w:tc>
          <w:tcPr>
            <w:tcW w:w="2915" w:type="pct"/>
          </w:tcPr>
          <w:p w14:paraId="68BCA723"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27" w14:textId="77777777" w:rsidTr="00613DD7">
        <w:tc>
          <w:tcPr>
            <w:tcW w:w="2085" w:type="pct"/>
            <w:shd w:val="clear" w:color="auto" w:fill="F2F2F2" w:themeFill="background1" w:themeFillShade="F2"/>
          </w:tcPr>
          <w:p w14:paraId="68BCA725"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Nature of supply</w:t>
            </w:r>
          </w:p>
        </w:tc>
        <w:tc>
          <w:tcPr>
            <w:tcW w:w="2915" w:type="pct"/>
          </w:tcPr>
          <w:p w14:paraId="68BCA726"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2A" w14:textId="77777777" w:rsidTr="00613DD7">
        <w:tc>
          <w:tcPr>
            <w:tcW w:w="2085" w:type="pct"/>
            <w:shd w:val="clear" w:color="auto" w:fill="F2F2F2" w:themeFill="background1" w:themeFillShade="F2"/>
          </w:tcPr>
          <w:p w14:paraId="68BCA728"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Approximate value of contract</w:t>
            </w:r>
          </w:p>
        </w:tc>
        <w:tc>
          <w:tcPr>
            <w:tcW w:w="2915" w:type="pct"/>
          </w:tcPr>
          <w:p w14:paraId="68BCA729"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2C" w14:textId="77777777" w:rsidTr="00613DD7">
        <w:tc>
          <w:tcPr>
            <w:tcW w:w="5000" w:type="pct"/>
            <w:gridSpan w:val="2"/>
            <w:shd w:val="clear" w:color="auto" w:fill="F2F2F2" w:themeFill="background1" w:themeFillShade="F2"/>
          </w:tcPr>
          <w:p w14:paraId="68BCA72B"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r w:rsidRPr="00993B51">
              <w:rPr>
                <w:rFonts w:ascii="Avenir Next LT Pro" w:hAnsi="Avenir Next LT Pro"/>
                <w:spacing w:val="-3"/>
                <w:sz w:val="22"/>
                <w:szCs w:val="22"/>
              </w:rPr>
              <w:t>Reference 2</w:t>
            </w:r>
          </w:p>
        </w:tc>
      </w:tr>
      <w:tr w:rsidR="00101883" w:rsidRPr="00993B51" w14:paraId="68BCA72F" w14:textId="77777777" w:rsidTr="00613DD7">
        <w:tc>
          <w:tcPr>
            <w:tcW w:w="2085" w:type="pct"/>
            <w:shd w:val="clear" w:color="auto" w:fill="F2F2F2" w:themeFill="background1" w:themeFillShade="F2"/>
          </w:tcPr>
          <w:p w14:paraId="68BCA72D"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Name</w:t>
            </w:r>
          </w:p>
        </w:tc>
        <w:tc>
          <w:tcPr>
            <w:tcW w:w="2915" w:type="pct"/>
          </w:tcPr>
          <w:p w14:paraId="68BCA72E"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32" w14:textId="77777777" w:rsidTr="00613DD7">
        <w:tc>
          <w:tcPr>
            <w:tcW w:w="2085" w:type="pct"/>
            <w:shd w:val="clear" w:color="auto" w:fill="F2F2F2" w:themeFill="background1" w:themeFillShade="F2"/>
          </w:tcPr>
          <w:p w14:paraId="68BCA730"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Organisation</w:t>
            </w:r>
          </w:p>
        </w:tc>
        <w:tc>
          <w:tcPr>
            <w:tcW w:w="2915" w:type="pct"/>
          </w:tcPr>
          <w:p w14:paraId="68BCA731"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35" w14:textId="77777777" w:rsidTr="00613DD7">
        <w:tc>
          <w:tcPr>
            <w:tcW w:w="2085" w:type="pct"/>
            <w:shd w:val="clear" w:color="auto" w:fill="F2F2F2" w:themeFill="background1" w:themeFillShade="F2"/>
          </w:tcPr>
          <w:p w14:paraId="68BCA733"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Address</w:t>
            </w:r>
          </w:p>
        </w:tc>
        <w:tc>
          <w:tcPr>
            <w:tcW w:w="2915" w:type="pct"/>
          </w:tcPr>
          <w:p w14:paraId="68BCA734"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38" w14:textId="77777777" w:rsidTr="00613DD7">
        <w:tc>
          <w:tcPr>
            <w:tcW w:w="2085" w:type="pct"/>
            <w:shd w:val="clear" w:color="auto" w:fill="F2F2F2" w:themeFill="background1" w:themeFillShade="F2"/>
          </w:tcPr>
          <w:p w14:paraId="68BCA736"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Phone</w:t>
            </w:r>
          </w:p>
        </w:tc>
        <w:tc>
          <w:tcPr>
            <w:tcW w:w="2915" w:type="pct"/>
          </w:tcPr>
          <w:p w14:paraId="68BCA737"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3B" w14:textId="77777777" w:rsidTr="00613DD7">
        <w:tc>
          <w:tcPr>
            <w:tcW w:w="2085" w:type="pct"/>
            <w:shd w:val="clear" w:color="auto" w:fill="F2F2F2" w:themeFill="background1" w:themeFillShade="F2"/>
          </w:tcPr>
          <w:p w14:paraId="68BCA739"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Fax</w:t>
            </w:r>
          </w:p>
        </w:tc>
        <w:tc>
          <w:tcPr>
            <w:tcW w:w="2915" w:type="pct"/>
          </w:tcPr>
          <w:p w14:paraId="68BCA73A"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3E" w14:textId="77777777" w:rsidTr="00613DD7">
        <w:tc>
          <w:tcPr>
            <w:tcW w:w="2085" w:type="pct"/>
            <w:shd w:val="clear" w:color="auto" w:fill="F2F2F2" w:themeFill="background1" w:themeFillShade="F2"/>
          </w:tcPr>
          <w:p w14:paraId="68BCA73C"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Email</w:t>
            </w:r>
          </w:p>
        </w:tc>
        <w:tc>
          <w:tcPr>
            <w:tcW w:w="2915" w:type="pct"/>
          </w:tcPr>
          <w:p w14:paraId="68BCA73D"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41" w14:textId="77777777" w:rsidTr="00613DD7">
        <w:tc>
          <w:tcPr>
            <w:tcW w:w="2085" w:type="pct"/>
            <w:shd w:val="clear" w:color="auto" w:fill="F2F2F2" w:themeFill="background1" w:themeFillShade="F2"/>
          </w:tcPr>
          <w:p w14:paraId="68BCA73F"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Nature of supply</w:t>
            </w:r>
          </w:p>
        </w:tc>
        <w:tc>
          <w:tcPr>
            <w:tcW w:w="2915" w:type="pct"/>
          </w:tcPr>
          <w:p w14:paraId="68BCA740"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r w:rsidR="00101883" w:rsidRPr="00993B51" w14:paraId="68BCA744" w14:textId="77777777" w:rsidTr="00613DD7">
        <w:tc>
          <w:tcPr>
            <w:tcW w:w="2085" w:type="pct"/>
            <w:shd w:val="clear" w:color="auto" w:fill="F2F2F2" w:themeFill="background1" w:themeFillShade="F2"/>
          </w:tcPr>
          <w:p w14:paraId="68BCA742" w14:textId="77777777" w:rsidR="00101883" w:rsidRPr="00993B51" w:rsidRDefault="00101883" w:rsidP="00C26EE9">
            <w:pPr>
              <w:pStyle w:val="ACLevel1"/>
              <w:tabs>
                <w:tab w:val="clear" w:pos="720"/>
              </w:tabs>
              <w:ind w:left="0" w:firstLine="0"/>
              <w:rPr>
                <w:rFonts w:ascii="Avenir Next LT Pro" w:hAnsi="Avenir Next LT Pro"/>
                <w:spacing w:val="-3"/>
                <w:sz w:val="22"/>
                <w:szCs w:val="22"/>
              </w:rPr>
            </w:pPr>
            <w:r w:rsidRPr="00993B51">
              <w:rPr>
                <w:rFonts w:ascii="Avenir Next LT Pro" w:hAnsi="Avenir Next LT Pro"/>
                <w:spacing w:val="-3"/>
                <w:sz w:val="22"/>
                <w:szCs w:val="22"/>
              </w:rPr>
              <w:t>Approximate value of contract</w:t>
            </w:r>
          </w:p>
        </w:tc>
        <w:tc>
          <w:tcPr>
            <w:tcW w:w="2915" w:type="pct"/>
          </w:tcPr>
          <w:p w14:paraId="68BCA743" w14:textId="77777777" w:rsidR="00101883" w:rsidRPr="00993B51" w:rsidRDefault="00101883" w:rsidP="00C26EE9">
            <w:pPr>
              <w:pStyle w:val="ACLevel1"/>
              <w:tabs>
                <w:tab w:val="clear" w:pos="720"/>
              </w:tabs>
              <w:ind w:left="0" w:firstLine="0"/>
              <w:rPr>
                <w:rFonts w:ascii="Avenir Next LT Pro" w:hAnsi="Avenir Next LT Pro"/>
                <w:color w:val="000000"/>
                <w:w w:val="0"/>
                <w:sz w:val="22"/>
                <w:szCs w:val="22"/>
              </w:rPr>
            </w:pPr>
          </w:p>
        </w:tc>
      </w:tr>
    </w:tbl>
    <w:p w14:paraId="6DDE56C3" w14:textId="333205EB" w:rsidR="002C0052" w:rsidRPr="00993B51" w:rsidRDefault="002C0052">
      <w:pPr>
        <w:rPr>
          <w:rFonts w:ascii="Avenir Next LT Pro" w:hAnsi="Avenir Next LT Pro"/>
        </w:rPr>
      </w:pPr>
    </w:p>
    <w:tbl>
      <w:tblPr>
        <w:tblW w:w="0" w:type="auto"/>
        <w:jc w:val="center"/>
        <w:tblLook w:val="04A0" w:firstRow="1" w:lastRow="0" w:firstColumn="1" w:lastColumn="0" w:noHBand="0" w:noVBand="1"/>
      </w:tblPr>
      <w:tblGrid>
        <w:gridCol w:w="10184"/>
      </w:tblGrid>
      <w:tr w:rsidR="001A7436" w:rsidRPr="00993B51" w14:paraId="68BCA74A" w14:textId="77777777" w:rsidTr="003512E8">
        <w:trPr>
          <w:trHeight w:val="898"/>
          <w:jc w:val="center"/>
        </w:trPr>
        <w:tc>
          <w:tcPr>
            <w:tcW w:w="10184" w:type="dxa"/>
            <w:tcBorders>
              <w:top w:val="single" w:sz="4" w:space="0" w:color="auto"/>
            </w:tcBorders>
            <w:shd w:val="clear" w:color="auto" w:fill="D9D9D9" w:themeFill="background1" w:themeFillShade="D9"/>
          </w:tcPr>
          <w:p w14:paraId="68BCA749" w14:textId="24B93CBF" w:rsidR="001A7436" w:rsidRPr="00993B51" w:rsidRDefault="001A7436" w:rsidP="00CC6C5A">
            <w:pPr>
              <w:rPr>
                <w:rFonts w:ascii="Avenir Next LT Pro" w:hAnsi="Avenir Next LT Pro"/>
                <w:b/>
              </w:rPr>
            </w:pPr>
            <w:r w:rsidRPr="00993B51">
              <w:rPr>
                <w:rFonts w:ascii="Avenir Next LT Pro" w:hAnsi="Avenir Next LT Pro"/>
              </w:rPr>
              <w:t xml:space="preserve">By submitting an offer under this request for quotation </w:t>
            </w:r>
            <w:r w:rsidR="00C94852" w:rsidRPr="00993B51">
              <w:rPr>
                <w:rFonts w:ascii="Avenir Next LT Pro" w:hAnsi="Avenir Next LT Pro"/>
                <w:b/>
                <w:sz w:val="28"/>
                <w:szCs w:val="28"/>
              </w:rPr>
              <w:t>REN-H09-26436/REN-H09-26437</w:t>
            </w:r>
            <w:r w:rsidR="004D23FC" w:rsidRPr="00993B51">
              <w:rPr>
                <w:rFonts w:ascii="Avenir Next LT Pro" w:hAnsi="Avenir Next LT Pro"/>
                <w:b/>
              </w:rPr>
              <w:t xml:space="preserve"> </w:t>
            </w:r>
            <w:r w:rsidRPr="00993B51">
              <w:rPr>
                <w:rFonts w:ascii="Avenir Next LT Pro" w:hAnsi="Avenir Next LT Pro"/>
              </w:rPr>
              <w:t xml:space="preserve">the bidder hereby asserts that the following statements are correct at the time of submission; and further undertakes to inform GOAL of any changes in status of these matters.  </w:t>
            </w:r>
          </w:p>
        </w:tc>
      </w:tr>
      <w:tr w:rsidR="001A7436" w:rsidRPr="00993B51" w14:paraId="68BCA751" w14:textId="77777777" w:rsidTr="003512E8">
        <w:trPr>
          <w:trHeight w:val="4362"/>
          <w:jc w:val="center"/>
        </w:trPr>
        <w:tc>
          <w:tcPr>
            <w:tcW w:w="10184" w:type="dxa"/>
            <w:shd w:val="clear" w:color="auto" w:fill="F2F2F2" w:themeFill="background1" w:themeFillShade="F2"/>
          </w:tcPr>
          <w:p w14:paraId="68BCA74B" w14:textId="77777777" w:rsidR="001A7436" w:rsidRPr="00993B51" w:rsidRDefault="001A7436" w:rsidP="00C26EE9">
            <w:pPr>
              <w:pStyle w:val="BodyText"/>
              <w:rPr>
                <w:rFonts w:ascii="Avenir Next LT Pro" w:hAnsi="Avenir Next LT Pro"/>
                <w:sz w:val="20"/>
                <w:szCs w:val="22"/>
              </w:rPr>
            </w:pPr>
            <w:r w:rsidRPr="00993B51">
              <w:rPr>
                <w:rFonts w:ascii="Avenir Next LT Pro" w:hAnsi="Avenir Next LT Pro"/>
                <w:sz w:val="20"/>
                <w:szCs w:val="22"/>
              </w:rPr>
              <w:t>The bidder is not bankrupt or is being wound up, neither are its affairs are being administered by the court nor has entered into an arrangement with creditors or has suspended business activities or is in any analogous situation arising from a similar procedure under national laws and regulation.</w:t>
            </w:r>
          </w:p>
          <w:p w14:paraId="68BCA74C" w14:textId="77777777" w:rsidR="001A7436" w:rsidRPr="00993B51" w:rsidRDefault="001A7436" w:rsidP="00C26EE9">
            <w:pPr>
              <w:pStyle w:val="BodyText"/>
              <w:rPr>
                <w:rFonts w:ascii="Avenir Next LT Pro" w:hAnsi="Avenir Next LT Pro"/>
                <w:sz w:val="20"/>
                <w:szCs w:val="22"/>
              </w:rPr>
            </w:pPr>
            <w:r w:rsidRPr="00993B51">
              <w:rPr>
                <w:rFonts w:ascii="Avenir Next LT Pro" w:hAnsi="Avenir Next LT Pro"/>
                <w:sz w:val="20"/>
                <w:szCs w:val="22"/>
              </w:rPr>
              <w:t>The bidder is not the subject of proceedings for a declaration of bankruptcy, for an order for compulsory winding up or administration by the court or for an arrangement with creditors or of any other similar proceedings under national laws and regulations.</w:t>
            </w:r>
          </w:p>
          <w:p w14:paraId="68BCA74D" w14:textId="77777777" w:rsidR="001A7436" w:rsidRPr="00993B51" w:rsidRDefault="001A7436" w:rsidP="00C26EE9">
            <w:pPr>
              <w:pStyle w:val="BodyText"/>
              <w:rPr>
                <w:rFonts w:ascii="Avenir Next LT Pro" w:hAnsi="Avenir Next LT Pro"/>
                <w:sz w:val="20"/>
                <w:szCs w:val="22"/>
              </w:rPr>
            </w:pPr>
            <w:r w:rsidRPr="00993B51">
              <w:rPr>
                <w:rFonts w:ascii="Avenir Next LT Pro" w:hAnsi="Avenir Next LT Pro"/>
                <w:sz w:val="20"/>
                <w:szCs w:val="22"/>
              </w:rPr>
              <w:t>Neither the bidder, a Director or Partner, has been convicted of an offence concerning his professional conduct by a judgement which has the force of res judicata nor been guilty of grave professional misconduct in the course of their business.</w:t>
            </w:r>
          </w:p>
          <w:p w14:paraId="68BCA74E" w14:textId="130F061B" w:rsidR="001A7436" w:rsidRPr="00993B51" w:rsidRDefault="001A7436" w:rsidP="00C26EE9">
            <w:pPr>
              <w:pStyle w:val="BodyText"/>
              <w:rPr>
                <w:rFonts w:ascii="Avenir Next LT Pro" w:hAnsi="Avenir Next LT Pro"/>
                <w:sz w:val="20"/>
                <w:szCs w:val="22"/>
              </w:rPr>
            </w:pPr>
            <w:r w:rsidRPr="00993B51">
              <w:rPr>
                <w:rFonts w:ascii="Avenir Next LT Pro" w:hAnsi="Avenir Next LT Pro"/>
                <w:sz w:val="20"/>
                <w:szCs w:val="22"/>
              </w:rPr>
              <w:t xml:space="preserve">The bidder has fulfilled all its obligations relating to the payment of taxes or social security contributions in Ireland or any other state or country in which the </w:t>
            </w:r>
            <w:r w:rsidR="0039311A" w:rsidRPr="00993B51">
              <w:rPr>
                <w:rFonts w:ascii="Avenir Next LT Pro" w:hAnsi="Avenir Next LT Pro"/>
                <w:sz w:val="20"/>
                <w:szCs w:val="22"/>
              </w:rPr>
              <w:t>bidder</w:t>
            </w:r>
            <w:r w:rsidRPr="00993B51">
              <w:rPr>
                <w:rFonts w:ascii="Avenir Next LT Pro" w:hAnsi="Avenir Next LT Pro"/>
                <w:sz w:val="20"/>
                <w:szCs w:val="22"/>
              </w:rPr>
              <w:t xml:space="preserve"> is located or doing business. </w:t>
            </w:r>
          </w:p>
          <w:p w14:paraId="68BCA74F" w14:textId="77777777" w:rsidR="001A7436" w:rsidRPr="00993B51" w:rsidRDefault="001A7436" w:rsidP="00C26EE9">
            <w:pPr>
              <w:pStyle w:val="BodyText"/>
              <w:rPr>
                <w:rFonts w:ascii="Avenir Next LT Pro" w:hAnsi="Avenir Next LT Pro"/>
                <w:sz w:val="20"/>
                <w:szCs w:val="22"/>
              </w:rPr>
            </w:pPr>
            <w:r w:rsidRPr="00993B51">
              <w:rPr>
                <w:rFonts w:ascii="Avenir Next LT Pro" w:hAnsi="Avenir Next LT Pro"/>
                <w:sz w:val="20"/>
                <w:szCs w:val="22"/>
              </w:rPr>
              <w:t xml:space="preserve">Neither the bidder, a Director or Partner has been found guilty </w:t>
            </w:r>
            <w:proofErr w:type="gramStart"/>
            <w:r w:rsidRPr="00993B51">
              <w:rPr>
                <w:rFonts w:ascii="Avenir Next LT Pro" w:hAnsi="Avenir Next LT Pro"/>
                <w:sz w:val="20"/>
                <w:szCs w:val="22"/>
              </w:rPr>
              <w:t>of:</w:t>
            </w:r>
            <w:proofErr w:type="gramEnd"/>
            <w:r w:rsidRPr="00993B51">
              <w:rPr>
                <w:rFonts w:ascii="Avenir Next LT Pro" w:hAnsi="Avenir Next LT Pro"/>
                <w:sz w:val="20"/>
                <w:szCs w:val="22"/>
              </w:rPr>
              <w:t xml:space="preserve"> fraud, money laundering, corruption; convicted of being a member of a criminal organisation; nor of serious misrepresentation in providing information to a public buying agency</w:t>
            </w:r>
          </w:p>
          <w:p w14:paraId="68BCA750" w14:textId="77777777" w:rsidR="001A7436" w:rsidRPr="00993B51" w:rsidRDefault="001A7436" w:rsidP="00C26EE9">
            <w:pPr>
              <w:pStyle w:val="BodyText"/>
              <w:ind w:right="-342"/>
              <w:rPr>
                <w:rFonts w:ascii="Avenir Next LT Pro" w:hAnsi="Avenir Next LT Pro"/>
                <w:szCs w:val="22"/>
              </w:rPr>
            </w:pPr>
            <w:r w:rsidRPr="00993B51">
              <w:rPr>
                <w:rFonts w:ascii="Avenir Next LT Pro" w:hAnsi="Avenir Next LT Pro"/>
                <w:sz w:val="20"/>
              </w:rPr>
              <w:t>The bidder has not contrived to misrepresent its Health &amp; Safety information, Quality Assurance information, or any other information relevant to this application.</w:t>
            </w:r>
          </w:p>
        </w:tc>
      </w:tr>
    </w:tbl>
    <w:p w14:paraId="68BCA752" w14:textId="77777777" w:rsidR="0055785C" w:rsidRPr="00993B51" w:rsidRDefault="0055785C" w:rsidP="00E249FC">
      <w:pPr>
        <w:ind w:right="-342"/>
        <w:rPr>
          <w:rFonts w:ascii="Avenir Next LT Pro" w:hAnsi="Avenir Next LT Pro"/>
          <w:b/>
        </w:rPr>
      </w:pPr>
    </w:p>
    <w:p w14:paraId="1560EFAA" w14:textId="2C88561E" w:rsidR="00FB1CC4" w:rsidRPr="00993B51" w:rsidRDefault="008C08D8" w:rsidP="00364206">
      <w:pPr>
        <w:jc w:val="both"/>
        <w:rPr>
          <w:rFonts w:ascii="Avenir Next LT Pro" w:hAnsi="Avenir Next LT Pro"/>
          <w:i/>
          <w:iCs/>
        </w:rPr>
      </w:pPr>
      <w:r w:rsidRPr="00993B51">
        <w:rPr>
          <w:rFonts w:ascii="Avenir Next LT Pro" w:hAnsi="Avenir Next LT Pro"/>
        </w:rPr>
        <w:t xml:space="preserve">I confirm that my bid has a validity of </w:t>
      </w:r>
      <w:r w:rsidR="00CC6C5A" w:rsidRPr="00993B51">
        <w:rPr>
          <w:rFonts w:ascii="Avenir Next LT Pro" w:hAnsi="Avenir Next LT Pro"/>
        </w:rPr>
        <w:t>90</w:t>
      </w:r>
      <w:r w:rsidRPr="00993B51">
        <w:rPr>
          <w:rFonts w:ascii="Avenir Next LT Pro" w:hAnsi="Avenir Next LT Pro"/>
        </w:rPr>
        <w:t xml:space="preserve"> days. </w:t>
      </w:r>
      <w:r w:rsidRPr="00993B51">
        <w:rPr>
          <w:rFonts w:ascii="Avenir Next LT Pro" w:hAnsi="Avenir Next LT Pro"/>
          <w:i/>
          <w:iCs/>
        </w:rPr>
        <w:t xml:space="preserve">If your bid does not have this validity, please state what bid validity you offer. </w:t>
      </w:r>
    </w:p>
    <w:p w14:paraId="68BCA754" w14:textId="6F04ED1F" w:rsidR="00F0744F" w:rsidRPr="00993B51" w:rsidRDefault="00F0744F" w:rsidP="00364206">
      <w:pPr>
        <w:jc w:val="both"/>
        <w:rPr>
          <w:rFonts w:ascii="Avenir Next LT Pro" w:hAnsi="Avenir Next LT Pro"/>
          <w:sz w:val="20"/>
          <w:szCs w:val="20"/>
        </w:rPr>
      </w:pPr>
      <w:r w:rsidRPr="00993B51">
        <w:rPr>
          <w:rFonts w:ascii="Avenir Next LT Pro" w:hAnsi="Avenir Next LT Pro"/>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993B51">
        <w:rPr>
          <w:rFonts w:ascii="Avenir Next LT Pro" w:hAnsi="Avenir Next LT Pro"/>
          <w:sz w:val="20"/>
          <w:szCs w:val="20"/>
        </w:rPr>
        <w:t xml:space="preserve">I also confirm that I have the authority to sign on behalf of the company that is bidding. </w:t>
      </w:r>
    </w:p>
    <w:p w14:paraId="2B09C25D" w14:textId="6885C937" w:rsidR="00F867CA" w:rsidRPr="00993B51" w:rsidRDefault="00F867CA" w:rsidP="00364206">
      <w:pPr>
        <w:jc w:val="both"/>
        <w:rPr>
          <w:rFonts w:ascii="Avenir Next LT Pro" w:hAnsi="Avenir Next LT Pro"/>
          <w:sz w:val="20"/>
          <w:szCs w:val="20"/>
        </w:rPr>
      </w:pPr>
      <w:r w:rsidRPr="00993B51">
        <w:rPr>
          <w:rFonts w:ascii="Avenir Next LT Pro" w:hAnsi="Avenir Next LT Pro"/>
          <w:sz w:val="20"/>
          <w:szCs w:val="20"/>
        </w:rPr>
        <w:t>I also confirm that GOAL may disclose information submitted by me during this procurement procedure to its officers, employees, agents or advisors, or third-party auditors, investigators, government bodies or law enforcement agencies. I understand and consent that by taking part in this procurement procedure, the information submitted thereunder may be shared with those persons and/or bodies, even if deemed confidential or commercially sensitive.</w:t>
      </w:r>
    </w:p>
    <w:p w14:paraId="4F302C74" w14:textId="77777777" w:rsidR="00F867CA" w:rsidRPr="00993B51" w:rsidRDefault="00F867CA" w:rsidP="00F0744F">
      <w:pPr>
        <w:rPr>
          <w:rFonts w:ascii="Avenir Next LT Pro" w:hAnsi="Avenir Next LT Pro"/>
          <w:sz w:val="20"/>
          <w:szCs w:val="20"/>
        </w:rPr>
      </w:pPr>
    </w:p>
    <w:tbl>
      <w:tblPr>
        <w:tblW w:w="0" w:type="auto"/>
        <w:jc w:val="center"/>
        <w:tblLook w:val="04A0" w:firstRow="1" w:lastRow="0" w:firstColumn="1" w:lastColumn="0" w:noHBand="0" w:noVBand="1"/>
      </w:tblPr>
      <w:tblGrid>
        <w:gridCol w:w="1196"/>
        <w:gridCol w:w="3929"/>
        <w:gridCol w:w="1084"/>
        <w:gridCol w:w="3985"/>
      </w:tblGrid>
      <w:tr w:rsidR="00F0744F" w:rsidRPr="00993B51" w14:paraId="68BCA758" w14:textId="77777777" w:rsidTr="003512E8">
        <w:trPr>
          <w:trHeight w:val="1008"/>
          <w:jc w:val="center"/>
        </w:trPr>
        <w:tc>
          <w:tcPr>
            <w:tcW w:w="1062" w:type="dxa"/>
            <w:tcBorders>
              <w:top w:val="nil"/>
              <w:left w:val="nil"/>
              <w:bottom w:val="nil"/>
              <w:right w:val="nil"/>
            </w:tcBorders>
            <w:vAlign w:val="center"/>
          </w:tcPr>
          <w:p w14:paraId="68BCA755" w14:textId="77777777" w:rsidR="00F0744F" w:rsidRPr="00993B51" w:rsidRDefault="00F0744F" w:rsidP="00C26EE9">
            <w:pPr>
              <w:tabs>
                <w:tab w:val="left" w:pos="-720"/>
                <w:tab w:val="left" w:pos="0"/>
                <w:tab w:val="left" w:pos="3402"/>
              </w:tabs>
              <w:suppressAutoHyphens/>
              <w:rPr>
                <w:rFonts w:ascii="Avenir Next LT Pro" w:hAnsi="Avenir Next LT Pro"/>
                <w:spacing w:val="-3"/>
              </w:rPr>
            </w:pPr>
            <w:r w:rsidRPr="00993B51">
              <w:rPr>
                <w:rFonts w:ascii="Avenir Next LT Pro" w:hAnsi="Avenir Next LT Pro"/>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8BCA756" w14:textId="77777777" w:rsidR="00F0744F" w:rsidRPr="00993B51" w:rsidRDefault="00F0744F" w:rsidP="00C26EE9">
            <w:pPr>
              <w:tabs>
                <w:tab w:val="left" w:pos="-720"/>
                <w:tab w:val="left" w:pos="0"/>
                <w:tab w:val="left" w:pos="3402"/>
              </w:tabs>
              <w:suppressAutoHyphens/>
              <w:rPr>
                <w:rFonts w:ascii="Avenir Next LT Pro" w:hAnsi="Avenir Next LT Pro"/>
              </w:rPr>
            </w:pPr>
          </w:p>
          <w:p w14:paraId="68BCA757" w14:textId="77777777" w:rsidR="00F0744F" w:rsidRPr="00993B51" w:rsidRDefault="00F0744F" w:rsidP="00C26EE9">
            <w:pPr>
              <w:tabs>
                <w:tab w:val="left" w:pos="-720"/>
                <w:tab w:val="left" w:pos="0"/>
                <w:tab w:val="left" w:pos="3402"/>
              </w:tabs>
              <w:suppressAutoHyphens/>
              <w:rPr>
                <w:rFonts w:ascii="Avenir Next LT Pro" w:hAnsi="Avenir Next LT Pro"/>
              </w:rPr>
            </w:pPr>
          </w:p>
        </w:tc>
      </w:tr>
      <w:tr w:rsidR="00F0744F" w:rsidRPr="00993B51" w14:paraId="68BCA75D" w14:textId="77777777" w:rsidTr="003512E8">
        <w:trPr>
          <w:trHeight w:val="569"/>
          <w:jc w:val="center"/>
        </w:trPr>
        <w:tc>
          <w:tcPr>
            <w:tcW w:w="1062" w:type="dxa"/>
            <w:tcBorders>
              <w:top w:val="nil"/>
              <w:left w:val="nil"/>
              <w:bottom w:val="nil"/>
              <w:right w:val="nil"/>
            </w:tcBorders>
            <w:vAlign w:val="center"/>
          </w:tcPr>
          <w:p w14:paraId="68BCA759" w14:textId="77777777" w:rsidR="00F0744F" w:rsidRPr="00993B51" w:rsidRDefault="00F0744F" w:rsidP="00C26EE9">
            <w:pPr>
              <w:tabs>
                <w:tab w:val="left" w:pos="-720"/>
                <w:tab w:val="left" w:pos="0"/>
                <w:tab w:val="left" w:pos="3402"/>
              </w:tabs>
              <w:suppressAutoHyphens/>
              <w:rPr>
                <w:rFonts w:ascii="Avenir Next LT Pro" w:hAnsi="Avenir Next LT Pro"/>
                <w:spacing w:val="-3"/>
              </w:rPr>
            </w:pPr>
            <w:r w:rsidRPr="00993B51">
              <w:rPr>
                <w:rFonts w:ascii="Avenir Next LT Pro" w:hAnsi="Avenir Next LT Pro"/>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8BCA75A" w14:textId="77777777" w:rsidR="00F0744F" w:rsidRPr="00993B51" w:rsidRDefault="00F0744F" w:rsidP="00C26EE9">
            <w:pPr>
              <w:tabs>
                <w:tab w:val="left" w:pos="-720"/>
                <w:tab w:val="left" w:pos="0"/>
                <w:tab w:val="left" w:pos="3402"/>
              </w:tabs>
              <w:suppressAutoHyphens/>
              <w:rPr>
                <w:rFonts w:ascii="Avenir Next LT Pro" w:hAnsi="Avenir Next LT Pro"/>
              </w:rPr>
            </w:pPr>
          </w:p>
        </w:tc>
        <w:tc>
          <w:tcPr>
            <w:tcW w:w="997" w:type="dxa"/>
            <w:tcBorders>
              <w:top w:val="single" w:sz="48" w:space="0" w:color="FFFFFF"/>
              <w:left w:val="nil"/>
              <w:bottom w:val="single" w:sz="48" w:space="0" w:color="FFFFFF"/>
              <w:right w:val="nil"/>
            </w:tcBorders>
            <w:shd w:val="clear" w:color="auto" w:fill="auto"/>
            <w:vAlign w:val="center"/>
          </w:tcPr>
          <w:p w14:paraId="68BCA75B" w14:textId="77777777" w:rsidR="00F0744F" w:rsidRPr="00993B51" w:rsidRDefault="00F0744F" w:rsidP="00C26EE9">
            <w:pPr>
              <w:tabs>
                <w:tab w:val="left" w:pos="-720"/>
                <w:tab w:val="left" w:pos="0"/>
                <w:tab w:val="left" w:pos="3402"/>
              </w:tabs>
              <w:suppressAutoHyphens/>
              <w:rPr>
                <w:rFonts w:ascii="Avenir Next LT Pro" w:hAnsi="Avenir Next LT Pro"/>
              </w:rPr>
            </w:pPr>
            <w:r w:rsidRPr="00993B51">
              <w:rPr>
                <w:rFonts w:ascii="Avenir Next LT Pro" w:hAnsi="Avenir Next LT Pro"/>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8BCA75C" w14:textId="77777777" w:rsidR="00F0744F" w:rsidRPr="00993B51" w:rsidRDefault="00F0744F" w:rsidP="00C26EE9">
            <w:pPr>
              <w:tabs>
                <w:tab w:val="left" w:pos="-720"/>
                <w:tab w:val="left" w:pos="0"/>
                <w:tab w:val="left" w:pos="3402"/>
              </w:tabs>
              <w:suppressAutoHyphens/>
              <w:rPr>
                <w:rFonts w:ascii="Avenir Next LT Pro" w:hAnsi="Avenir Next LT Pro"/>
              </w:rPr>
            </w:pPr>
          </w:p>
        </w:tc>
      </w:tr>
      <w:tr w:rsidR="00F0744F" w:rsidRPr="00993B51" w14:paraId="68BCA762" w14:textId="77777777" w:rsidTr="003512E8">
        <w:trPr>
          <w:trHeight w:val="690"/>
          <w:jc w:val="center"/>
        </w:trPr>
        <w:tc>
          <w:tcPr>
            <w:tcW w:w="1062" w:type="dxa"/>
            <w:tcBorders>
              <w:top w:val="nil"/>
              <w:left w:val="nil"/>
              <w:bottom w:val="nil"/>
              <w:right w:val="nil"/>
            </w:tcBorders>
            <w:vAlign w:val="center"/>
          </w:tcPr>
          <w:p w14:paraId="68BCA75E" w14:textId="77777777" w:rsidR="00F0744F" w:rsidRPr="00993B51" w:rsidRDefault="00F0744F" w:rsidP="00C26EE9">
            <w:pPr>
              <w:tabs>
                <w:tab w:val="left" w:pos="-720"/>
                <w:tab w:val="left" w:pos="0"/>
                <w:tab w:val="left" w:pos="3402"/>
              </w:tabs>
              <w:suppressAutoHyphens/>
              <w:rPr>
                <w:rFonts w:ascii="Avenir Next LT Pro" w:hAnsi="Avenir Next LT Pro"/>
              </w:rPr>
            </w:pPr>
            <w:r w:rsidRPr="00993B51">
              <w:rPr>
                <w:rFonts w:ascii="Avenir Next LT Pro" w:hAnsi="Avenir Next LT Pro"/>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8BCA75F" w14:textId="77777777" w:rsidR="00F0744F" w:rsidRPr="00993B51" w:rsidRDefault="00F0744F" w:rsidP="00C26EE9">
            <w:pPr>
              <w:tabs>
                <w:tab w:val="left" w:pos="-720"/>
                <w:tab w:val="left" w:pos="0"/>
                <w:tab w:val="left" w:pos="3402"/>
              </w:tabs>
              <w:suppressAutoHyphens/>
              <w:rPr>
                <w:rFonts w:ascii="Avenir Next LT Pro" w:hAnsi="Avenir Next LT Pro"/>
              </w:rPr>
            </w:pPr>
          </w:p>
        </w:tc>
        <w:tc>
          <w:tcPr>
            <w:tcW w:w="997" w:type="dxa"/>
            <w:tcBorders>
              <w:top w:val="single" w:sz="48" w:space="0" w:color="FFFFFF"/>
              <w:left w:val="nil"/>
              <w:bottom w:val="single" w:sz="48" w:space="0" w:color="FFFFFF"/>
              <w:right w:val="nil"/>
            </w:tcBorders>
            <w:shd w:val="clear" w:color="auto" w:fill="auto"/>
            <w:vAlign w:val="center"/>
          </w:tcPr>
          <w:p w14:paraId="68BCA760" w14:textId="77777777" w:rsidR="00F0744F" w:rsidRPr="00993B51" w:rsidRDefault="00F0744F" w:rsidP="00C26EE9">
            <w:pPr>
              <w:tabs>
                <w:tab w:val="left" w:pos="-720"/>
                <w:tab w:val="left" w:pos="0"/>
                <w:tab w:val="left" w:pos="3402"/>
              </w:tabs>
              <w:suppressAutoHyphens/>
              <w:rPr>
                <w:rFonts w:ascii="Avenir Next LT Pro" w:hAnsi="Avenir Next LT Pro"/>
              </w:rPr>
            </w:pPr>
            <w:r w:rsidRPr="00993B51">
              <w:rPr>
                <w:rFonts w:ascii="Avenir Next LT Pro" w:hAnsi="Avenir Next LT Pro"/>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8BCA761" w14:textId="77777777" w:rsidR="00F0744F" w:rsidRPr="00993B51" w:rsidRDefault="00F0744F" w:rsidP="00C26EE9">
            <w:pPr>
              <w:tabs>
                <w:tab w:val="left" w:pos="-720"/>
                <w:tab w:val="left" w:pos="0"/>
                <w:tab w:val="left" w:pos="3402"/>
              </w:tabs>
              <w:suppressAutoHyphens/>
              <w:rPr>
                <w:rFonts w:ascii="Avenir Next LT Pro" w:hAnsi="Avenir Next LT Pro"/>
              </w:rPr>
            </w:pPr>
          </w:p>
        </w:tc>
      </w:tr>
      <w:tr w:rsidR="00F0744F" w:rsidRPr="00993B51" w14:paraId="68BCA766" w14:textId="77777777" w:rsidTr="003512E8">
        <w:trPr>
          <w:trHeight w:val="559"/>
          <w:jc w:val="center"/>
        </w:trPr>
        <w:tc>
          <w:tcPr>
            <w:tcW w:w="1062" w:type="dxa"/>
            <w:tcBorders>
              <w:top w:val="nil"/>
              <w:left w:val="nil"/>
              <w:bottom w:val="nil"/>
              <w:right w:val="nil"/>
            </w:tcBorders>
            <w:vAlign w:val="center"/>
          </w:tcPr>
          <w:p w14:paraId="68BCA763" w14:textId="77777777" w:rsidR="00F0744F" w:rsidRPr="00993B51" w:rsidRDefault="00F0744F" w:rsidP="00C26EE9">
            <w:pPr>
              <w:tabs>
                <w:tab w:val="left" w:pos="-720"/>
                <w:tab w:val="left" w:pos="0"/>
                <w:tab w:val="left" w:pos="3402"/>
              </w:tabs>
              <w:suppressAutoHyphens/>
              <w:rPr>
                <w:rFonts w:ascii="Avenir Next LT Pro" w:hAnsi="Avenir Next LT Pro"/>
                <w:spacing w:val="-3"/>
              </w:rPr>
            </w:pPr>
            <w:r w:rsidRPr="00993B51">
              <w:rPr>
                <w:rFonts w:ascii="Avenir Next LT Pro" w:hAnsi="Avenir Next LT Pro"/>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8BCA764" w14:textId="77777777" w:rsidR="00F0744F" w:rsidRPr="00993B51" w:rsidRDefault="00F0744F" w:rsidP="00C26EE9">
            <w:pPr>
              <w:tabs>
                <w:tab w:val="left" w:pos="-720"/>
                <w:tab w:val="left" w:pos="0"/>
                <w:tab w:val="left" w:pos="3402"/>
              </w:tabs>
              <w:suppressAutoHyphens/>
              <w:rPr>
                <w:rFonts w:ascii="Avenir Next LT Pro" w:hAnsi="Avenir Next LT Pro"/>
              </w:rPr>
            </w:pPr>
          </w:p>
          <w:p w14:paraId="68BCA765" w14:textId="77777777" w:rsidR="00F0744F" w:rsidRPr="00993B51" w:rsidRDefault="00F0744F" w:rsidP="00C26EE9">
            <w:pPr>
              <w:tabs>
                <w:tab w:val="left" w:pos="-720"/>
                <w:tab w:val="left" w:pos="0"/>
                <w:tab w:val="left" w:pos="3402"/>
              </w:tabs>
              <w:suppressAutoHyphens/>
              <w:rPr>
                <w:rFonts w:ascii="Avenir Next LT Pro" w:hAnsi="Avenir Next LT Pro"/>
              </w:rPr>
            </w:pPr>
          </w:p>
        </w:tc>
      </w:tr>
    </w:tbl>
    <w:p w14:paraId="0FB9F552" w14:textId="74FC4958" w:rsidR="00161DFC" w:rsidRPr="00993B51" w:rsidRDefault="00066DC3" w:rsidP="00720B20">
      <w:pPr>
        <w:pStyle w:val="Heading1"/>
        <w:numPr>
          <w:ilvl w:val="0"/>
          <w:numId w:val="0"/>
        </w:numPr>
        <w:ind w:left="432" w:hanging="432"/>
        <w:rPr>
          <w:rFonts w:ascii="Avenir Next LT Pro" w:hAnsi="Avenir Next LT Pro"/>
        </w:rPr>
      </w:pPr>
      <w:r w:rsidRPr="00993B51">
        <w:rPr>
          <w:rFonts w:ascii="Avenir Next LT Pro" w:hAnsi="Avenir Next LT Pro"/>
        </w:rPr>
        <w:t xml:space="preserve"> </w:t>
      </w:r>
    </w:p>
    <w:p w14:paraId="06ADDA91" w14:textId="77777777" w:rsidR="00161DFC" w:rsidRPr="00993B51" w:rsidRDefault="00161DFC">
      <w:pPr>
        <w:rPr>
          <w:rFonts w:ascii="Avenir Next LT Pro" w:eastAsiaTheme="majorEastAsia" w:hAnsi="Avenir Next LT Pro" w:cstheme="majorBidi"/>
          <w:b/>
          <w:bCs/>
          <w:smallCaps/>
          <w:color w:val="000000" w:themeColor="text1"/>
          <w:sz w:val="36"/>
          <w:szCs w:val="36"/>
        </w:rPr>
      </w:pPr>
      <w:r w:rsidRPr="00993B51">
        <w:rPr>
          <w:rFonts w:ascii="Avenir Next LT Pro" w:hAnsi="Avenir Next LT Pro"/>
        </w:rPr>
        <w:br w:type="page"/>
      </w:r>
    </w:p>
    <w:p w14:paraId="1D2E7411" w14:textId="064387BC" w:rsidR="009C2970" w:rsidRPr="00993B51" w:rsidRDefault="009C2970" w:rsidP="009C2970">
      <w:pPr>
        <w:pStyle w:val="Heading1"/>
        <w:rPr>
          <w:rFonts w:ascii="Avenir Next LT Pro" w:hAnsi="Avenir Next LT Pro"/>
        </w:rPr>
      </w:pPr>
      <w:r w:rsidRPr="00993B51">
        <w:rPr>
          <w:rFonts w:ascii="Avenir Next LT Pro" w:hAnsi="Avenir Next LT Pro"/>
        </w:rPr>
        <w:t>Appendices</w:t>
      </w:r>
    </w:p>
    <w:p w14:paraId="74F5B8EE" w14:textId="0B81F842" w:rsidR="00F444EA" w:rsidRPr="00993B51" w:rsidRDefault="00837D56" w:rsidP="009C2970">
      <w:pPr>
        <w:pStyle w:val="Heading1"/>
        <w:numPr>
          <w:ilvl w:val="0"/>
          <w:numId w:val="0"/>
        </w:numPr>
        <w:ind w:left="432" w:hanging="432"/>
        <w:rPr>
          <w:rFonts w:ascii="Avenir Next LT Pro" w:hAnsi="Avenir Next LT Pro"/>
          <w:b w:val="0"/>
          <w:smallCaps w:val="0"/>
        </w:rPr>
      </w:pPr>
      <w:r w:rsidRPr="00993B51">
        <w:rPr>
          <w:rFonts w:ascii="Avenir Next LT Pro" w:hAnsi="Avenir Next LT Pro"/>
          <w:sz w:val="28"/>
          <w:szCs w:val="28"/>
        </w:rPr>
        <w:t>10.</w:t>
      </w:r>
      <w:r w:rsidR="00C94852" w:rsidRPr="00993B51">
        <w:rPr>
          <w:rFonts w:ascii="Avenir Next LT Pro" w:hAnsi="Avenir Next LT Pro"/>
          <w:sz w:val="28"/>
          <w:szCs w:val="28"/>
        </w:rPr>
        <w:t>1</w:t>
      </w:r>
      <w:r w:rsidRPr="00993B51">
        <w:rPr>
          <w:rFonts w:ascii="Avenir Next LT Pro" w:hAnsi="Avenir Next LT Pro"/>
          <w:sz w:val="28"/>
          <w:szCs w:val="28"/>
        </w:rPr>
        <w:t xml:space="preserve"> </w:t>
      </w:r>
      <w:r w:rsidR="00F444EA" w:rsidRPr="00993B51">
        <w:rPr>
          <w:rFonts w:ascii="Avenir Next LT Pro" w:hAnsi="Avenir Next LT Pro"/>
          <w:sz w:val="28"/>
          <w:szCs w:val="28"/>
        </w:rPr>
        <w:t>Financial Offe</w:t>
      </w:r>
      <w:bookmarkStart w:id="19" w:name="_Toc463016561"/>
      <w:bookmarkStart w:id="20" w:name="_Toc466022968"/>
      <w:r w:rsidR="00F444EA" w:rsidRPr="00993B51">
        <w:rPr>
          <w:rFonts w:ascii="Avenir Next LT Pro" w:hAnsi="Avenir Next LT Pro"/>
          <w:sz w:val="28"/>
          <w:szCs w:val="28"/>
        </w:rPr>
        <w:t>r</w:t>
      </w:r>
    </w:p>
    <w:tbl>
      <w:tblPr>
        <w:tblW w:w="14995" w:type="dxa"/>
        <w:tblLook w:val="04A0" w:firstRow="1" w:lastRow="0" w:firstColumn="1" w:lastColumn="0" w:noHBand="0" w:noVBand="1"/>
      </w:tblPr>
      <w:tblGrid>
        <w:gridCol w:w="1701"/>
        <w:gridCol w:w="5509"/>
        <w:gridCol w:w="1239"/>
        <w:gridCol w:w="1540"/>
        <w:gridCol w:w="1811"/>
        <w:gridCol w:w="2973"/>
        <w:gridCol w:w="222"/>
      </w:tblGrid>
      <w:tr w:rsidR="00F444EA" w:rsidRPr="00993B51" w14:paraId="28A22B2E" w14:textId="77777777" w:rsidTr="730746A6">
        <w:trPr>
          <w:gridAfter w:val="1"/>
          <w:wAfter w:w="222" w:type="dxa"/>
          <w:trHeight w:val="680"/>
        </w:trPr>
        <w:tc>
          <w:tcPr>
            <w:tcW w:w="14773" w:type="dxa"/>
            <w:gridSpan w:val="6"/>
            <w:vMerge w:val="restart"/>
            <w:tcBorders>
              <w:top w:val="nil"/>
              <w:left w:val="nil"/>
              <w:bottom w:val="single" w:sz="8" w:space="0" w:color="000000" w:themeColor="text1"/>
              <w:right w:val="single" w:sz="8" w:space="0" w:color="000000" w:themeColor="text1"/>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4480"/>
            </w:tblGrid>
            <w:tr w:rsidR="00F444EA" w:rsidRPr="00993B51" w14:paraId="369136A6" w14:textId="77777777" w:rsidTr="730746A6">
              <w:trPr>
                <w:trHeight w:val="450"/>
                <w:tblCellSpacing w:w="0" w:type="dxa"/>
              </w:trPr>
              <w:tc>
                <w:tcPr>
                  <w:tcW w:w="14480" w:type="dxa"/>
                  <w:vMerge w:val="restart"/>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11C46632" w14:textId="34C6CA66" w:rsidR="00F444EA" w:rsidRPr="00993B51" w:rsidRDefault="00F444EA" w:rsidP="00F444EA">
                  <w:pPr>
                    <w:spacing w:after="0" w:line="240" w:lineRule="auto"/>
                    <w:jc w:val="center"/>
                    <w:rPr>
                      <w:rFonts w:ascii="Avenir Next LT Pro" w:eastAsia="Times New Roman" w:hAnsi="Avenir Next LT Pro" w:cs="Calibri"/>
                      <w:b/>
                      <w:bCs/>
                      <w:color w:val="000000"/>
                      <w:sz w:val="24"/>
                      <w:szCs w:val="24"/>
                      <w:lang w:val="en-GB" w:eastAsia="en-GB"/>
                    </w:rPr>
                  </w:pPr>
                  <w:r w:rsidRPr="00993B51">
                    <w:rPr>
                      <w:rFonts w:ascii="Avenir Next LT Pro" w:eastAsia="Times New Roman" w:hAnsi="Avenir Next LT Pro" w:cs="Calibri"/>
                      <w:noProof/>
                      <w:color w:val="000000"/>
                      <w:lang w:val="en-GB" w:eastAsia="en-GB"/>
                    </w:rPr>
                    <w:drawing>
                      <wp:anchor distT="0" distB="0" distL="114300" distR="114300" simplePos="0" relativeHeight="251658240" behindDoc="0" locked="0" layoutInCell="1" allowOverlap="1" wp14:anchorId="3EB72F6F" wp14:editId="14A37CD0">
                        <wp:simplePos x="0" y="0"/>
                        <wp:positionH relativeFrom="column">
                          <wp:posOffset>19050</wp:posOffset>
                        </wp:positionH>
                        <wp:positionV relativeFrom="paragraph">
                          <wp:posOffset>-5080</wp:posOffset>
                        </wp:positionV>
                        <wp:extent cx="1657350" cy="514350"/>
                        <wp:effectExtent l="0" t="0" r="0" b="0"/>
                        <wp:wrapNone/>
                        <wp:docPr id="1" name="Picture 1" descr="C:\Users\cokelly\AppData\Local\Microsoft\Windows\Temporary Internet Files\Content.Word\GOAL Logo Green High Resolution - strip.png">
                          <a:extLst xmlns:a="http://schemas.openxmlformats.org/drawingml/2006/main">
                            <a:ext uri="{FF2B5EF4-FFF2-40B4-BE49-F238E27FC236}">
                              <a16:creationId xmlns:a16="http://schemas.microsoft.com/office/drawing/2014/main" id="{591E5BC8-458A-4534-BAF8-26656C9A2E91}"/>
                            </a:ext>
                          </a:extLst>
                        </wp:docPr>
                        <wp:cNvGraphicFramePr/>
                        <a:graphic xmlns:a="http://schemas.openxmlformats.org/drawingml/2006/main">
                          <a:graphicData uri="http://schemas.openxmlformats.org/drawingml/2006/picture">
                            <pic:pic xmlns:pic="http://schemas.openxmlformats.org/drawingml/2006/picture">
                              <pic:nvPicPr>
                                <pic:cNvPr id="3" name="Picture 2" descr="C:\Users\cokelly\AppData\Local\Microsoft\Windows\Temporary Internet Files\Content.Word\GOAL Logo Green High Resolution - strip.png">
                                  <a:extLst>
                                    <a:ext uri="{FF2B5EF4-FFF2-40B4-BE49-F238E27FC236}">
                                      <a16:creationId xmlns:a16="http://schemas.microsoft.com/office/drawing/2014/main" id="{591E5BC8-458A-4534-BAF8-26656C9A2E91}"/>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B51">
                    <w:rPr>
                      <w:rFonts w:ascii="Avenir Next LT Pro" w:eastAsia="Times New Roman" w:hAnsi="Avenir Next LT Pro" w:cs="Calibri"/>
                      <w:b/>
                      <w:bCs/>
                      <w:color w:val="000000"/>
                      <w:sz w:val="40"/>
                      <w:szCs w:val="40"/>
                      <w:lang w:val="en-GB" w:eastAsia="en-GB"/>
                    </w:rPr>
                    <w:t xml:space="preserve">FINANCIAL OFFER </w:t>
                  </w:r>
                  <w:r w:rsidRPr="00993B51">
                    <w:rPr>
                      <w:rFonts w:ascii="Avenir Next LT Pro" w:eastAsia="Times New Roman" w:hAnsi="Avenir Next LT Pro" w:cs="Calibri"/>
                      <w:b/>
                      <w:bCs/>
                      <w:color w:val="000000"/>
                      <w:sz w:val="40"/>
                      <w:szCs w:val="40"/>
                      <w:lang w:val="en-GB" w:eastAsia="en-GB"/>
                    </w:rPr>
                    <w:br/>
                  </w:r>
                  <w:r w:rsidRPr="00993B51">
                    <w:rPr>
                      <w:rFonts w:ascii="Avenir Next LT Pro" w:eastAsia="Times New Roman" w:hAnsi="Avenir Next LT Pro" w:cs="Calibri"/>
                      <w:b/>
                      <w:bCs/>
                      <w:color w:val="000000"/>
                      <w:sz w:val="24"/>
                      <w:szCs w:val="24"/>
                      <w:lang w:val="en-GB" w:eastAsia="en-GB"/>
                    </w:rPr>
                    <w:br/>
                    <w:t xml:space="preserve"> Please complete all information for Supply of </w:t>
                  </w:r>
                  <w:r w:rsidR="00993B51">
                    <w:rPr>
                      <w:rFonts w:ascii="Avenir Next LT Pro" w:eastAsia="Times New Roman" w:hAnsi="Avenir Next LT Pro" w:cs="Calibri"/>
                      <w:b/>
                      <w:bCs/>
                      <w:color w:val="000000"/>
                      <w:sz w:val="24"/>
                      <w:szCs w:val="24"/>
                      <w:lang w:val="en-GB" w:eastAsia="en-GB"/>
                    </w:rPr>
                    <w:t xml:space="preserve"> Hand Sanitizers and Wash Dignity kits</w:t>
                  </w:r>
                  <w:r w:rsidR="00CC4C64" w:rsidRPr="00993B51">
                    <w:rPr>
                      <w:rFonts w:ascii="Avenir Next LT Pro" w:eastAsia="Times New Roman" w:hAnsi="Avenir Next LT Pro" w:cs="Calibri"/>
                      <w:b/>
                      <w:bCs/>
                      <w:color w:val="000000"/>
                      <w:sz w:val="24"/>
                      <w:szCs w:val="24"/>
                      <w:lang w:val="en-GB" w:eastAsia="en-GB"/>
                    </w:rPr>
                    <w:t>:</w:t>
                  </w:r>
                </w:p>
              </w:tc>
            </w:tr>
            <w:tr w:rsidR="00F444EA" w:rsidRPr="00993B51" w14:paraId="6835F5C2" w14:textId="77777777" w:rsidTr="730746A6">
              <w:trPr>
                <w:trHeight w:val="450"/>
                <w:tblCellSpacing w:w="0" w:type="dxa"/>
              </w:trPr>
              <w:tc>
                <w:tcPr>
                  <w:tcW w:w="0" w:type="auto"/>
                  <w:vMerge/>
                  <w:vAlign w:val="center"/>
                  <w:hideMark/>
                </w:tcPr>
                <w:p w14:paraId="7BEA57C4" w14:textId="77777777" w:rsidR="00F444EA" w:rsidRPr="00993B51" w:rsidRDefault="00F444EA" w:rsidP="00F444EA">
                  <w:pPr>
                    <w:spacing w:after="0" w:line="240" w:lineRule="auto"/>
                    <w:rPr>
                      <w:rFonts w:ascii="Avenir Next LT Pro" w:eastAsia="Times New Roman" w:hAnsi="Avenir Next LT Pro" w:cs="Calibri"/>
                      <w:b/>
                      <w:bCs/>
                      <w:color w:val="000000"/>
                      <w:sz w:val="24"/>
                      <w:szCs w:val="24"/>
                      <w:lang w:val="en-GB" w:eastAsia="en-GB"/>
                    </w:rPr>
                  </w:pPr>
                </w:p>
              </w:tc>
            </w:tr>
          </w:tbl>
          <w:p w14:paraId="7922018B" w14:textId="77777777" w:rsidR="00F444EA" w:rsidRPr="00993B51" w:rsidRDefault="00F444EA" w:rsidP="00F444EA">
            <w:pPr>
              <w:spacing w:after="0" w:line="240" w:lineRule="auto"/>
              <w:rPr>
                <w:rFonts w:ascii="Avenir Next LT Pro" w:eastAsia="Times New Roman" w:hAnsi="Avenir Next LT Pro" w:cs="Calibri"/>
                <w:color w:val="000000"/>
                <w:lang w:val="en-GB" w:eastAsia="en-GB"/>
              </w:rPr>
            </w:pPr>
          </w:p>
        </w:tc>
      </w:tr>
      <w:tr w:rsidR="00F444EA" w:rsidRPr="00993B51" w14:paraId="13C5CA9C" w14:textId="77777777" w:rsidTr="730746A6">
        <w:trPr>
          <w:trHeight w:val="450"/>
        </w:trPr>
        <w:tc>
          <w:tcPr>
            <w:tcW w:w="14773" w:type="dxa"/>
            <w:gridSpan w:val="6"/>
            <w:vMerge/>
            <w:vAlign w:val="center"/>
            <w:hideMark/>
          </w:tcPr>
          <w:p w14:paraId="705F5CF3" w14:textId="77777777" w:rsidR="00F444EA" w:rsidRPr="00993B51" w:rsidRDefault="00F444EA" w:rsidP="00F444EA">
            <w:pPr>
              <w:spacing w:after="0" w:line="240" w:lineRule="auto"/>
              <w:rPr>
                <w:rFonts w:ascii="Avenir Next LT Pro" w:eastAsia="Times New Roman" w:hAnsi="Avenir Next LT Pro" w:cs="Calibri"/>
                <w:color w:val="000000"/>
                <w:lang w:val="en-GB" w:eastAsia="en-GB"/>
              </w:rPr>
            </w:pPr>
          </w:p>
        </w:tc>
        <w:tc>
          <w:tcPr>
            <w:tcW w:w="222" w:type="dxa"/>
            <w:tcBorders>
              <w:top w:val="nil"/>
              <w:left w:val="nil"/>
              <w:bottom w:val="nil"/>
              <w:right w:val="nil"/>
            </w:tcBorders>
            <w:shd w:val="clear" w:color="auto" w:fill="auto"/>
            <w:noWrap/>
            <w:vAlign w:val="bottom"/>
            <w:hideMark/>
          </w:tcPr>
          <w:p w14:paraId="157DBCEF"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4C026884" w14:textId="77777777" w:rsidTr="00993B51">
        <w:trPr>
          <w:trHeight w:val="470"/>
        </w:trPr>
        <w:tc>
          <w:tcPr>
            <w:tcW w:w="1701" w:type="dxa"/>
            <w:tcBorders>
              <w:top w:val="nil"/>
              <w:left w:val="single" w:sz="8" w:space="0" w:color="auto"/>
              <w:bottom w:val="single" w:sz="4" w:space="0" w:color="auto"/>
              <w:right w:val="single" w:sz="4" w:space="0" w:color="auto"/>
            </w:tcBorders>
            <w:shd w:val="clear" w:color="auto" w:fill="EDEDED"/>
            <w:vAlign w:val="bottom"/>
            <w:hideMark/>
          </w:tcPr>
          <w:p w14:paraId="25FA757A" w14:textId="77777777" w:rsidR="00F444EA" w:rsidRPr="00993B51" w:rsidRDefault="00F444EA" w:rsidP="00F444EA">
            <w:pPr>
              <w:spacing w:after="0" w:line="240" w:lineRule="auto"/>
              <w:jc w:val="center"/>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 </w:t>
            </w:r>
          </w:p>
        </w:tc>
        <w:tc>
          <w:tcPr>
            <w:tcW w:w="13072" w:type="dxa"/>
            <w:gridSpan w:val="5"/>
            <w:tcBorders>
              <w:top w:val="nil"/>
              <w:left w:val="nil"/>
              <w:bottom w:val="single" w:sz="4" w:space="0" w:color="auto"/>
              <w:right w:val="single" w:sz="8" w:space="0" w:color="000000" w:themeColor="text1"/>
            </w:tcBorders>
            <w:shd w:val="clear" w:color="auto" w:fill="EDEDED"/>
            <w:vAlign w:val="bottom"/>
            <w:hideMark/>
          </w:tcPr>
          <w:p w14:paraId="147982A5" w14:textId="77777777" w:rsidR="00F444EA" w:rsidRPr="00993B51" w:rsidRDefault="00F444EA" w:rsidP="00F444EA">
            <w:pPr>
              <w:spacing w:after="0" w:line="240" w:lineRule="auto"/>
              <w:rPr>
                <w:rFonts w:ascii="Avenir Next LT Pro" w:eastAsia="Times New Roman" w:hAnsi="Avenir Next LT Pro" w:cs="Calibri"/>
                <w:b/>
                <w:bCs/>
                <w:color w:val="000000"/>
                <w:sz w:val="36"/>
                <w:szCs w:val="36"/>
                <w:lang w:val="en-GB" w:eastAsia="en-GB"/>
              </w:rPr>
            </w:pPr>
            <w:r w:rsidRPr="00993B51">
              <w:rPr>
                <w:rFonts w:ascii="Avenir Next LT Pro" w:eastAsia="Times New Roman" w:hAnsi="Avenir Next LT Pro" w:cs="Calibri"/>
                <w:b/>
                <w:bCs/>
                <w:color w:val="000000"/>
                <w:sz w:val="36"/>
                <w:szCs w:val="36"/>
                <w:lang w:val="en-GB" w:eastAsia="en-GB"/>
              </w:rPr>
              <w:t> </w:t>
            </w:r>
          </w:p>
        </w:tc>
        <w:tc>
          <w:tcPr>
            <w:tcW w:w="222" w:type="dxa"/>
            <w:vAlign w:val="center"/>
            <w:hideMark/>
          </w:tcPr>
          <w:p w14:paraId="1495A5B2"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72B51CDB" w14:textId="77777777" w:rsidTr="00993B51">
        <w:trPr>
          <w:trHeight w:val="290"/>
        </w:trPr>
        <w:tc>
          <w:tcPr>
            <w:tcW w:w="1701" w:type="dxa"/>
            <w:tcBorders>
              <w:top w:val="nil"/>
              <w:left w:val="single" w:sz="8" w:space="0" w:color="auto"/>
              <w:bottom w:val="single" w:sz="4" w:space="0" w:color="auto"/>
              <w:right w:val="single" w:sz="4" w:space="0" w:color="auto"/>
            </w:tcBorders>
            <w:shd w:val="clear" w:color="auto" w:fill="DBDBDB"/>
            <w:noWrap/>
            <w:vAlign w:val="center"/>
            <w:hideMark/>
          </w:tcPr>
          <w:p w14:paraId="13707B67" w14:textId="77777777" w:rsidR="00F444EA" w:rsidRPr="00993B51" w:rsidRDefault="00F444EA" w:rsidP="00F444EA">
            <w:pPr>
              <w:spacing w:after="0" w:line="240" w:lineRule="auto"/>
              <w:jc w:val="center"/>
              <w:rPr>
                <w:rFonts w:ascii="Avenir Next LT Pro" w:eastAsia="Times New Roman" w:hAnsi="Avenir Next LT Pro" w:cs="Calibri"/>
                <w:b/>
                <w:bCs/>
                <w:lang w:val="en-GB" w:eastAsia="en-GB"/>
              </w:rPr>
            </w:pPr>
            <w:r w:rsidRPr="00993B51">
              <w:rPr>
                <w:rFonts w:ascii="Avenir Next LT Pro" w:eastAsia="Times New Roman" w:hAnsi="Avenir Next LT Pro" w:cs="Calibri"/>
                <w:b/>
                <w:bCs/>
                <w:lang w:val="en-GB" w:eastAsia="en-GB"/>
              </w:rPr>
              <w:t>#</w:t>
            </w:r>
          </w:p>
        </w:tc>
        <w:tc>
          <w:tcPr>
            <w:tcW w:w="5509" w:type="dxa"/>
            <w:tcBorders>
              <w:top w:val="nil"/>
              <w:left w:val="nil"/>
              <w:bottom w:val="single" w:sz="4" w:space="0" w:color="auto"/>
              <w:right w:val="single" w:sz="4" w:space="0" w:color="auto"/>
            </w:tcBorders>
            <w:shd w:val="clear" w:color="auto" w:fill="DBDBDB"/>
            <w:vAlign w:val="center"/>
            <w:hideMark/>
          </w:tcPr>
          <w:p w14:paraId="5D3AE406" w14:textId="77777777" w:rsidR="00F444EA" w:rsidRPr="00993B51" w:rsidRDefault="00F444EA" w:rsidP="00F444EA">
            <w:pPr>
              <w:spacing w:after="0" w:line="240" w:lineRule="auto"/>
              <w:jc w:val="center"/>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Item Description</w:t>
            </w:r>
          </w:p>
        </w:tc>
        <w:tc>
          <w:tcPr>
            <w:tcW w:w="1239" w:type="dxa"/>
            <w:tcBorders>
              <w:top w:val="nil"/>
              <w:left w:val="nil"/>
              <w:bottom w:val="single" w:sz="4" w:space="0" w:color="auto"/>
              <w:right w:val="single" w:sz="4" w:space="0" w:color="auto"/>
            </w:tcBorders>
            <w:shd w:val="clear" w:color="auto" w:fill="DBDBDB"/>
            <w:vAlign w:val="center"/>
            <w:hideMark/>
          </w:tcPr>
          <w:p w14:paraId="374AB091" w14:textId="77777777" w:rsidR="00F444EA" w:rsidRPr="00993B51" w:rsidRDefault="00F444EA" w:rsidP="00F444EA">
            <w:pPr>
              <w:spacing w:after="0" w:line="240" w:lineRule="auto"/>
              <w:jc w:val="center"/>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Unit</w:t>
            </w:r>
          </w:p>
        </w:tc>
        <w:tc>
          <w:tcPr>
            <w:tcW w:w="1540" w:type="dxa"/>
            <w:tcBorders>
              <w:top w:val="nil"/>
              <w:left w:val="nil"/>
              <w:bottom w:val="single" w:sz="4" w:space="0" w:color="auto"/>
              <w:right w:val="single" w:sz="4" w:space="0" w:color="auto"/>
            </w:tcBorders>
            <w:shd w:val="clear" w:color="auto" w:fill="DBDBDB"/>
            <w:vAlign w:val="center"/>
            <w:hideMark/>
          </w:tcPr>
          <w:p w14:paraId="47648437" w14:textId="77777777" w:rsidR="00F444EA" w:rsidRPr="00993B51" w:rsidRDefault="00F444EA" w:rsidP="00F444EA">
            <w:pPr>
              <w:spacing w:after="0" w:line="240" w:lineRule="auto"/>
              <w:jc w:val="center"/>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Quantity</w:t>
            </w:r>
          </w:p>
        </w:tc>
        <w:tc>
          <w:tcPr>
            <w:tcW w:w="1811" w:type="dxa"/>
            <w:tcBorders>
              <w:top w:val="nil"/>
              <w:left w:val="nil"/>
              <w:bottom w:val="single" w:sz="4" w:space="0" w:color="auto"/>
              <w:right w:val="single" w:sz="4" w:space="0" w:color="auto"/>
            </w:tcBorders>
            <w:shd w:val="clear" w:color="auto" w:fill="DBDBDB"/>
            <w:vAlign w:val="center"/>
            <w:hideMark/>
          </w:tcPr>
          <w:p w14:paraId="76310E24" w14:textId="04F4B9D9" w:rsidR="00F444EA" w:rsidRPr="00993B51" w:rsidRDefault="00F444EA" w:rsidP="00F444EA">
            <w:pPr>
              <w:spacing w:after="0" w:line="240" w:lineRule="auto"/>
              <w:jc w:val="center"/>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 xml:space="preserve">Unit cost </w:t>
            </w:r>
            <w:r w:rsidR="007C056D" w:rsidRPr="00993B51">
              <w:rPr>
                <w:rFonts w:ascii="Avenir Next LT Pro" w:eastAsia="Times New Roman" w:hAnsi="Avenir Next LT Pro" w:cs="Calibri"/>
                <w:b/>
                <w:bCs/>
                <w:color w:val="000000"/>
                <w:lang w:val="en-GB" w:eastAsia="en-GB"/>
              </w:rPr>
              <w:t>(</w:t>
            </w:r>
            <w:r w:rsidR="000E3FFA" w:rsidRPr="00993B51">
              <w:rPr>
                <w:rFonts w:ascii="Avenir Next LT Pro" w:eastAsia="Times New Roman" w:hAnsi="Avenir Next LT Pro" w:cs="Calibri"/>
                <w:b/>
                <w:bCs/>
                <w:color w:val="000000"/>
                <w:lang w:val="en-GB" w:eastAsia="en-GB"/>
              </w:rPr>
              <w:t>USD</w:t>
            </w:r>
            <w:r w:rsidR="007C056D" w:rsidRPr="00993B51">
              <w:rPr>
                <w:rFonts w:ascii="Avenir Next LT Pro" w:eastAsia="Times New Roman" w:hAnsi="Avenir Next LT Pro" w:cs="Calibri"/>
                <w:b/>
                <w:bCs/>
                <w:color w:val="000000"/>
                <w:lang w:val="en-GB" w:eastAsia="en-GB"/>
              </w:rPr>
              <w:t xml:space="preserve">) </w:t>
            </w:r>
          </w:p>
        </w:tc>
        <w:tc>
          <w:tcPr>
            <w:tcW w:w="2973" w:type="dxa"/>
            <w:tcBorders>
              <w:top w:val="nil"/>
              <w:left w:val="nil"/>
              <w:bottom w:val="single" w:sz="4" w:space="0" w:color="auto"/>
              <w:right w:val="single" w:sz="8" w:space="0" w:color="auto"/>
            </w:tcBorders>
            <w:shd w:val="clear" w:color="auto" w:fill="DBDBDB"/>
            <w:vAlign w:val="center"/>
            <w:hideMark/>
          </w:tcPr>
          <w:p w14:paraId="52F864F3" w14:textId="6E3A8510" w:rsidR="00F444EA" w:rsidRPr="00993B51" w:rsidRDefault="00F444EA" w:rsidP="00F444EA">
            <w:pPr>
              <w:spacing w:after="0" w:line="240" w:lineRule="auto"/>
              <w:jc w:val="center"/>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Amount</w:t>
            </w:r>
            <w:r w:rsidR="007C056D" w:rsidRPr="00993B51">
              <w:rPr>
                <w:rFonts w:ascii="Avenir Next LT Pro" w:eastAsia="Times New Roman" w:hAnsi="Avenir Next LT Pro" w:cs="Calibri"/>
                <w:b/>
                <w:bCs/>
                <w:color w:val="000000"/>
                <w:lang w:val="en-GB" w:eastAsia="en-GB"/>
              </w:rPr>
              <w:t xml:space="preserve"> (</w:t>
            </w:r>
            <w:r w:rsidR="000E3FFA" w:rsidRPr="00993B51">
              <w:rPr>
                <w:rFonts w:ascii="Avenir Next LT Pro" w:eastAsia="Times New Roman" w:hAnsi="Avenir Next LT Pro" w:cs="Calibri"/>
                <w:b/>
                <w:bCs/>
                <w:color w:val="000000"/>
                <w:lang w:val="en-GB" w:eastAsia="en-GB"/>
              </w:rPr>
              <w:t>USD</w:t>
            </w:r>
            <w:r w:rsidR="007C056D" w:rsidRPr="00993B51">
              <w:rPr>
                <w:rFonts w:ascii="Avenir Next LT Pro" w:eastAsia="Times New Roman" w:hAnsi="Avenir Next LT Pro" w:cs="Calibri"/>
                <w:b/>
                <w:bCs/>
                <w:color w:val="000000"/>
                <w:lang w:val="en-GB" w:eastAsia="en-GB"/>
              </w:rPr>
              <w:t>)</w:t>
            </w:r>
          </w:p>
        </w:tc>
        <w:tc>
          <w:tcPr>
            <w:tcW w:w="222" w:type="dxa"/>
            <w:vAlign w:val="center"/>
            <w:hideMark/>
          </w:tcPr>
          <w:p w14:paraId="1E45B172"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05517F" w:rsidRPr="00993B51" w14:paraId="05B81EFC"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69C8E1A6" w14:textId="435EEB54" w:rsidR="0005517F" w:rsidRPr="00993B51" w:rsidRDefault="0005517F"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w:t>
            </w:r>
            <w:r w:rsidR="00993B51" w:rsidRPr="00993B51">
              <w:rPr>
                <w:rFonts w:ascii="Avenir Next LT Pro" w:eastAsia="Times New Roman" w:hAnsi="Avenir Next LT Pro" w:cs="Calibri"/>
                <w:lang w:val="en-GB" w:eastAsia="en-GB"/>
              </w:rPr>
              <w:t>26436</w:t>
            </w:r>
          </w:p>
        </w:tc>
        <w:tc>
          <w:tcPr>
            <w:tcW w:w="5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9364" w14:textId="30716A68" w:rsidR="0005517F" w:rsidRPr="00993B51" w:rsidRDefault="0048732D" w:rsidP="0005517F">
            <w:pPr>
              <w:spacing w:after="0" w:line="240" w:lineRule="auto"/>
              <w:rPr>
                <w:rFonts w:ascii="Aptos Narrow" w:hAnsi="Aptos Narrow"/>
                <w:color w:val="000000"/>
              </w:rPr>
            </w:pPr>
            <w:r w:rsidRPr="00993B51">
              <w:rPr>
                <w:rFonts w:ascii="Aptos Narrow" w:hAnsi="Aptos Narrow"/>
                <w:color w:val="000000"/>
              </w:rPr>
              <w:t>Hand sanitizers ( Antibacterial &amp; antiviral, kills 99.9% of viruses and germs, capacity 500mls, 70% alcohol) including transport to GOAL Renk  Warehouse</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74475B" w14:textId="1E1436A6" w:rsidR="0005517F" w:rsidRPr="00993B51" w:rsidRDefault="00EF5B1C" w:rsidP="0005517F">
            <w:pPr>
              <w:spacing w:after="0" w:line="240" w:lineRule="auto"/>
              <w:jc w:val="center"/>
              <w:rPr>
                <w:rFonts w:ascii="Aptos Narrow" w:hAnsi="Aptos Narrow"/>
                <w:color w:val="000000"/>
              </w:rPr>
            </w:pPr>
            <w:r w:rsidRPr="00993B51">
              <w:rPr>
                <w:rFonts w:ascii="Aptos Narrow" w:hAnsi="Aptos Narrow"/>
                <w:color w:val="000000"/>
              </w:rPr>
              <w:t>Bottles</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25AB4" w14:textId="35DF67F5" w:rsidR="0005517F" w:rsidRPr="00993B51" w:rsidRDefault="00EF5B1C" w:rsidP="0005517F">
            <w:pPr>
              <w:spacing w:after="0" w:line="240" w:lineRule="auto"/>
              <w:jc w:val="center"/>
              <w:rPr>
                <w:rFonts w:ascii="Aptos Narrow" w:hAnsi="Aptos Narrow"/>
                <w:color w:val="000000"/>
              </w:rPr>
            </w:pPr>
            <w:r w:rsidRPr="00993B51">
              <w:rPr>
                <w:rFonts w:ascii="Aptos Narrow" w:hAnsi="Aptos Narrow"/>
                <w:color w:val="000000"/>
              </w:rPr>
              <w:t>300</w:t>
            </w:r>
          </w:p>
        </w:tc>
        <w:tc>
          <w:tcPr>
            <w:tcW w:w="1811" w:type="dxa"/>
            <w:tcBorders>
              <w:top w:val="nil"/>
              <w:left w:val="nil"/>
              <w:bottom w:val="single" w:sz="4" w:space="0" w:color="auto"/>
              <w:right w:val="single" w:sz="4" w:space="0" w:color="auto"/>
            </w:tcBorders>
            <w:shd w:val="clear" w:color="auto" w:fill="auto"/>
            <w:noWrap/>
            <w:vAlign w:val="center"/>
          </w:tcPr>
          <w:p w14:paraId="2ABE93C4"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6C37A117"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2D2BD5DC"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7A0C231B" w14:textId="77777777" w:rsidTr="00993B51">
        <w:trPr>
          <w:trHeight w:val="1009"/>
        </w:trPr>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2920F179" w14:textId="521ED55A"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C88CB" w14:textId="3499BA74" w:rsidR="0005517F" w:rsidRPr="00993B51" w:rsidRDefault="0005517F"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Female under Wear (100% cotton, full brief</w:t>
            </w:r>
            <w:r w:rsidRPr="00993B51">
              <w:rPr>
                <w:rFonts w:ascii="Aptos Narrow" w:hAnsi="Aptos Narrow"/>
                <w:color w:val="000000"/>
              </w:rPr>
              <w:br/>
              <w:t xml:space="preserve">panties, of Medium </w:t>
            </w:r>
            <w:r w:rsidR="0048732D" w:rsidRPr="00993B51">
              <w:rPr>
                <w:rFonts w:ascii="Aptos Narrow" w:hAnsi="Aptos Narrow"/>
                <w:color w:val="000000"/>
              </w:rPr>
              <w:t xml:space="preserve">– Large </w:t>
            </w:r>
            <w:r w:rsidRPr="00993B51">
              <w:rPr>
                <w:rFonts w:ascii="Aptos Narrow" w:hAnsi="Aptos Narrow"/>
                <w:color w:val="000000"/>
              </w:rPr>
              <w:t>size,</w:t>
            </w:r>
            <w:r w:rsidR="0048732D" w:rsidRPr="00993B51">
              <w:rPr>
                <w:rFonts w:ascii="Aptos Narrow" w:hAnsi="Aptos Narrow"/>
                <w:color w:val="000000"/>
              </w:rPr>
              <w:t xml:space="preserve"> </w:t>
            </w:r>
            <w:r w:rsidRPr="00993B51">
              <w:rPr>
                <w:rFonts w:ascii="Aptos Narrow" w:hAnsi="Aptos Narrow"/>
                <w:color w:val="000000"/>
              </w:rPr>
              <w:t xml:space="preserve"> 3 pieces Per</w:t>
            </w:r>
            <w:r w:rsidRPr="00993B51">
              <w:rPr>
                <w:rFonts w:ascii="Aptos Narrow" w:hAnsi="Aptos Narrow"/>
                <w:color w:val="000000"/>
              </w:rPr>
              <w:br/>
              <w:t>Kit,</w:t>
            </w:r>
            <w:r w:rsidR="0048732D" w:rsidRPr="00993B51">
              <w:rPr>
                <w:rFonts w:ascii="Aptos Narrow" w:hAnsi="Aptos Narrow"/>
                <w:color w:val="000000"/>
              </w:rPr>
              <w:t xml:space="preserve"> </w:t>
            </w:r>
            <w:r w:rsidRPr="00993B51">
              <w:rPr>
                <w:rFonts w:ascii="Aptos Narrow" w:hAnsi="Aptos Narrow"/>
                <w:color w:val="000000"/>
              </w:rPr>
              <w:t>Includ</w:t>
            </w:r>
            <w:r w:rsidR="0048732D" w:rsidRPr="00993B51">
              <w:rPr>
                <w:rFonts w:ascii="Aptos Narrow" w:hAnsi="Aptos Narrow"/>
                <w:color w:val="000000"/>
              </w:rPr>
              <w:t>ing</w:t>
            </w:r>
            <w:r w:rsidRPr="00993B51">
              <w:rPr>
                <w:rFonts w:ascii="Aptos Narrow" w:hAnsi="Aptos Narrow"/>
                <w:color w:val="000000"/>
              </w:rPr>
              <w:t xml:space="preserve"> transport to </w:t>
            </w:r>
            <w:r w:rsidR="00902AF1">
              <w:rPr>
                <w:rFonts w:ascii="Aptos Narrow" w:hAnsi="Aptos Narrow"/>
                <w:color w:val="000000"/>
              </w:rPr>
              <w:t xml:space="preserve">GOAL </w:t>
            </w:r>
            <w:r w:rsidRPr="00993B51">
              <w:rPr>
                <w:rFonts w:ascii="Aptos Narrow" w:hAnsi="Aptos Narrow"/>
                <w:color w:val="000000"/>
              </w:rPr>
              <w:t>Renk warehouse</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78CBC7" w14:textId="2AECECB9" w:rsidR="0005517F" w:rsidRPr="00993B51" w:rsidRDefault="0005517F" w:rsidP="0005517F">
            <w:pPr>
              <w:spacing w:after="0" w:line="240" w:lineRule="auto"/>
              <w:jc w:val="center"/>
              <w:rPr>
                <w:rFonts w:ascii="Avenir Next LT Pro" w:eastAsia="Times New Roman" w:hAnsi="Avenir Next LT Pro" w:cs="Calibri"/>
                <w:b/>
                <w:bCs/>
                <w:color w:val="000000"/>
                <w:lang w:val="en-GB" w:eastAsia="en-GB"/>
              </w:rPr>
            </w:pPr>
            <w:r w:rsidRPr="00993B51">
              <w:rPr>
                <w:rFonts w:ascii="Aptos Narrow" w:hAnsi="Aptos Narrow"/>
                <w:color w:val="000000"/>
              </w:rPr>
              <w:t>Piece</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E9133" w14:textId="02D90ED4" w:rsidR="0005517F" w:rsidRPr="00993B51" w:rsidRDefault="0005517F" w:rsidP="0005517F">
            <w:pPr>
              <w:spacing w:after="0" w:line="240" w:lineRule="auto"/>
              <w:jc w:val="center"/>
              <w:rPr>
                <w:rFonts w:ascii="Avenir Next LT Pro" w:eastAsia="Times New Roman" w:hAnsi="Avenir Next LT Pro" w:cs="Arial"/>
                <w:b/>
                <w:bCs/>
                <w:sz w:val="20"/>
                <w:szCs w:val="20"/>
                <w:lang w:val="en-GB" w:eastAsia="en-GB"/>
              </w:rPr>
            </w:pPr>
            <w:r w:rsidRPr="00993B51">
              <w:rPr>
                <w:rFonts w:ascii="Aptos Narrow" w:hAnsi="Aptos Narrow"/>
                <w:color w:val="000000"/>
              </w:rPr>
              <w:t>2925</w:t>
            </w:r>
          </w:p>
        </w:tc>
        <w:tc>
          <w:tcPr>
            <w:tcW w:w="1811" w:type="dxa"/>
            <w:tcBorders>
              <w:top w:val="nil"/>
              <w:left w:val="nil"/>
              <w:bottom w:val="single" w:sz="4" w:space="0" w:color="auto"/>
              <w:right w:val="single" w:sz="4" w:space="0" w:color="auto"/>
            </w:tcBorders>
            <w:shd w:val="clear" w:color="auto" w:fill="auto"/>
            <w:noWrap/>
            <w:vAlign w:val="center"/>
            <w:hideMark/>
          </w:tcPr>
          <w:p w14:paraId="20850767"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r w:rsidRPr="00993B51">
              <w:rPr>
                <w:rFonts w:ascii="Avenir Next LT Pro" w:eastAsia="Times New Roman" w:hAnsi="Avenir Next LT Pro" w:cs="Calibri"/>
                <w:color w:val="000000"/>
                <w:lang w:val="en-GB" w:eastAsia="en-GB"/>
              </w:rPr>
              <w:t> </w:t>
            </w:r>
          </w:p>
        </w:tc>
        <w:tc>
          <w:tcPr>
            <w:tcW w:w="2973" w:type="dxa"/>
            <w:tcBorders>
              <w:top w:val="nil"/>
              <w:left w:val="nil"/>
              <w:bottom w:val="single" w:sz="4" w:space="0" w:color="auto"/>
              <w:right w:val="single" w:sz="8" w:space="0" w:color="auto"/>
            </w:tcBorders>
            <w:shd w:val="clear" w:color="auto" w:fill="auto"/>
            <w:noWrap/>
            <w:vAlign w:val="center"/>
            <w:hideMark/>
          </w:tcPr>
          <w:p w14:paraId="29911D43"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r w:rsidRPr="00993B51">
              <w:rPr>
                <w:rFonts w:ascii="Avenir Next LT Pro" w:eastAsia="Times New Roman" w:hAnsi="Avenir Next LT Pro" w:cs="Calibri"/>
                <w:color w:val="000000"/>
                <w:lang w:val="en-GB" w:eastAsia="en-GB"/>
              </w:rPr>
              <w:t> </w:t>
            </w:r>
          </w:p>
          <w:p w14:paraId="2A79C4E6"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hideMark/>
          </w:tcPr>
          <w:p w14:paraId="55FAEEBA"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p w14:paraId="67022982"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p w14:paraId="1C83742A"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0BE8F811"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1643EF52" w14:textId="6751CF13"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nil"/>
              <w:left w:val="single" w:sz="4" w:space="0" w:color="000000"/>
              <w:bottom w:val="single" w:sz="4" w:space="0" w:color="000000"/>
              <w:right w:val="single" w:sz="4" w:space="0" w:color="000000"/>
            </w:tcBorders>
            <w:shd w:val="clear" w:color="auto" w:fill="auto"/>
            <w:vAlign w:val="center"/>
          </w:tcPr>
          <w:p w14:paraId="4740DC7A" w14:textId="121122AF" w:rsidR="0005517F" w:rsidRPr="00993B51" w:rsidRDefault="0005517F"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 xml:space="preserve">Bar Soap Washing /laundry Soap (250grms </w:t>
            </w:r>
            <w:r w:rsidR="0048732D" w:rsidRPr="00993B51">
              <w:rPr>
                <w:rFonts w:ascii="Aptos Narrow" w:hAnsi="Aptos Narrow"/>
                <w:color w:val="000000"/>
              </w:rPr>
              <w:t xml:space="preserve"> </w:t>
            </w:r>
            <w:r w:rsidRPr="00993B51">
              <w:rPr>
                <w:rFonts w:ascii="Aptos Narrow" w:hAnsi="Aptos Narrow"/>
                <w:color w:val="000000"/>
              </w:rPr>
              <w:t>2</w:t>
            </w:r>
            <w:r w:rsidR="0048732D" w:rsidRPr="00993B51">
              <w:rPr>
                <w:rFonts w:ascii="Aptos Narrow" w:hAnsi="Aptos Narrow"/>
                <w:color w:val="000000"/>
              </w:rPr>
              <w:t xml:space="preserve"> bars </w:t>
            </w:r>
            <w:r w:rsidRPr="00993B51">
              <w:rPr>
                <w:rFonts w:ascii="Aptos Narrow" w:hAnsi="Aptos Narrow"/>
                <w:color w:val="000000"/>
              </w:rPr>
              <w:br/>
              <w:t>Per Kits),Includ</w:t>
            </w:r>
            <w:r w:rsidR="0048732D" w:rsidRPr="00993B51">
              <w:rPr>
                <w:rFonts w:ascii="Aptos Narrow" w:hAnsi="Aptos Narrow"/>
                <w:color w:val="000000"/>
              </w:rPr>
              <w:t xml:space="preserve">ing </w:t>
            </w:r>
            <w:r w:rsidRPr="00993B51">
              <w:rPr>
                <w:rFonts w:ascii="Aptos Narrow" w:hAnsi="Aptos Narrow"/>
                <w:color w:val="000000"/>
              </w:rPr>
              <w:t xml:space="preserve"> transport to </w:t>
            </w:r>
            <w:r w:rsidR="00902AF1">
              <w:rPr>
                <w:rFonts w:ascii="Aptos Narrow" w:hAnsi="Aptos Narrow"/>
                <w:color w:val="000000"/>
              </w:rPr>
              <w:t xml:space="preserve">GOAL </w:t>
            </w:r>
            <w:r w:rsidRPr="00993B51">
              <w:rPr>
                <w:rFonts w:ascii="Aptos Narrow" w:hAnsi="Aptos Narrow"/>
                <w:color w:val="000000"/>
              </w:rPr>
              <w:t>Renk warehouse</w:t>
            </w:r>
          </w:p>
        </w:tc>
        <w:tc>
          <w:tcPr>
            <w:tcW w:w="1239" w:type="dxa"/>
            <w:tcBorders>
              <w:top w:val="nil"/>
              <w:left w:val="single" w:sz="4" w:space="0" w:color="000000"/>
              <w:bottom w:val="single" w:sz="4" w:space="0" w:color="000000"/>
              <w:right w:val="single" w:sz="4" w:space="0" w:color="000000"/>
            </w:tcBorders>
            <w:shd w:val="clear" w:color="auto" w:fill="auto"/>
            <w:noWrap/>
            <w:vAlign w:val="center"/>
          </w:tcPr>
          <w:p w14:paraId="1E571D4C" w14:textId="5E4239B1" w:rsidR="0005517F" w:rsidRPr="00993B51" w:rsidRDefault="0005517F" w:rsidP="0005517F">
            <w:pPr>
              <w:spacing w:after="0" w:line="240" w:lineRule="auto"/>
              <w:jc w:val="center"/>
              <w:rPr>
                <w:rFonts w:ascii="Avenir Next LT Pro" w:eastAsia="Times New Roman" w:hAnsi="Avenir Next LT Pro" w:cs="Calibri"/>
                <w:b/>
                <w:bCs/>
                <w:color w:val="000000"/>
                <w:lang w:val="en-GB" w:eastAsia="en-GB"/>
              </w:rPr>
            </w:pPr>
            <w:r w:rsidRPr="00993B51">
              <w:rPr>
                <w:rFonts w:ascii="Aptos Narrow" w:hAnsi="Aptos Narrow"/>
                <w:color w:val="000000"/>
              </w:rPr>
              <w:t>Piece</w:t>
            </w:r>
          </w:p>
        </w:tc>
        <w:tc>
          <w:tcPr>
            <w:tcW w:w="1540" w:type="dxa"/>
            <w:tcBorders>
              <w:top w:val="nil"/>
              <w:left w:val="single" w:sz="4" w:space="0" w:color="000000"/>
              <w:bottom w:val="single" w:sz="4" w:space="0" w:color="000000"/>
              <w:right w:val="single" w:sz="4" w:space="0" w:color="000000"/>
            </w:tcBorders>
            <w:shd w:val="clear" w:color="auto" w:fill="auto"/>
            <w:vAlign w:val="center"/>
          </w:tcPr>
          <w:p w14:paraId="0F0BB272" w14:textId="5C1A969F" w:rsidR="0005517F" w:rsidRPr="00993B51" w:rsidRDefault="0005517F" w:rsidP="0005517F">
            <w:pPr>
              <w:spacing w:after="0" w:line="240" w:lineRule="auto"/>
              <w:jc w:val="center"/>
              <w:rPr>
                <w:rFonts w:ascii="Avenir Next LT Pro" w:eastAsia="Times New Roman" w:hAnsi="Avenir Next LT Pro" w:cs="Arial"/>
                <w:b/>
                <w:bCs/>
                <w:sz w:val="20"/>
                <w:szCs w:val="20"/>
                <w:lang w:val="en-GB" w:eastAsia="en-GB"/>
              </w:rPr>
            </w:pPr>
            <w:r w:rsidRPr="00993B51">
              <w:rPr>
                <w:rFonts w:ascii="Aptos Narrow" w:hAnsi="Aptos Narrow"/>
                <w:color w:val="000000"/>
              </w:rPr>
              <w:t>1950</w:t>
            </w:r>
          </w:p>
        </w:tc>
        <w:tc>
          <w:tcPr>
            <w:tcW w:w="1811" w:type="dxa"/>
            <w:tcBorders>
              <w:top w:val="nil"/>
              <w:left w:val="nil"/>
              <w:bottom w:val="single" w:sz="4" w:space="0" w:color="auto"/>
              <w:right w:val="single" w:sz="4" w:space="0" w:color="auto"/>
            </w:tcBorders>
            <w:shd w:val="clear" w:color="auto" w:fill="auto"/>
            <w:noWrap/>
            <w:vAlign w:val="center"/>
          </w:tcPr>
          <w:p w14:paraId="4EC97DFB"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22F2D35D"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1451703D"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p w14:paraId="58A34DB5"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6E334DFF"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5053CA53" w14:textId="0785379C"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nil"/>
              <w:left w:val="single" w:sz="4" w:space="0" w:color="000000"/>
              <w:bottom w:val="single" w:sz="4" w:space="0" w:color="000000"/>
              <w:right w:val="single" w:sz="4" w:space="0" w:color="000000"/>
            </w:tcBorders>
            <w:shd w:val="clear" w:color="auto" w:fill="auto"/>
            <w:vAlign w:val="center"/>
          </w:tcPr>
          <w:p w14:paraId="3985B894" w14:textId="5A1D9D8C" w:rsidR="0005517F" w:rsidRPr="00993B51" w:rsidRDefault="0005517F"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 xml:space="preserve">Female </w:t>
            </w:r>
            <w:r w:rsidR="0048732D" w:rsidRPr="00993B51">
              <w:rPr>
                <w:rFonts w:ascii="Aptos Narrow" w:hAnsi="Aptos Narrow"/>
                <w:color w:val="000000"/>
              </w:rPr>
              <w:t>Petticoat</w:t>
            </w:r>
            <w:r w:rsidRPr="00993B51">
              <w:rPr>
                <w:rFonts w:ascii="Aptos Narrow" w:hAnsi="Aptos Narrow"/>
                <w:color w:val="000000"/>
              </w:rPr>
              <w:t xml:space="preserve"> 1 per Kit,</w:t>
            </w:r>
            <w:r w:rsidR="0048732D" w:rsidRPr="00993B51">
              <w:rPr>
                <w:rFonts w:ascii="Aptos Narrow" w:hAnsi="Aptos Narrow"/>
                <w:color w:val="000000"/>
              </w:rPr>
              <w:t xml:space="preserve"> </w:t>
            </w:r>
            <w:r w:rsidRPr="00993B51">
              <w:rPr>
                <w:rFonts w:ascii="Aptos Narrow" w:hAnsi="Aptos Narrow"/>
                <w:color w:val="000000"/>
              </w:rPr>
              <w:t>Including Transport</w:t>
            </w:r>
            <w:r w:rsidRPr="00993B51">
              <w:rPr>
                <w:rFonts w:ascii="Aptos Narrow" w:hAnsi="Aptos Narrow"/>
                <w:color w:val="000000"/>
              </w:rPr>
              <w:br/>
              <w:t xml:space="preserve">to </w:t>
            </w:r>
            <w:r w:rsidR="00902AF1">
              <w:rPr>
                <w:rFonts w:ascii="Aptos Narrow" w:hAnsi="Aptos Narrow"/>
                <w:color w:val="000000"/>
              </w:rPr>
              <w:t xml:space="preserve">GOAL </w:t>
            </w:r>
            <w:r w:rsidRPr="00993B51">
              <w:rPr>
                <w:rFonts w:ascii="Aptos Narrow" w:hAnsi="Aptos Narrow"/>
                <w:color w:val="000000"/>
              </w:rPr>
              <w:t xml:space="preserve">Renk Warehouse </w:t>
            </w:r>
          </w:p>
        </w:tc>
        <w:tc>
          <w:tcPr>
            <w:tcW w:w="1239" w:type="dxa"/>
            <w:tcBorders>
              <w:top w:val="nil"/>
              <w:left w:val="single" w:sz="4" w:space="0" w:color="000000"/>
              <w:bottom w:val="single" w:sz="4" w:space="0" w:color="000000"/>
              <w:right w:val="single" w:sz="4" w:space="0" w:color="000000"/>
            </w:tcBorders>
            <w:shd w:val="clear" w:color="auto" w:fill="auto"/>
            <w:noWrap/>
            <w:vAlign w:val="center"/>
          </w:tcPr>
          <w:p w14:paraId="5A06EB38" w14:textId="2DAC15E4" w:rsidR="0005517F" w:rsidRPr="00993B51" w:rsidRDefault="0005517F" w:rsidP="0005517F">
            <w:pPr>
              <w:spacing w:after="0" w:line="240" w:lineRule="auto"/>
              <w:jc w:val="center"/>
              <w:rPr>
                <w:rFonts w:ascii="Avenir Next LT Pro" w:eastAsia="Times New Roman" w:hAnsi="Avenir Next LT Pro" w:cs="Calibri"/>
                <w:b/>
                <w:bCs/>
                <w:color w:val="000000"/>
                <w:lang w:val="en-GB" w:eastAsia="en-GB"/>
              </w:rPr>
            </w:pPr>
            <w:r w:rsidRPr="00993B51">
              <w:rPr>
                <w:rFonts w:ascii="Aptos Narrow" w:hAnsi="Aptos Narrow"/>
                <w:color w:val="000000"/>
              </w:rPr>
              <w:t>Piece</w:t>
            </w:r>
          </w:p>
        </w:tc>
        <w:tc>
          <w:tcPr>
            <w:tcW w:w="1540" w:type="dxa"/>
            <w:tcBorders>
              <w:top w:val="nil"/>
              <w:left w:val="single" w:sz="4" w:space="0" w:color="000000"/>
              <w:bottom w:val="single" w:sz="4" w:space="0" w:color="000000"/>
              <w:right w:val="single" w:sz="4" w:space="0" w:color="000000"/>
            </w:tcBorders>
            <w:shd w:val="clear" w:color="auto" w:fill="auto"/>
            <w:vAlign w:val="center"/>
          </w:tcPr>
          <w:p w14:paraId="567A9AEF" w14:textId="03112B6B" w:rsidR="0005517F" w:rsidRPr="00993B51" w:rsidRDefault="0005517F" w:rsidP="0005517F">
            <w:pPr>
              <w:spacing w:after="0" w:line="240" w:lineRule="auto"/>
              <w:jc w:val="center"/>
              <w:rPr>
                <w:rFonts w:ascii="Avenir Next LT Pro" w:eastAsia="Times New Roman" w:hAnsi="Avenir Next LT Pro" w:cs="Arial"/>
                <w:b/>
                <w:bCs/>
                <w:sz w:val="20"/>
                <w:szCs w:val="20"/>
                <w:lang w:val="en-GB" w:eastAsia="en-GB"/>
              </w:rPr>
            </w:pPr>
            <w:r w:rsidRPr="00993B51">
              <w:rPr>
                <w:rFonts w:ascii="Aptos Narrow" w:hAnsi="Aptos Narrow"/>
                <w:color w:val="000000"/>
              </w:rPr>
              <w:t>975</w:t>
            </w:r>
          </w:p>
        </w:tc>
        <w:tc>
          <w:tcPr>
            <w:tcW w:w="1811" w:type="dxa"/>
            <w:tcBorders>
              <w:top w:val="nil"/>
              <w:left w:val="nil"/>
              <w:bottom w:val="single" w:sz="4" w:space="0" w:color="auto"/>
              <w:right w:val="single" w:sz="4" w:space="0" w:color="auto"/>
            </w:tcBorders>
            <w:shd w:val="clear" w:color="auto" w:fill="auto"/>
            <w:noWrap/>
            <w:vAlign w:val="center"/>
          </w:tcPr>
          <w:p w14:paraId="3896A9A0"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06F6410F"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5FD0B5A6"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p w14:paraId="302A9F70"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0FF1DB0A"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0A90336E" w14:textId="1CB32182"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nil"/>
              <w:left w:val="single" w:sz="4" w:space="0" w:color="000000"/>
              <w:bottom w:val="single" w:sz="4" w:space="0" w:color="000000"/>
              <w:right w:val="single" w:sz="4" w:space="0" w:color="000000"/>
            </w:tcBorders>
            <w:shd w:val="clear" w:color="auto" w:fill="auto"/>
            <w:vAlign w:val="center"/>
          </w:tcPr>
          <w:p w14:paraId="5911B756" w14:textId="01A2910B" w:rsidR="0005517F" w:rsidRPr="00993B51" w:rsidRDefault="0005517F"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 xml:space="preserve">Body Lotion/ </w:t>
            </w:r>
            <w:r w:rsidR="00902AF1" w:rsidRPr="00993B51">
              <w:rPr>
                <w:rFonts w:ascii="Aptos Narrow" w:hAnsi="Aptos Narrow"/>
                <w:color w:val="000000"/>
              </w:rPr>
              <w:t>Rubbing</w:t>
            </w:r>
            <w:r w:rsidRPr="00993B51">
              <w:rPr>
                <w:rFonts w:ascii="Aptos Narrow" w:hAnsi="Aptos Narrow"/>
                <w:color w:val="000000"/>
              </w:rPr>
              <w:t xml:space="preserve"> Oil Including transport to</w:t>
            </w:r>
            <w:r w:rsidRPr="00993B51">
              <w:rPr>
                <w:rFonts w:ascii="Aptos Narrow" w:hAnsi="Aptos Narrow"/>
                <w:color w:val="000000"/>
              </w:rPr>
              <w:br/>
            </w:r>
            <w:r w:rsidR="00902AF1">
              <w:rPr>
                <w:rFonts w:ascii="Aptos Narrow" w:hAnsi="Aptos Narrow"/>
                <w:color w:val="000000"/>
              </w:rPr>
              <w:t xml:space="preserve">GOAL </w:t>
            </w:r>
            <w:r w:rsidRPr="00993B51">
              <w:rPr>
                <w:rFonts w:ascii="Aptos Narrow" w:hAnsi="Aptos Narrow"/>
                <w:color w:val="000000"/>
              </w:rPr>
              <w:t>R</w:t>
            </w:r>
            <w:r w:rsidR="00902AF1">
              <w:rPr>
                <w:rFonts w:ascii="Aptos Narrow" w:hAnsi="Aptos Narrow"/>
                <w:color w:val="000000"/>
              </w:rPr>
              <w:t>enk</w:t>
            </w:r>
            <w:r w:rsidRPr="00993B51">
              <w:rPr>
                <w:rFonts w:ascii="Aptos Narrow" w:hAnsi="Aptos Narrow"/>
                <w:color w:val="000000"/>
              </w:rPr>
              <w:t xml:space="preserve"> warehouse </w:t>
            </w:r>
          </w:p>
        </w:tc>
        <w:tc>
          <w:tcPr>
            <w:tcW w:w="1239" w:type="dxa"/>
            <w:tcBorders>
              <w:top w:val="nil"/>
              <w:left w:val="single" w:sz="4" w:space="0" w:color="000000"/>
              <w:bottom w:val="single" w:sz="4" w:space="0" w:color="000000"/>
              <w:right w:val="single" w:sz="4" w:space="0" w:color="000000"/>
            </w:tcBorders>
            <w:shd w:val="clear" w:color="auto" w:fill="auto"/>
            <w:noWrap/>
            <w:vAlign w:val="center"/>
          </w:tcPr>
          <w:p w14:paraId="17B336CF" w14:textId="3DD09675" w:rsidR="0005517F" w:rsidRPr="00993B51" w:rsidRDefault="0005517F" w:rsidP="0005517F">
            <w:pPr>
              <w:spacing w:after="0" w:line="240" w:lineRule="auto"/>
              <w:jc w:val="center"/>
              <w:rPr>
                <w:rFonts w:ascii="Avenir Next LT Pro" w:eastAsia="Times New Roman" w:hAnsi="Avenir Next LT Pro" w:cs="Calibri"/>
                <w:b/>
                <w:bCs/>
                <w:color w:val="000000"/>
                <w:lang w:val="en-GB" w:eastAsia="en-GB"/>
              </w:rPr>
            </w:pPr>
            <w:r w:rsidRPr="00993B51">
              <w:rPr>
                <w:rFonts w:ascii="Aptos Narrow" w:hAnsi="Aptos Narrow"/>
                <w:color w:val="000000"/>
              </w:rPr>
              <w:t>Bottle</w:t>
            </w:r>
          </w:p>
        </w:tc>
        <w:tc>
          <w:tcPr>
            <w:tcW w:w="1540" w:type="dxa"/>
            <w:tcBorders>
              <w:top w:val="nil"/>
              <w:left w:val="single" w:sz="4" w:space="0" w:color="000000"/>
              <w:bottom w:val="single" w:sz="4" w:space="0" w:color="000000"/>
              <w:right w:val="single" w:sz="4" w:space="0" w:color="000000"/>
            </w:tcBorders>
            <w:shd w:val="clear" w:color="auto" w:fill="auto"/>
            <w:vAlign w:val="center"/>
          </w:tcPr>
          <w:p w14:paraId="514A7180" w14:textId="44BB6BE8" w:rsidR="0005517F" w:rsidRPr="00993B51" w:rsidRDefault="0005517F" w:rsidP="0005517F">
            <w:pPr>
              <w:spacing w:after="0" w:line="240" w:lineRule="auto"/>
              <w:jc w:val="center"/>
              <w:rPr>
                <w:rFonts w:ascii="Avenir Next LT Pro" w:eastAsia="Times New Roman" w:hAnsi="Avenir Next LT Pro" w:cs="Arial"/>
                <w:b/>
                <w:bCs/>
                <w:sz w:val="20"/>
                <w:szCs w:val="20"/>
                <w:lang w:val="en-GB" w:eastAsia="en-GB"/>
              </w:rPr>
            </w:pPr>
            <w:r w:rsidRPr="00993B51">
              <w:rPr>
                <w:rFonts w:ascii="Aptos Narrow" w:hAnsi="Aptos Narrow"/>
                <w:color w:val="000000"/>
              </w:rPr>
              <w:t>975</w:t>
            </w:r>
          </w:p>
        </w:tc>
        <w:tc>
          <w:tcPr>
            <w:tcW w:w="1811" w:type="dxa"/>
            <w:tcBorders>
              <w:top w:val="nil"/>
              <w:left w:val="nil"/>
              <w:bottom w:val="single" w:sz="4" w:space="0" w:color="auto"/>
              <w:right w:val="single" w:sz="4" w:space="0" w:color="auto"/>
            </w:tcBorders>
            <w:shd w:val="clear" w:color="auto" w:fill="auto"/>
            <w:noWrap/>
            <w:vAlign w:val="center"/>
          </w:tcPr>
          <w:p w14:paraId="2FF10E39"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4DBB6890"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19E0D73B"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p w14:paraId="29A73D92"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1C7E40F5"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771B5CF6" w14:textId="1F1936CB"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nil"/>
              <w:left w:val="single" w:sz="4" w:space="0" w:color="000000"/>
              <w:bottom w:val="single" w:sz="4" w:space="0" w:color="000000"/>
              <w:right w:val="single" w:sz="4" w:space="0" w:color="000000"/>
            </w:tcBorders>
            <w:shd w:val="clear" w:color="auto" w:fill="auto"/>
            <w:vAlign w:val="center"/>
          </w:tcPr>
          <w:p w14:paraId="6FCA48BE" w14:textId="79ABB8F2" w:rsidR="0005517F" w:rsidRPr="00993B51" w:rsidRDefault="0005517F"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 xml:space="preserve">Child </w:t>
            </w:r>
            <w:r w:rsidR="0048732D" w:rsidRPr="00993B51">
              <w:rPr>
                <w:rFonts w:ascii="Aptos Narrow" w:hAnsi="Aptos Narrow"/>
                <w:color w:val="000000"/>
              </w:rPr>
              <w:t>Poti/pouty</w:t>
            </w:r>
            <w:r w:rsidRPr="00993B51">
              <w:rPr>
                <w:rFonts w:ascii="Aptos Narrow" w:hAnsi="Aptos Narrow"/>
                <w:color w:val="000000"/>
              </w:rPr>
              <w:t>,</w:t>
            </w:r>
            <w:r w:rsidR="0048732D" w:rsidRPr="00993B51">
              <w:rPr>
                <w:rFonts w:ascii="Aptos Narrow" w:hAnsi="Aptos Narrow"/>
                <w:color w:val="000000"/>
              </w:rPr>
              <w:t xml:space="preserve"> </w:t>
            </w:r>
            <w:r w:rsidRPr="00993B51">
              <w:rPr>
                <w:rFonts w:ascii="Aptos Narrow" w:hAnsi="Aptos Narrow"/>
                <w:color w:val="000000"/>
              </w:rPr>
              <w:t xml:space="preserve">Including transport to </w:t>
            </w:r>
            <w:r w:rsidR="00902AF1">
              <w:rPr>
                <w:rFonts w:ascii="Aptos Narrow" w:hAnsi="Aptos Narrow"/>
                <w:color w:val="000000"/>
              </w:rPr>
              <w:t xml:space="preserve">GOAL </w:t>
            </w:r>
            <w:r w:rsidRPr="00993B51">
              <w:rPr>
                <w:rFonts w:ascii="Aptos Narrow" w:hAnsi="Aptos Narrow"/>
                <w:color w:val="000000"/>
              </w:rPr>
              <w:t>Renk</w:t>
            </w:r>
            <w:r w:rsidRPr="00993B51">
              <w:rPr>
                <w:rFonts w:ascii="Aptos Narrow" w:hAnsi="Aptos Narrow"/>
                <w:color w:val="000000"/>
              </w:rPr>
              <w:br/>
              <w:t xml:space="preserve">warehouse </w:t>
            </w:r>
          </w:p>
        </w:tc>
        <w:tc>
          <w:tcPr>
            <w:tcW w:w="1239" w:type="dxa"/>
            <w:tcBorders>
              <w:top w:val="nil"/>
              <w:left w:val="single" w:sz="4" w:space="0" w:color="000000"/>
              <w:bottom w:val="single" w:sz="4" w:space="0" w:color="000000"/>
              <w:right w:val="single" w:sz="4" w:space="0" w:color="000000"/>
            </w:tcBorders>
            <w:shd w:val="clear" w:color="auto" w:fill="auto"/>
            <w:noWrap/>
            <w:vAlign w:val="center"/>
          </w:tcPr>
          <w:p w14:paraId="3E559922" w14:textId="0628DD0D" w:rsidR="0005517F" w:rsidRPr="00993B51" w:rsidRDefault="0005517F" w:rsidP="0005517F">
            <w:pPr>
              <w:spacing w:after="0" w:line="240" w:lineRule="auto"/>
              <w:jc w:val="center"/>
              <w:rPr>
                <w:rFonts w:ascii="Avenir Next LT Pro" w:eastAsia="Times New Roman" w:hAnsi="Avenir Next LT Pro" w:cs="Calibri"/>
                <w:b/>
                <w:bCs/>
                <w:color w:val="000000"/>
                <w:lang w:val="en-GB" w:eastAsia="en-GB"/>
              </w:rPr>
            </w:pPr>
            <w:r w:rsidRPr="00993B51">
              <w:rPr>
                <w:rFonts w:ascii="Aptos Narrow" w:hAnsi="Aptos Narrow"/>
                <w:color w:val="000000"/>
              </w:rPr>
              <w:t>Piece</w:t>
            </w:r>
          </w:p>
        </w:tc>
        <w:tc>
          <w:tcPr>
            <w:tcW w:w="1540" w:type="dxa"/>
            <w:tcBorders>
              <w:top w:val="nil"/>
              <w:left w:val="single" w:sz="4" w:space="0" w:color="000000"/>
              <w:bottom w:val="single" w:sz="4" w:space="0" w:color="000000"/>
              <w:right w:val="single" w:sz="4" w:space="0" w:color="000000"/>
            </w:tcBorders>
            <w:shd w:val="clear" w:color="auto" w:fill="auto"/>
            <w:vAlign w:val="center"/>
          </w:tcPr>
          <w:p w14:paraId="74E08DC8" w14:textId="65277A6C" w:rsidR="0005517F" w:rsidRPr="00993B51" w:rsidRDefault="0005517F" w:rsidP="0005517F">
            <w:pPr>
              <w:spacing w:after="0" w:line="240" w:lineRule="auto"/>
              <w:jc w:val="center"/>
              <w:rPr>
                <w:rFonts w:ascii="Avenir Next LT Pro" w:eastAsia="Times New Roman" w:hAnsi="Avenir Next LT Pro" w:cs="Arial"/>
                <w:b/>
                <w:bCs/>
                <w:sz w:val="20"/>
                <w:szCs w:val="20"/>
                <w:lang w:val="en-GB" w:eastAsia="en-GB"/>
              </w:rPr>
            </w:pPr>
            <w:r w:rsidRPr="00993B51">
              <w:rPr>
                <w:rFonts w:ascii="Aptos Narrow" w:hAnsi="Aptos Narrow"/>
                <w:color w:val="000000"/>
              </w:rPr>
              <w:t>975</w:t>
            </w:r>
          </w:p>
        </w:tc>
        <w:tc>
          <w:tcPr>
            <w:tcW w:w="1811" w:type="dxa"/>
            <w:tcBorders>
              <w:top w:val="nil"/>
              <w:left w:val="nil"/>
              <w:bottom w:val="single" w:sz="4" w:space="0" w:color="auto"/>
              <w:right w:val="single" w:sz="4" w:space="0" w:color="auto"/>
            </w:tcBorders>
            <w:shd w:val="clear" w:color="auto" w:fill="auto"/>
            <w:noWrap/>
            <w:vAlign w:val="center"/>
          </w:tcPr>
          <w:p w14:paraId="65AC2917"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18B145E1"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63D27924"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660EE40A"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328EB98B" w14:textId="2557D6ED"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nil"/>
              <w:left w:val="single" w:sz="4" w:space="0" w:color="000000"/>
              <w:bottom w:val="single" w:sz="4" w:space="0" w:color="000000"/>
              <w:right w:val="single" w:sz="4" w:space="0" w:color="000000"/>
            </w:tcBorders>
            <w:shd w:val="clear" w:color="auto" w:fill="auto"/>
            <w:vAlign w:val="center"/>
          </w:tcPr>
          <w:p w14:paraId="2870C85D" w14:textId="7C8BB09E" w:rsidR="0005517F" w:rsidRPr="00993B51" w:rsidRDefault="0005517F"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Reusable Menstrual Pads 2 per Kit,</w:t>
            </w:r>
            <w:r w:rsidR="0048732D" w:rsidRPr="00993B51">
              <w:rPr>
                <w:rFonts w:ascii="Aptos Narrow" w:hAnsi="Aptos Narrow"/>
                <w:color w:val="000000"/>
              </w:rPr>
              <w:t xml:space="preserve"> </w:t>
            </w:r>
            <w:r w:rsidRPr="00993B51">
              <w:rPr>
                <w:rFonts w:ascii="Aptos Narrow" w:hAnsi="Aptos Narrow"/>
                <w:color w:val="000000"/>
              </w:rPr>
              <w:t>Including</w:t>
            </w:r>
            <w:r w:rsidRPr="00993B51">
              <w:rPr>
                <w:rFonts w:ascii="Aptos Narrow" w:hAnsi="Aptos Narrow"/>
                <w:color w:val="000000"/>
              </w:rPr>
              <w:br/>
              <w:t xml:space="preserve">transport to </w:t>
            </w:r>
            <w:r w:rsidR="00902AF1">
              <w:rPr>
                <w:rFonts w:ascii="Aptos Narrow" w:hAnsi="Aptos Narrow"/>
                <w:color w:val="000000"/>
              </w:rPr>
              <w:t xml:space="preserve">GOAL </w:t>
            </w:r>
            <w:r w:rsidRPr="00993B51">
              <w:rPr>
                <w:rFonts w:ascii="Aptos Narrow" w:hAnsi="Aptos Narrow"/>
                <w:color w:val="000000"/>
              </w:rPr>
              <w:t xml:space="preserve">Renk Warehouse </w:t>
            </w:r>
          </w:p>
        </w:tc>
        <w:tc>
          <w:tcPr>
            <w:tcW w:w="1239" w:type="dxa"/>
            <w:tcBorders>
              <w:top w:val="nil"/>
              <w:left w:val="single" w:sz="4" w:space="0" w:color="000000"/>
              <w:bottom w:val="single" w:sz="4" w:space="0" w:color="000000"/>
              <w:right w:val="single" w:sz="4" w:space="0" w:color="000000"/>
            </w:tcBorders>
            <w:shd w:val="clear" w:color="auto" w:fill="auto"/>
            <w:noWrap/>
            <w:vAlign w:val="center"/>
          </w:tcPr>
          <w:p w14:paraId="09C35A7A" w14:textId="68B4E754" w:rsidR="0005517F" w:rsidRPr="00993B51" w:rsidRDefault="0005517F" w:rsidP="0005517F">
            <w:pPr>
              <w:spacing w:after="0" w:line="240" w:lineRule="auto"/>
              <w:jc w:val="center"/>
              <w:rPr>
                <w:rFonts w:ascii="Avenir Next LT Pro" w:eastAsia="Times New Roman" w:hAnsi="Avenir Next LT Pro" w:cs="Calibri"/>
                <w:b/>
                <w:bCs/>
                <w:color w:val="000000"/>
                <w:lang w:val="en-GB" w:eastAsia="en-GB"/>
              </w:rPr>
            </w:pPr>
            <w:r w:rsidRPr="00993B51">
              <w:rPr>
                <w:rFonts w:ascii="Aptos Narrow" w:hAnsi="Aptos Narrow"/>
                <w:color w:val="000000"/>
              </w:rPr>
              <w:t>Piece</w:t>
            </w:r>
          </w:p>
        </w:tc>
        <w:tc>
          <w:tcPr>
            <w:tcW w:w="1540" w:type="dxa"/>
            <w:tcBorders>
              <w:top w:val="nil"/>
              <w:left w:val="single" w:sz="4" w:space="0" w:color="000000"/>
              <w:bottom w:val="single" w:sz="4" w:space="0" w:color="000000"/>
              <w:right w:val="single" w:sz="4" w:space="0" w:color="000000"/>
            </w:tcBorders>
            <w:shd w:val="clear" w:color="auto" w:fill="auto"/>
            <w:vAlign w:val="center"/>
          </w:tcPr>
          <w:p w14:paraId="2672A0C3" w14:textId="36907B98" w:rsidR="0005517F" w:rsidRPr="00993B51" w:rsidRDefault="0005517F" w:rsidP="0005517F">
            <w:pPr>
              <w:spacing w:after="0" w:line="240" w:lineRule="auto"/>
              <w:jc w:val="center"/>
              <w:rPr>
                <w:rFonts w:ascii="Avenir Next LT Pro" w:eastAsia="Times New Roman" w:hAnsi="Avenir Next LT Pro" w:cs="Arial"/>
                <w:b/>
                <w:bCs/>
                <w:sz w:val="20"/>
                <w:szCs w:val="20"/>
                <w:lang w:val="en-GB" w:eastAsia="en-GB"/>
              </w:rPr>
            </w:pPr>
            <w:r w:rsidRPr="00993B51">
              <w:rPr>
                <w:rFonts w:ascii="Aptos Narrow" w:hAnsi="Aptos Narrow"/>
                <w:color w:val="000000"/>
              </w:rPr>
              <w:t>1950</w:t>
            </w:r>
          </w:p>
        </w:tc>
        <w:tc>
          <w:tcPr>
            <w:tcW w:w="1811" w:type="dxa"/>
            <w:tcBorders>
              <w:top w:val="nil"/>
              <w:left w:val="nil"/>
              <w:bottom w:val="single" w:sz="4" w:space="0" w:color="auto"/>
              <w:right w:val="single" w:sz="4" w:space="0" w:color="auto"/>
            </w:tcBorders>
            <w:shd w:val="clear" w:color="auto" w:fill="auto"/>
            <w:noWrap/>
            <w:vAlign w:val="center"/>
          </w:tcPr>
          <w:p w14:paraId="168E1349"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6386A512"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3F777D4E"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708A12A8"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644F3124" w14:textId="35DCF905"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nil"/>
              <w:left w:val="single" w:sz="4" w:space="0" w:color="000000"/>
              <w:bottom w:val="single" w:sz="4" w:space="0" w:color="000000"/>
              <w:right w:val="single" w:sz="4" w:space="0" w:color="000000"/>
            </w:tcBorders>
            <w:shd w:val="clear" w:color="auto" w:fill="auto"/>
            <w:vAlign w:val="center"/>
          </w:tcPr>
          <w:p w14:paraId="4D1D264B" w14:textId="34F19860" w:rsidR="0005517F" w:rsidRPr="00993B51" w:rsidRDefault="0048732D"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 xml:space="preserve">Hair </w:t>
            </w:r>
            <w:r w:rsidR="0005517F" w:rsidRPr="00993B51">
              <w:rPr>
                <w:rFonts w:ascii="Aptos Narrow" w:hAnsi="Aptos Narrow"/>
                <w:color w:val="000000"/>
              </w:rPr>
              <w:t>Comp (Medium Size With Handle) 1 peace Per</w:t>
            </w:r>
            <w:r w:rsidR="0005517F" w:rsidRPr="00993B51">
              <w:rPr>
                <w:rFonts w:ascii="Aptos Narrow" w:hAnsi="Aptos Narrow"/>
                <w:color w:val="000000"/>
              </w:rPr>
              <w:br/>
              <w:t>Kit,</w:t>
            </w:r>
            <w:r w:rsidRPr="00993B51">
              <w:rPr>
                <w:rFonts w:ascii="Aptos Narrow" w:hAnsi="Aptos Narrow"/>
                <w:color w:val="000000"/>
              </w:rPr>
              <w:t xml:space="preserve"> </w:t>
            </w:r>
            <w:r w:rsidR="0005517F" w:rsidRPr="00993B51">
              <w:rPr>
                <w:rFonts w:ascii="Aptos Narrow" w:hAnsi="Aptos Narrow"/>
                <w:color w:val="000000"/>
              </w:rPr>
              <w:t xml:space="preserve">Including transport to </w:t>
            </w:r>
            <w:r w:rsidR="00902AF1">
              <w:rPr>
                <w:rFonts w:ascii="Aptos Narrow" w:hAnsi="Aptos Narrow"/>
                <w:color w:val="000000"/>
              </w:rPr>
              <w:t xml:space="preserve">GOAL </w:t>
            </w:r>
            <w:r w:rsidR="0005517F" w:rsidRPr="00993B51">
              <w:rPr>
                <w:rFonts w:ascii="Aptos Narrow" w:hAnsi="Aptos Narrow"/>
                <w:color w:val="000000"/>
              </w:rPr>
              <w:t xml:space="preserve">Renk warehouse </w:t>
            </w:r>
          </w:p>
        </w:tc>
        <w:tc>
          <w:tcPr>
            <w:tcW w:w="1239" w:type="dxa"/>
            <w:tcBorders>
              <w:top w:val="nil"/>
              <w:left w:val="single" w:sz="4" w:space="0" w:color="000000"/>
              <w:bottom w:val="single" w:sz="4" w:space="0" w:color="000000"/>
              <w:right w:val="single" w:sz="4" w:space="0" w:color="000000"/>
            </w:tcBorders>
            <w:shd w:val="clear" w:color="auto" w:fill="auto"/>
            <w:noWrap/>
            <w:vAlign w:val="center"/>
          </w:tcPr>
          <w:p w14:paraId="7252DA84" w14:textId="7F1B76C6" w:rsidR="0005517F" w:rsidRPr="00993B51" w:rsidRDefault="0005517F" w:rsidP="0005517F">
            <w:pPr>
              <w:spacing w:after="0" w:line="240" w:lineRule="auto"/>
              <w:jc w:val="center"/>
              <w:rPr>
                <w:rFonts w:ascii="Avenir Next LT Pro" w:eastAsia="Times New Roman" w:hAnsi="Avenir Next LT Pro" w:cs="Calibri"/>
                <w:b/>
                <w:bCs/>
                <w:color w:val="000000"/>
                <w:lang w:val="en-GB" w:eastAsia="en-GB"/>
              </w:rPr>
            </w:pPr>
            <w:r w:rsidRPr="00993B51">
              <w:rPr>
                <w:rFonts w:ascii="Aptos Narrow" w:hAnsi="Aptos Narrow"/>
                <w:color w:val="000000"/>
              </w:rPr>
              <w:t>Piece</w:t>
            </w:r>
          </w:p>
        </w:tc>
        <w:tc>
          <w:tcPr>
            <w:tcW w:w="1540" w:type="dxa"/>
            <w:tcBorders>
              <w:top w:val="nil"/>
              <w:left w:val="single" w:sz="4" w:space="0" w:color="000000"/>
              <w:bottom w:val="single" w:sz="4" w:space="0" w:color="000000"/>
              <w:right w:val="single" w:sz="4" w:space="0" w:color="000000"/>
            </w:tcBorders>
            <w:shd w:val="clear" w:color="auto" w:fill="auto"/>
            <w:vAlign w:val="center"/>
          </w:tcPr>
          <w:p w14:paraId="6F9600E5" w14:textId="5FE24172" w:rsidR="0005517F" w:rsidRPr="00993B51" w:rsidRDefault="0005517F" w:rsidP="0005517F">
            <w:pPr>
              <w:spacing w:after="0" w:line="240" w:lineRule="auto"/>
              <w:jc w:val="center"/>
              <w:rPr>
                <w:rFonts w:ascii="Avenir Next LT Pro" w:eastAsia="Times New Roman" w:hAnsi="Avenir Next LT Pro" w:cs="Arial"/>
                <w:b/>
                <w:bCs/>
                <w:sz w:val="20"/>
                <w:szCs w:val="20"/>
                <w:lang w:val="en-GB" w:eastAsia="en-GB"/>
              </w:rPr>
            </w:pPr>
            <w:r w:rsidRPr="00993B51">
              <w:rPr>
                <w:rFonts w:ascii="Aptos Narrow" w:hAnsi="Aptos Narrow"/>
                <w:color w:val="000000"/>
              </w:rPr>
              <w:t>975</w:t>
            </w:r>
          </w:p>
        </w:tc>
        <w:tc>
          <w:tcPr>
            <w:tcW w:w="1811" w:type="dxa"/>
            <w:tcBorders>
              <w:top w:val="nil"/>
              <w:left w:val="nil"/>
              <w:bottom w:val="single" w:sz="4" w:space="0" w:color="auto"/>
              <w:right w:val="single" w:sz="4" w:space="0" w:color="auto"/>
            </w:tcBorders>
            <w:shd w:val="clear" w:color="auto" w:fill="auto"/>
            <w:noWrap/>
            <w:vAlign w:val="center"/>
          </w:tcPr>
          <w:p w14:paraId="68AD56A3"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5CE19862"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559FDA64"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4FACFE86"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7BFA992F" w14:textId="794A141F"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nil"/>
              <w:left w:val="single" w:sz="4" w:space="0" w:color="000000"/>
              <w:bottom w:val="single" w:sz="4" w:space="0" w:color="000000"/>
              <w:right w:val="single" w:sz="4" w:space="0" w:color="000000"/>
            </w:tcBorders>
            <w:shd w:val="clear" w:color="auto" w:fill="auto"/>
            <w:vAlign w:val="center"/>
          </w:tcPr>
          <w:p w14:paraId="57D39E7A" w14:textId="06AB0CA8" w:rsidR="0005517F" w:rsidRPr="00993B51" w:rsidRDefault="0048732D"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Toothpaste</w:t>
            </w:r>
            <w:r w:rsidR="0005517F" w:rsidRPr="00993B51">
              <w:rPr>
                <w:rFonts w:ascii="Aptos Narrow" w:hAnsi="Aptos Narrow"/>
                <w:color w:val="000000"/>
              </w:rPr>
              <w:t xml:space="preserve"> (2 Pieces Per Kit),</w:t>
            </w:r>
            <w:r w:rsidRPr="00993B51">
              <w:rPr>
                <w:rFonts w:ascii="Aptos Narrow" w:hAnsi="Aptos Narrow"/>
                <w:color w:val="000000"/>
              </w:rPr>
              <w:t>Including</w:t>
            </w:r>
            <w:r w:rsidR="0005517F" w:rsidRPr="00993B51">
              <w:rPr>
                <w:rFonts w:ascii="Aptos Narrow" w:hAnsi="Aptos Narrow"/>
                <w:color w:val="000000"/>
              </w:rPr>
              <w:br/>
              <w:t xml:space="preserve">transport to </w:t>
            </w:r>
            <w:r w:rsidR="00902AF1">
              <w:rPr>
                <w:rFonts w:ascii="Aptos Narrow" w:hAnsi="Aptos Narrow"/>
                <w:color w:val="000000"/>
              </w:rPr>
              <w:t xml:space="preserve">GOAL </w:t>
            </w:r>
            <w:r w:rsidRPr="00993B51">
              <w:rPr>
                <w:rFonts w:ascii="Aptos Narrow" w:hAnsi="Aptos Narrow"/>
                <w:color w:val="000000"/>
              </w:rPr>
              <w:t>Rent warehouse</w:t>
            </w:r>
            <w:r w:rsidR="0005517F" w:rsidRPr="00993B51">
              <w:rPr>
                <w:rFonts w:ascii="Aptos Narrow" w:hAnsi="Aptos Narrow"/>
                <w:color w:val="000000"/>
              </w:rPr>
              <w:t xml:space="preserve"> </w:t>
            </w:r>
          </w:p>
        </w:tc>
        <w:tc>
          <w:tcPr>
            <w:tcW w:w="1239" w:type="dxa"/>
            <w:tcBorders>
              <w:top w:val="nil"/>
              <w:left w:val="single" w:sz="4" w:space="0" w:color="000000"/>
              <w:bottom w:val="single" w:sz="4" w:space="0" w:color="000000"/>
              <w:right w:val="single" w:sz="4" w:space="0" w:color="000000"/>
            </w:tcBorders>
            <w:shd w:val="clear" w:color="auto" w:fill="auto"/>
            <w:noWrap/>
            <w:vAlign w:val="center"/>
          </w:tcPr>
          <w:p w14:paraId="6C7398A4" w14:textId="5BA89465" w:rsidR="0005517F" w:rsidRPr="00993B51" w:rsidRDefault="0005517F" w:rsidP="0005517F">
            <w:pPr>
              <w:spacing w:after="0" w:line="240" w:lineRule="auto"/>
              <w:jc w:val="center"/>
              <w:rPr>
                <w:rFonts w:ascii="Avenir Next LT Pro" w:eastAsia="Times New Roman" w:hAnsi="Avenir Next LT Pro" w:cs="Calibri"/>
                <w:b/>
                <w:bCs/>
                <w:color w:val="000000"/>
                <w:lang w:val="en-GB" w:eastAsia="en-GB"/>
              </w:rPr>
            </w:pPr>
            <w:r w:rsidRPr="00993B51">
              <w:rPr>
                <w:rFonts w:ascii="Aptos Narrow" w:hAnsi="Aptos Narrow"/>
                <w:color w:val="000000"/>
              </w:rPr>
              <w:t>Piece</w:t>
            </w:r>
          </w:p>
        </w:tc>
        <w:tc>
          <w:tcPr>
            <w:tcW w:w="1540" w:type="dxa"/>
            <w:tcBorders>
              <w:top w:val="nil"/>
              <w:left w:val="single" w:sz="4" w:space="0" w:color="000000"/>
              <w:bottom w:val="single" w:sz="4" w:space="0" w:color="000000"/>
              <w:right w:val="single" w:sz="4" w:space="0" w:color="000000"/>
            </w:tcBorders>
            <w:shd w:val="clear" w:color="auto" w:fill="auto"/>
            <w:vAlign w:val="center"/>
          </w:tcPr>
          <w:p w14:paraId="29B3C21E" w14:textId="05F59A58" w:rsidR="0005517F" w:rsidRPr="00993B51" w:rsidRDefault="0005517F" w:rsidP="0005517F">
            <w:pPr>
              <w:spacing w:after="0" w:line="240" w:lineRule="auto"/>
              <w:jc w:val="center"/>
              <w:rPr>
                <w:rFonts w:ascii="Avenir Next LT Pro" w:eastAsia="Times New Roman" w:hAnsi="Avenir Next LT Pro" w:cs="Arial"/>
                <w:b/>
                <w:bCs/>
                <w:sz w:val="20"/>
                <w:szCs w:val="20"/>
                <w:lang w:val="en-GB" w:eastAsia="en-GB"/>
              </w:rPr>
            </w:pPr>
            <w:r w:rsidRPr="00993B51">
              <w:rPr>
                <w:rFonts w:ascii="Aptos Narrow" w:hAnsi="Aptos Narrow"/>
                <w:color w:val="000000"/>
              </w:rPr>
              <w:t>1950</w:t>
            </w:r>
          </w:p>
        </w:tc>
        <w:tc>
          <w:tcPr>
            <w:tcW w:w="1811" w:type="dxa"/>
            <w:tcBorders>
              <w:top w:val="nil"/>
              <w:left w:val="nil"/>
              <w:bottom w:val="single" w:sz="4" w:space="0" w:color="auto"/>
              <w:right w:val="single" w:sz="4" w:space="0" w:color="auto"/>
            </w:tcBorders>
            <w:shd w:val="clear" w:color="auto" w:fill="auto"/>
            <w:noWrap/>
            <w:vAlign w:val="center"/>
          </w:tcPr>
          <w:p w14:paraId="702ABA29"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323498C1"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26D4E048"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19CCA47D"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3E8B6B02" w14:textId="2CD56BE0"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nil"/>
              <w:left w:val="single" w:sz="4" w:space="0" w:color="000000"/>
              <w:bottom w:val="single" w:sz="4" w:space="0" w:color="000000"/>
              <w:right w:val="single" w:sz="4" w:space="0" w:color="000000"/>
            </w:tcBorders>
            <w:shd w:val="clear" w:color="auto" w:fill="auto"/>
            <w:vAlign w:val="center"/>
          </w:tcPr>
          <w:p w14:paraId="05950618" w14:textId="027BF3D2" w:rsidR="0005517F" w:rsidRPr="00993B51" w:rsidRDefault="0048732D"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Toothbrush</w:t>
            </w:r>
            <w:r w:rsidR="0005517F" w:rsidRPr="00993B51">
              <w:rPr>
                <w:rFonts w:ascii="Aptos Narrow" w:hAnsi="Aptos Narrow"/>
                <w:color w:val="000000"/>
              </w:rPr>
              <w:t xml:space="preserve"> (Manual For use for </w:t>
            </w:r>
            <w:r w:rsidRPr="00993B51">
              <w:rPr>
                <w:rFonts w:ascii="Aptos Narrow" w:hAnsi="Aptos Narrow"/>
                <w:color w:val="000000"/>
              </w:rPr>
              <w:t>at least</w:t>
            </w:r>
            <w:r w:rsidR="0005517F" w:rsidRPr="00993B51">
              <w:rPr>
                <w:rFonts w:ascii="Aptos Narrow" w:hAnsi="Aptos Narrow"/>
                <w:color w:val="000000"/>
              </w:rPr>
              <w:t xml:space="preserve"> three</w:t>
            </w:r>
            <w:r w:rsidR="0005517F" w:rsidRPr="00993B51">
              <w:rPr>
                <w:rFonts w:ascii="Aptos Narrow" w:hAnsi="Aptos Narrow"/>
                <w:color w:val="000000"/>
              </w:rPr>
              <w:br/>
              <w:t>months 3 pieces Per Kit),Including transport to</w:t>
            </w:r>
            <w:r w:rsidR="0005517F" w:rsidRPr="00993B51">
              <w:rPr>
                <w:rFonts w:ascii="Aptos Narrow" w:hAnsi="Aptos Narrow"/>
                <w:color w:val="000000"/>
              </w:rPr>
              <w:br/>
            </w:r>
            <w:r w:rsidR="00902AF1">
              <w:rPr>
                <w:rFonts w:ascii="Aptos Narrow" w:hAnsi="Aptos Narrow"/>
                <w:color w:val="000000"/>
              </w:rPr>
              <w:t xml:space="preserve">GOAL </w:t>
            </w:r>
            <w:r w:rsidR="0005517F" w:rsidRPr="00993B51">
              <w:rPr>
                <w:rFonts w:ascii="Aptos Narrow" w:hAnsi="Aptos Narrow"/>
                <w:color w:val="000000"/>
              </w:rPr>
              <w:t>Renk warehouse</w:t>
            </w:r>
          </w:p>
        </w:tc>
        <w:tc>
          <w:tcPr>
            <w:tcW w:w="1239" w:type="dxa"/>
            <w:tcBorders>
              <w:top w:val="nil"/>
              <w:left w:val="single" w:sz="4" w:space="0" w:color="000000"/>
              <w:bottom w:val="single" w:sz="4" w:space="0" w:color="000000"/>
              <w:right w:val="single" w:sz="4" w:space="0" w:color="000000"/>
            </w:tcBorders>
            <w:shd w:val="clear" w:color="auto" w:fill="auto"/>
            <w:noWrap/>
            <w:vAlign w:val="center"/>
          </w:tcPr>
          <w:p w14:paraId="41177C71" w14:textId="6D51DA4E" w:rsidR="0005517F" w:rsidRPr="00993B51" w:rsidRDefault="0005517F" w:rsidP="0005517F">
            <w:pPr>
              <w:spacing w:after="0" w:line="240" w:lineRule="auto"/>
              <w:jc w:val="center"/>
              <w:rPr>
                <w:rFonts w:ascii="Avenir Next LT Pro" w:eastAsia="Times New Roman" w:hAnsi="Avenir Next LT Pro" w:cs="Calibri"/>
                <w:b/>
                <w:bCs/>
                <w:color w:val="000000"/>
                <w:lang w:val="en-GB" w:eastAsia="en-GB"/>
              </w:rPr>
            </w:pPr>
            <w:r w:rsidRPr="00993B51">
              <w:rPr>
                <w:rFonts w:ascii="Aptos Narrow" w:hAnsi="Aptos Narrow"/>
                <w:color w:val="000000"/>
              </w:rPr>
              <w:t>Piece</w:t>
            </w:r>
          </w:p>
        </w:tc>
        <w:tc>
          <w:tcPr>
            <w:tcW w:w="1540" w:type="dxa"/>
            <w:tcBorders>
              <w:top w:val="nil"/>
              <w:left w:val="single" w:sz="4" w:space="0" w:color="000000"/>
              <w:bottom w:val="single" w:sz="4" w:space="0" w:color="000000"/>
              <w:right w:val="single" w:sz="4" w:space="0" w:color="000000"/>
            </w:tcBorders>
            <w:shd w:val="clear" w:color="auto" w:fill="auto"/>
            <w:vAlign w:val="center"/>
          </w:tcPr>
          <w:p w14:paraId="3D0DDDF5" w14:textId="3A2ED2F9" w:rsidR="0005517F" w:rsidRPr="00993B51" w:rsidRDefault="0005517F" w:rsidP="0005517F">
            <w:pPr>
              <w:spacing w:after="0" w:line="240" w:lineRule="auto"/>
              <w:jc w:val="center"/>
              <w:rPr>
                <w:rFonts w:ascii="Avenir Next LT Pro" w:eastAsia="Times New Roman" w:hAnsi="Avenir Next LT Pro" w:cs="Arial"/>
                <w:b/>
                <w:bCs/>
                <w:sz w:val="20"/>
                <w:szCs w:val="20"/>
                <w:lang w:val="en-GB" w:eastAsia="en-GB"/>
              </w:rPr>
            </w:pPr>
            <w:r w:rsidRPr="00993B51">
              <w:rPr>
                <w:rFonts w:ascii="Aptos Narrow" w:hAnsi="Aptos Narrow"/>
                <w:color w:val="000000"/>
              </w:rPr>
              <w:t>2925</w:t>
            </w:r>
          </w:p>
        </w:tc>
        <w:tc>
          <w:tcPr>
            <w:tcW w:w="1811" w:type="dxa"/>
            <w:tcBorders>
              <w:top w:val="nil"/>
              <w:left w:val="nil"/>
              <w:bottom w:val="single" w:sz="4" w:space="0" w:color="auto"/>
              <w:right w:val="single" w:sz="4" w:space="0" w:color="auto"/>
            </w:tcBorders>
            <w:shd w:val="clear" w:color="auto" w:fill="auto"/>
            <w:noWrap/>
            <w:vAlign w:val="center"/>
          </w:tcPr>
          <w:p w14:paraId="5808D0DA"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654114A8"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0CC26C97"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53A3B992"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5ACF1BC3" w14:textId="12983935"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nil"/>
              <w:left w:val="single" w:sz="4" w:space="0" w:color="000000"/>
              <w:bottom w:val="single" w:sz="4" w:space="0" w:color="000000"/>
              <w:right w:val="single" w:sz="4" w:space="0" w:color="000000"/>
            </w:tcBorders>
            <w:shd w:val="clear" w:color="auto" w:fill="auto"/>
            <w:vAlign w:val="center"/>
          </w:tcPr>
          <w:p w14:paraId="5668E533" w14:textId="5FFD66BD" w:rsidR="0005517F" w:rsidRPr="00993B51" w:rsidRDefault="0005517F"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 xml:space="preserve">Plastic Bucket </w:t>
            </w:r>
            <w:r w:rsidR="00EF5B1C" w:rsidRPr="00993B51">
              <w:rPr>
                <w:rFonts w:ascii="Aptos Narrow" w:hAnsi="Aptos Narrow"/>
                <w:color w:val="000000"/>
              </w:rPr>
              <w:t xml:space="preserve">(10 Liters) </w:t>
            </w:r>
            <w:r w:rsidRPr="00993B51">
              <w:rPr>
                <w:rFonts w:ascii="Aptos Narrow" w:hAnsi="Aptos Narrow"/>
                <w:color w:val="000000"/>
              </w:rPr>
              <w:t>with Lid (Painted with GOAL and</w:t>
            </w:r>
            <w:r w:rsidRPr="00993B51">
              <w:rPr>
                <w:rFonts w:ascii="Aptos Narrow" w:hAnsi="Aptos Narrow"/>
                <w:color w:val="000000"/>
              </w:rPr>
              <w:br/>
              <w:t xml:space="preserve">SSHF logo),Including transport to </w:t>
            </w:r>
            <w:r w:rsidR="00902AF1">
              <w:rPr>
                <w:rFonts w:ascii="Aptos Narrow" w:hAnsi="Aptos Narrow"/>
                <w:color w:val="000000"/>
              </w:rPr>
              <w:t xml:space="preserve">GOAL </w:t>
            </w:r>
            <w:r w:rsidRPr="00993B51">
              <w:rPr>
                <w:rFonts w:ascii="Aptos Narrow" w:hAnsi="Aptos Narrow"/>
                <w:color w:val="000000"/>
              </w:rPr>
              <w:t>Renk</w:t>
            </w:r>
            <w:r w:rsidRPr="00993B51">
              <w:rPr>
                <w:rFonts w:ascii="Aptos Narrow" w:hAnsi="Aptos Narrow"/>
                <w:color w:val="000000"/>
              </w:rPr>
              <w:br/>
              <w:t>warehouse</w:t>
            </w:r>
          </w:p>
        </w:tc>
        <w:tc>
          <w:tcPr>
            <w:tcW w:w="1239" w:type="dxa"/>
            <w:tcBorders>
              <w:top w:val="nil"/>
              <w:left w:val="single" w:sz="4" w:space="0" w:color="000000"/>
              <w:bottom w:val="single" w:sz="4" w:space="0" w:color="000000"/>
              <w:right w:val="single" w:sz="4" w:space="0" w:color="000000"/>
            </w:tcBorders>
            <w:shd w:val="clear" w:color="auto" w:fill="auto"/>
            <w:noWrap/>
            <w:vAlign w:val="center"/>
          </w:tcPr>
          <w:p w14:paraId="112DBBCF" w14:textId="7830C696" w:rsidR="0005517F" w:rsidRPr="00993B51" w:rsidRDefault="0005517F" w:rsidP="0005517F">
            <w:pPr>
              <w:spacing w:after="0" w:line="240" w:lineRule="auto"/>
              <w:jc w:val="center"/>
              <w:rPr>
                <w:rFonts w:ascii="Avenir Next LT Pro" w:eastAsia="Times New Roman" w:hAnsi="Avenir Next LT Pro" w:cs="Calibri"/>
                <w:b/>
                <w:bCs/>
                <w:color w:val="000000"/>
                <w:lang w:val="en-GB" w:eastAsia="en-GB"/>
              </w:rPr>
            </w:pPr>
            <w:r w:rsidRPr="00993B51">
              <w:rPr>
                <w:rFonts w:ascii="Aptos Narrow" w:hAnsi="Aptos Narrow"/>
                <w:color w:val="000000"/>
              </w:rPr>
              <w:t>Piece</w:t>
            </w:r>
          </w:p>
        </w:tc>
        <w:tc>
          <w:tcPr>
            <w:tcW w:w="1540" w:type="dxa"/>
            <w:tcBorders>
              <w:top w:val="nil"/>
              <w:left w:val="single" w:sz="4" w:space="0" w:color="000000"/>
              <w:bottom w:val="single" w:sz="4" w:space="0" w:color="000000"/>
              <w:right w:val="single" w:sz="4" w:space="0" w:color="000000"/>
            </w:tcBorders>
            <w:shd w:val="clear" w:color="auto" w:fill="auto"/>
            <w:vAlign w:val="center"/>
          </w:tcPr>
          <w:p w14:paraId="228AA55B" w14:textId="31606C5B" w:rsidR="0005517F" w:rsidRPr="00993B51" w:rsidRDefault="0005517F" w:rsidP="0005517F">
            <w:pPr>
              <w:spacing w:after="0" w:line="240" w:lineRule="auto"/>
              <w:jc w:val="center"/>
              <w:rPr>
                <w:rFonts w:ascii="Avenir Next LT Pro" w:eastAsia="Times New Roman" w:hAnsi="Avenir Next LT Pro" w:cs="Arial"/>
                <w:b/>
                <w:bCs/>
                <w:sz w:val="20"/>
                <w:szCs w:val="20"/>
                <w:lang w:val="en-GB" w:eastAsia="en-GB"/>
              </w:rPr>
            </w:pPr>
            <w:r w:rsidRPr="00993B51">
              <w:rPr>
                <w:rFonts w:ascii="Aptos Narrow" w:hAnsi="Aptos Narrow"/>
                <w:color w:val="000000"/>
              </w:rPr>
              <w:t>975</w:t>
            </w:r>
          </w:p>
        </w:tc>
        <w:tc>
          <w:tcPr>
            <w:tcW w:w="1811" w:type="dxa"/>
            <w:tcBorders>
              <w:top w:val="nil"/>
              <w:left w:val="nil"/>
              <w:bottom w:val="single" w:sz="4" w:space="0" w:color="auto"/>
              <w:right w:val="single" w:sz="4" w:space="0" w:color="auto"/>
            </w:tcBorders>
            <w:shd w:val="clear" w:color="auto" w:fill="auto"/>
            <w:noWrap/>
            <w:vAlign w:val="center"/>
          </w:tcPr>
          <w:p w14:paraId="3BF64D87"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73091A18"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3F3AF3B2"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05517F" w:rsidRPr="00993B51" w14:paraId="6F58CE6C" w14:textId="77777777" w:rsidTr="00993B51">
        <w:trPr>
          <w:trHeight w:val="520"/>
        </w:trPr>
        <w:tc>
          <w:tcPr>
            <w:tcW w:w="1701" w:type="dxa"/>
            <w:tcBorders>
              <w:top w:val="nil"/>
              <w:left w:val="single" w:sz="8" w:space="0" w:color="auto"/>
              <w:bottom w:val="single" w:sz="4" w:space="0" w:color="auto"/>
              <w:right w:val="single" w:sz="4" w:space="0" w:color="auto"/>
            </w:tcBorders>
            <w:shd w:val="clear" w:color="auto" w:fill="auto"/>
            <w:noWrap/>
            <w:vAlign w:val="center"/>
          </w:tcPr>
          <w:p w14:paraId="4B1301EF" w14:textId="74D76F02" w:rsidR="0005517F" w:rsidRPr="00993B51" w:rsidRDefault="00993B51" w:rsidP="0005517F">
            <w:pPr>
              <w:spacing w:after="0" w:line="240" w:lineRule="auto"/>
              <w:jc w:val="center"/>
              <w:rPr>
                <w:rFonts w:ascii="Avenir Next LT Pro" w:eastAsia="Times New Roman" w:hAnsi="Avenir Next LT Pro" w:cs="Calibri"/>
                <w:lang w:val="en-GB" w:eastAsia="en-GB"/>
              </w:rPr>
            </w:pPr>
            <w:r w:rsidRPr="00993B51">
              <w:rPr>
                <w:rFonts w:ascii="Avenir Next LT Pro" w:eastAsia="Times New Roman" w:hAnsi="Avenir Next LT Pro" w:cs="Calibri"/>
                <w:lang w:val="en-GB" w:eastAsia="en-GB"/>
              </w:rPr>
              <w:t>REN-HO9-26437</w:t>
            </w:r>
          </w:p>
        </w:tc>
        <w:tc>
          <w:tcPr>
            <w:tcW w:w="5509" w:type="dxa"/>
            <w:tcBorders>
              <w:top w:val="nil"/>
              <w:left w:val="single" w:sz="4" w:space="0" w:color="000000"/>
              <w:bottom w:val="single" w:sz="4" w:space="0" w:color="000000"/>
              <w:right w:val="single" w:sz="4" w:space="0" w:color="000000"/>
            </w:tcBorders>
            <w:shd w:val="clear" w:color="auto" w:fill="auto"/>
            <w:vAlign w:val="center"/>
          </w:tcPr>
          <w:p w14:paraId="333E1D3E" w14:textId="0D29BDDC" w:rsidR="0005517F" w:rsidRPr="00993B51" w:rsidRDefault="0005517F" w:rsidP="0005517F">
            <w:pPr>
              <w:spacing w:after="0" w:line="240" w:lineRule="auto"/>
              <w:rPr>
                <w:rFonts w:ascii="Avenir Next LT Pro" w:eastAsia="Times New Roman" w:hAnsi="Avenir Next LT Pro" w:cs="Arial"/>
                <w:b/>
                <w:bCs/>
                <w:color w:val="000000"/>
                <w:sz w:val="20"/>
                <w:szCs w:val="20"/>
                <w:lang w:val="en-GB" w:eastAsia="en-GB"/>
              </w:rPr>
            </w:pPr>
            <w:r w:rsidRPr="00993B51">
              <w:rPr>
                <w:rFonts w:ascii="Aptos Narrow" w:hAnsi="Aptos Narrow"/>
                <w:color w:val="000000"/>
              </w:rPr>
              <w:t xml:space="preserve">Cotton bag  branded with GOAL &amp; SSHF Logo to </w:t>
            </w:r>
            <w:r w:rsidR="00021DD5">
              <w:rPr>
                <w:rFonts w:ascii="Aptos Narrow" w:hAnsi="Aptos Narrow"/>
                <w:color w:val="000000"/>
              </w:rPr>
              <w:t>pack the dignity kits</w:t>
            </w:r>
          </w:p>
        </w:tc>
        <w:tc>
          <w:tcPr>
            <w:tcW w:w="1239" w:type="dxa"/>
            <w:tcBorders>
              <w:top w:val="nil"/>
              <w:left w:val="nil"/>
              <w:bottom w:val="single" w:sz="4" w:space="0" w:color="auto"/>
              <w:right w:val="single" w:sz="4" w:space="0" w:color="auto"/>
            </w:tcBorders>
            <w:shd w:val="clear" w:color="auto" w:fill="auto"/>
            <w:noWrap/>
            <w:vAlign w:val="center"/>
          </w:tcPr>
          <w:p w14:paraId="70F4B12E" w14:textId="5116541E" w:rsidR="0005517F" w:rsidRPr="00993B51" w:rsidRDefault="00EF5B1C" w:rsidP="0005517F">
            <w:pPr>
              <w:spacing w:after="0" w:line="240" w:lineRule="auto"/>
              <w:jc w:val="center"/>
              <w:rPr>
                <w:rFonts w:ascii="Avenir Next LT Pro" w:eastAsia="Times New Roman" w:hAnsi="Avenir Next LT Pro" w:cs="Calibri"/>
                <w:color w:val="000000"/>
                <w:lang w:val="en-GB" w:eastAsia="en-GB"/>
              </w:rPr>
            </w:pPr>
            <w:r w:rsidRPr="00993B51">
              <w:rPr>
                <w:rFonts w:ascii="Avenir Next LT Pro" w:eastAsia="Times New Roman" w:hAnsi="Avenir Next LT Pro" w:cs="Calibri"/>
                <w:color w:val="000000"/>
                <w:lang w:val="en-GB" w:eastAsia="en-GB"/>
              </w:rPr>
              <w:t>Pieces</w:t>
            </w:r>
          </w:p>
        </w:tc>
        <w:tc>
          <w:tcPr>
            <w:tcW w:w="1540" w:type="dxa"/>
            <w:tcBorders>
              <w:top w:val="nil"/>
              <w:left w:val="nil"/>
              <w:bottom w:val="single" w:sz="4" w:space="0" w:color="auto"/>
              <w:right w:val="single" w:sz="4" w:space="0" w:color="auto"/>
            </w:tcBorders>
            <w:shd w:val="clear" w:color="auto" w:fill="FFFFFF" w:themeFill="background1"/>
            <w:vAlign w:val="center"/>
          </w:tcPr>
          <w:p w14:paraId="763E33DC" w14:textId="761EAF89" w:rsidR="0005517F" w:rsidRPr="00993B51" w:rsidRDefault="00EF5B1C" w:rsidP="0005517F">
            <w:pPr>
              <w:spacing w:after="0" w:line="240" w:lineRule="auto"/>
              <w:jc w:val="center"/>
              <w:rPr>
                <w:rFonts w:ascii="Avenir Next LT Pro" w:eastAsia="Times New Roman" w:hAnsi="Avenir Next LT Pro" w:cs="Arial"/>
                <w:sz w:val="20"/>
                <w:szCs w:val="20"/>
                <w:lang w:val="en-GB" w:eastAsia="en-GB"/>
              </w:rPr>
            </w:pPr>
            <w:r w:rsidRPr="00993B51">
              <w:rPr>
                <w:rFonts w:ascii="Avenir Next LT Pro" w:eastAsia="Times New Roman" w:hAnsi="Avenir Next LT Pro" w:cs="Arial"/>
                <w:sz w:val="20"/>
                <w:szCs w:val="20"/>
                <w:lang w:val="en-GB" w:eastAsia="en-GB"/>
              </w:rPr>
              <w:t>975</w:t>
            </w:r>
          </w:p>
        </w:tc>
        <w:tc>
          <w:tcPr>
            <w:tcW w:w="1811" w:type="dxa"/>
            <w:tcBorders>
              <w:top w:val="nil"/>
              <w:left w:val="nil"/>
              <w:bottom w:val="single" w:sz="4" w:space="0" w:color="auto"/>
              <w:right w:val="single" w:sz="4" w:space="0" w:color="auto"/>
            </w:tcBorders>
            <w:shd w:val="clear" w:color="auto" w:fill="auto"/>
            <w:noWrap/>
            <w:vAlign w:val="center"/>
          </w:tcPr>
          <w:p w14:paraId="4B586C64"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973" w:type="dxa"/>
            <w:tcBorders>
              <w:top w:val="nil"/>
              <w:left w:val="nil"/>
              <w:bottom w:val="single" w:sz="4" w:space="0" w:color="auto"/>
              <w:right w:val="single" w:sz="8" w:space="0" w:color="auto"/>
            </w:tcBorders>
            <w:shd w:val="clear" w:color="auto" w:fill="auto"/>
            <w:noWrap/>
            <w:vAlign w:val="center"/>
          </w:tcPr>
          <w:p w14:paraId="1A4320B5" w14:textId="77777777" w:rsidR="0005517F" w:rsidRPr="00993B51" w:rsidRDefault="0005517F" w:rsidP="0005517F">
            <w:pPr>
              <w:spacing w:after="0" w:line="240" w:lineRule="auto"/>
              <w:rPr>
                <w:rFonts w:ascii="Avenir Next LT Pro" w:eastAsia="Times New Roman" w:hAnsi="Avenir Next LT Pro" w:cs="Calibri"/>
                <w:color w:val="000000"/>
                <w:lang w:val="en-GB" w:eastAsia="en-GB"/>
              </w:rPr>
            </w:pPr>
          </w:p>
        </w:tc>
        <w:tc>
          <w:tcPr>
            <w:tcW w:w="222" w:type="dxa"/>
            <w:vAlign w:val="center"/>
          </w:tcPr>
          <w:p w14:paraId="1C4A7435" w14:textId="77777777" w:rsidR="0005517F" w:rsidRPr="00993B51" w:rsidRDefault="0005517F" w:rsidP="0005517F">
            <w:pPr>
              <w:spacing w:after="0" w:line="240" w:lineRule="auto"/>
              <w:rPr>
                <w:rFonts w:ascii="Avenir Next LT Pro" w:eastAsia="Times New Roman" w:hAnsi="Avenir Next LT Pro" w:cs="Times New Roman"/>
                <w:sz w:val="20"/>
                <w:szCs w:val="20"/>
                <w:lang w:val="en-GB" w:eastAsia="en-GB"/>
              </w:rPr>
            </w:pPr>
          </w:p>
        </w:tc>
      </w:tr>
      <w:tr w:rsidR="00F444EA" w:rsidRPr="00993B51" w14:paraId="393C79CE" w14:textId="77777777" w:rsidTr="00993B51">
        <w:trPr>
          <w:trHeight w:val="300"/>
        </w:trPr>
        <w:tc>
          <w:tcPr>
            <w:tcW w:w="1701" w:type="dxa"/>
            <w:tcBorders>
              <w:top w:val="nil"/>
              <w:left w:val="nil"/>
              <w:bottom w:val="nil"/>
              <w:right w:val="nil"/>
            </w:tcBorders>
            <w:shd w:val="clear" w:color="auto" w:fill="auto"/>
            <w:noWrap/>
            <w:vAlign w:val="center"/>
            <w:hideMark/>
          </w:tcPr>
          <w:p w14:paraId="3EABB753" w14:textId="77777777" w:rsidR="00F444EA" w:rsidRPr="00993B51" w:rsidRDefault="00F444EA" w:rsidP="00F444EA">
            <w:pPr>
              <w:spacing w:after="0" w:line="240" w:lineRule="auto"/>
              <w:rPr>
                <w:rFonts w:ascii="Avenir Next LT Pro" w:eastAsia="Times New Roman" w:hAnsi="Avenir Next LT Pro" w:cs="Calibri"/>
                <w:color w:val="000000"/>
                <w:lang w:val="en-GB" w:eastAsia="en-GB"/>
              </w:rPr>
            </w:pPr>
          </w:p>
        </w:tc>
        <w:tc>
          <w:tcPr>
            <w:tcW w:w="5509" w:type="dxa"/>
            <w:tcBorders>
              <w:top w:val="nil"/>
              <w:left w:val="nil"/>
              <w:bottom w:val="nil"/>
              <w:right w:val="nil"/>
            </w:tcBorders>
            <w:shd w:val="clear" w:color="auto" w:fill="auto"/>
            <w:vAlign w:val="center"/>
            <w:hideMark/>
          </w:tcPr>
          <w:p w14:paraId="5CA4B003" w14:textId="77777777" w:rsidR="00F444EA" w:rsidRPr="00993B51" w:rsidRDefault="00F444EA" w:rsidP="00F444EA">
            <w:pPr>
              <w:spacing w:after="0" w:line="240" w:lineRule="auto"/>
              <w:jc w:val="center"/>
              <w:rPr>
                <w:rFonts w:ascii="Avenir Next LT Pro" w:eastAsia="Times New Roman" w:hAnsi="Avenir Next LT Pro" w:cs="Times New Roman"/>
                <w:sz w:val="20"/>
                <w:szCs w:val="20"/>
                <w:lang w:val="en-GB" w:eastAsia="en-GB"/>
              </w:rPr>
            </w:pPr>
          </w:p>
        </w:tc>
        <w:tc>
          <w:tcPr>
            <w:tcW w:w="1239" w:type="dxa"/>
            <w:tcBorders>
              <w:top w:val="nil"/>
              <w:left w:val="nil"/>
              <w:bottom w:val="nil"/>
              <w:right w:val="nil"/>
            </w:tcBorders>
            <w:shd w:val="clear" w:color="auto" w:fill="auto"/>
            <w:noWrap/>
            <w:vAlign w:val="center"/>
            <w:hideMark/>
          </w:tcPr>
          <w:p w14:paraId="35013A28"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c>
          <w:tcPr>
            <w:tcW w:w="1540" w:type="dxa"/>
            <w:tcBorders>
              <w:top w:val="nil"/>
              <w:left w:val="nil"/>
              <w:bottom w:val="nil"/>
              <w:right w:val="nil"/>
            </w:tcBorders>
            <w:shd w:val="clear" w:color="auto" w:fill="FFFFFF" w:themeFill="background1"/>
            <w:vAlign w:val="center"/>
            <w:hideMark/>
          </w:tcPr>
          <w:p w14:paraId="0B20ECEC" w14:textId="77777777" w:rsidR="00F444EA" w:rsidRPr="00993B51" w:rsidRDefault="00F444EA" w:rsidP="00F444EA">
            <w:pPr>
              <w:spacing w:after="0" w:line="240" w:lineRule="auto"/>
              <w:jc w:val="center"/>
              <w:rPr>
                <w:rFonts w:ascii="Avenir Next LT Pro" w:eastAsia="Times New Roman" w:hAnsi="Avenir Next LT Pro" w:cs="Arial"/>
                <w:b/>
                <w:bCs/>
                <w:sz w:val="20"/>
                <w:szCs w:val="20"/>
                <w:lang w:val="en-GB" w:eastAsia="en-GB"/>
              </w:rPr>
            </w:pPr>
            <w:r w:rsidRPr="00993B51">
              <w:rPr>
                <w:rFonts w:ascii="Avenir Next LT Pro" w:eastAsia="Times New Roman" w:hAnsi="Avenir Next LT Pro" w:cs="Arial"/>
                <w:b/>
                <w:bCs/>
                <w:sz w:val="20"/>
                <w:szCs w:val="20"/>
                <w:lang w:val="en-GB" w:eastAsia="en-GB"/>
              </w:rPr>
              <w:t> </w:t>
            </w:r>
          </w:p>
        </w:tc>
        <w:tc>
          <w:tcPr>
            <w:tcW w:w="1811" w:type="dxa"/>
            <w:tcBorders>
              <w:top w:val="nil"/>
              <w:left w:val="nil"/>
              <w:bottom w:val="nil"/>
              <w:right w:val="nil"/>
            </w:tcBorders>
            <w:shd w:val="clear" w:color="auto" w:fill="auto"/>
            <w:noWrap/>
            <w:vAlign w:val="bottom"/>
            <w:hideMark/>
          </w:tcPr>
          <w:p w14:paraId="092DCBCA" w14:textId="77777777" w:rsidR="00F444EA" w:rsidRPr="00993B51" w:rsidRDefault="00F444EA" w:rsidP="00F444EA">
            <w:pPr>
              <w:spacing w:after="0" w:line="240" w:lineRule="auto"/>
              <w:jc w:val="center"/>
              <w:rPr>
                <w:rFonts w:ascii="Avenir Next LT Pro" w:eastAsia="Times New Roman" w:hAnsi="Avenir Next LT Pro" w:cs="Arial"/>
                <w:b/>
                <w:bCs/>
                <w:sz w:val="20"/>
                <w:szCs w:val="20"/>
                <w:lang w:val="en-GB" w:eastAsia="en-GB"/>
              </w:rPr>
            </w:pPr>
          </w:p>
        </w:tc>
        <w:tc>
          <w:tcPr>
            <w:tcW w:w="2973" w:type="dxa"/>
            <w:tcBorders>
              <w:top w:val="nil"/>
              <w:left w:val="nil"/>
              <w:bottom w:val="nil"/>
              <w:right w:val="nil"/>
            </w:tcBorders>
            <w:shd w:val="clear" w:color="auto" w:fill="auto"/>
            <w:noWrap/>
            <w:vAlign w:val="bottom"/>
            <w:hideMark/>
          </w:tcPr>
          <w:p w14:paraId="3CEFC4BF"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c>
          <w:tcPr>
            <w:tcW w:w="222" w:type="dxa"/>
            <w:vAlign w:val="center"/>
            <w:hideMark/>
          </w:tcPr>
          <w:p w14:paraId="555BAE59"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6BDBD74B" w14:textId="77777777" w:rsidTr="730746A6">
        <w:trPr>
          <w:trHeight w:val="310"/>
        </w:trPr>
        <w:tc>
          <w:tcPr>
            <w:tcW w:w="11800" w:type="dxa"/>
            <w:gridSpan w:val="5"/>
            <w:tcBorders>
              <w:top w:val="single" w:sz="8" w:space="0" w:color="auto"/>
              <w:left w:val="single" w:sz="8" w:space="0" w:color="auto"/>
              <w:bottom w:val="single" w:sz="4" w:space="0" w:color="auto"/>
              <w:right w:val="single" w:sz="4" w:space="0" w:color="000000" w:themeColor="text1"/>
            </w:tcBorders>
            <w:shd w:val="clear" w:color="auto" w:fill="auto"/>
            <w:noWrap/>
            <w:vAlign w:val="center"/>
            <w:hideMark/>
          </w:tcPr>
          <w:p w14:paraId="601995C5" w14:textId="77777777" w:rsidR="00F444EA" w:rsidRPr="00993B51" w:rsidRDefault="00F444EA" w:rsidP="00F444EA">
            <w:pPr>
              <w:spacing w:after="0" w:line="240" w:lineRule="auto"/>
              <w:jc w:val="right"/>
              <w:rPr>
                <w:rFonts w:ascii="Avenir Next LT Pro" w:eastAsia="Times New Roman" w:hAnsi="Avenir Next LT Pro" w:cs="Calibri"/>
                <w:b/>
                <w:bCs/>
                <w:sz w:val="24"/>
                <w:szCs w:val="24"/>
                <w:lang w:val="en-GB" w:eastAsia="en-GB"/>
              </w:rPr>
            </w:pPr>
            <w:r w:rsidRPr="00993B51">
              <w:rPr>
                <w:rFonts w:ascii="Avenir Next LT Pro" w:eastAsia="Times New Roman" w:hAnsi="Avenir Next LT Pro" w:cs="Calibri"/>
                <w:b/>
                <w:bCs/>
                <w:sz w:val="24"/>
                <w:szCs w:val="24"/>
                <w:lang w:val="en-GB" w:eastAsia="en-GB"/>
              </w:rPr>
              <w:t>Other costs:</w:t>
            </w:r>
          </w:p>
        </w:tc>
        <w:tc>
          <w:tcPr>
            <w:tcW w:w="2973" w:type="dxa"/>
            <w:tcBorders>
              <w:top w:val="single" w:sz="8" w:space="0" w:color="auto"/>
              <w:left w:val="nil"/>
              <w:bottom w:val="single" w:sz="4" w:space="0" w:color="auto"/>
              <w:right w:val="single" w:sz="8" w:space="0" w:color="auto"/>
            </w:tcBorders>
            <w:shd w:val="clear" w:color="auto" w:fill="auto"/>
            <w:noWrap/>
            <w:vAlign w:val="bottom"/>
            <w:hideMark/>
          </w:tcPr>
          <w:p w14:paraId="5093A0C6" w14:textId="77777777" w:rsidR="00F444EA" w:rsidRPr="00993B51" w:rsidRDefault="00F444EA" w:rsidP="00F444EA">
            <w:pPr>
              <w:spacing w:after="0" w:line="240" w:lineRule="auto"/>
              <w:rPr>
                <w:rFonts w:ascii="Avenir Next LT Pro" w:eastAsia="Times New Roman" w:hAnsi="Avenir Next LT Pro" w:cs="Calibri"/>
                <w:color w:val="000000"/>
                <w:lang w:val="en-GB" w:eastAsia="en-GB"/>
              </w:rPr>
            </w:pPr>
            <w:r w:rsidRPr="00993B51">
              <w:rPr>
                <w:rFonts w:ascii="Avenir Next LT Pro" w:eastAsia="Times New Roman" w:hAnsi="Avenir Next LT Pro" w:cs="Calibri"/>
                <w:color w:val="000000"/>
                <w:lang w:val="en-GB" w:eastAsia="en-GB"/>
              </w:rPr>
              <w:t> </w:t>
            </w:r>
          </w:p>
        </w:tc>
        <w:tc>
          <w:tcPr>
            <w:tcW w:w="222" w:type="dxa"/>
            <w:vAlign w:val="center"/>
            <w:hideMark/>
          </w:tcPr>
          <w:p w14:paraId="4A8BAF96"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2B9E3513" w14:textId="77777777" w:rsidTr="730746A6">
        <w:trPr>
          <w:trHeight w:val="310"/>
        </w:trPr>
        <w:tc>
          <w:tcPr>
            <w:tcW w:w="11800" w:type="dxa"/>
            <w:gridSpan w:val="5"/>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6BDF5539" w14:textId="77777777" w:rsidR="00F444EA" w:rsidRPr="00993B51" w:rsidRDefault="00F444EA" w:rsidP="00F444EA">
            <w:pPr>
              <w:spacing w:after="0" w:line="240" w:lineRule="auto"/>
              <w:jc w:val="right"/>
              <w:rPr>
                <w:rFonts w:ascii="Avenir Next LT Pro" w:eastAsia="Times New Roman" w:hAnsi="Avenir Next LT Pro" w:cs="Calibri"/>
                <w:b/>
                <w:bCs/>
                <w:sz w:val="24"/>
                <w:szCs w:val="24"/>
                <w:lang w:val="en-GB" w:eastAsia="en-GB"/>
              </w:rPr>
            </w:pPr>
            <w:r w:rsidRPr="00993B51">
              <w:rPr>
                <w:rFonts w:ascii="Avenir Next LT Pro" w:eastAsia="Times New Roman" w:hAnsi="Avenir Next LT Pro" w:cs="Calibri"/>
                <w:b/>
                <w:bCs/>
                <w:sz w:val="24"/>
                <w:szCs w:val="24"/>
                <w:lang w:val="en-GB" w:eastAsia="en-GB"/>
              </w:rPr>
              <w:t>Discount (if applicable):</w:t>
            </w:r>
          </w:p>
        </w:tc>
        <w:tc>
          <w:tcPr>
            <w:tcW w:w="2973" w:type="dxa"/>
            <w:tcBorders>
              <w:top w:val="nil"/>
              <w:left w:val="nil"/>
              <w:bottom w:val="single" w:sz="4" w:space="0" w:color="auto"/>
              <w:right w:val="single" w:sz="8" w:space="0" w:color="auto"/>
            </w:tcBorders>
            <w:shd w:val="clear" w:color="auto" w:fill="auto"/>
            <w:noWrap/>
            <w:vAlign w:val="bottom"/>
            <w:hideMark/>
          </w:tcPr>
          <w:p w14:paraId="71D56B02" w14:textId="77777777" w:rsidR="00F444EA" w:rsidRPr="00993B51" w:rsidRDefault="00F444EA" w:rsidP="00F444EA">
            <w:pPr>
              <w:spacing w:after="0" w:line="240" w:lineRule="auto"/>
              <w:rPr>
                <w:rFonts w:ascii="Avenir Next LT Pro" w:eastAsia="Times New Roman" w:hAnsi="Avenir Next LT Pro" w:cs="Calibri"/>
                <w:color w:val="000000"/>
                <w:lang w:val="en-GB" w:eastAsia="en-GB"/>
              </w:rPr>
            </w:pPr>
            <w:r w:rsidRPr="00993B51">
              <w:rPr>
                <w:rFonts w:ascii="Avenir Next LT Pro" w:eastAsia="Times New Roman" w:hAnsi="Avenir Next LT Pro" w:cs="Calibri"/>
                <w:color w:val="000000"/>
                <w:lang w:val="en-GB" w:eastAsia="en-GB"/>
              </w:rPr>
              <w:t> </w:t>
            </w:r>
          </w:p>
        </w:tc>
        <w:tc>
          <w:tcPr>
            <w:tcW w:w="222" w:type="dxa"/>
            <w:vAlign w:val="center"/>
            <w:hideMark/>
          </w:tcPr>
          <w:p w14:paraId="23771CF2"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7775DA4A" w14:textId="77777777" w:rsidTr="730746A6">
        <w:trPr>
          <w:trHeight w:val="310"/>
        </w:trPr>
        <w:tc>
          <w:tcPr>
            <w:tcW w:w="11800" w:type="dxa"/>
            <w:gridSpan w:val="5"/>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6F66E67A" w14:textId="2916EA26" w:rsidR="00F444EA" w:rsidRPr="00993B51" w:rsidRDefault="00F444EA" w:rsidP="00F444EA">
            <w:pPr>
              <w:spacing w:after="0" w:line="240" w:lineRule="auto"/>
              <w:jc w:val="right"/>
              <w:rPr>
                <w:rFonts w:ascii="Avenir Next LT Pro" w:eastAsia="Times New Roman" w:hAnsi="Avenir Next LT Pro" w:cs="Calibri"/>
                <w:b/>
                <w:bCs/>
                <w:sz w:val="24"/>
                <w:szCs w:val="24"/>
                <w:lang w:val="en-GB" w:eastAsia="en-GB"/>
              </w:rPr>
            </w:pPr>
            <w:r w:rsidRPr="00993B51">
              <w:rPr>
                <w:rFonts w:ascii="Avenir Next LT Pro" w:eastAsia="Times New Roman" w:hAnsi="Avenir Next LT Pro" w:cs="Calibri"/>
                <w:b/>
                <w:bCs/>
                <w:sz w:val="24"/>
                <w:szCs w:val="24"/>
                <w:lang w:val="en-GB" w:eastAsia="en-GB"/>
              </w:rPr>
              <w:t>TOTAL</w:t>
            </w:r>
            <w:r w:rsidR="007C056D" w:rsidRPr="00993B51">
              <w:rPr>
                <w:rFonts w:ascii="Avenir Next LT Pro" w:eastAsia="Times New Roman" w:hAnsi="Avenir Next LT Pro" w:cs="Calibri"/>
                <w:b/>
                <w:bCs/>
                <w:sz w:val="24"/>
                <w:szCs w:val="24"/>
                <w:lang w:val="en-GB" w:eastAsia="en-GB"/>
              </w:rPr>
              <w:t xml:space="preserve"> (U</w:t>
            </w:r>
            <w:r w:rsidR="000E3FFA" w:rsidRPr="00993B51">
              <w:rPr>
                <w:rFonts w:ascii="Avenir Next LT Pro" w:eastAsia="Times New Roman" w:hAnsi="Avenir Next LT Pro" w:cs="Calibri"/>
                <w:b/>
                <w:bCs/>
                <w:sz w:val="24"/>
                <w:szCs w:val="24"/>
                <w:lang w:val="en-GB" w:eastAsia="en-GB"/>
              </w:rPr>
              <w:t>SD</w:t>
            </w:r>
            <w:r w:rsidR="007C056D" w:rsidRPr="00993B51">
              <w:rPr>
                <w:rFonts w:ascii="Avenir Next LT Pro" w:eastAsia="Times New Roman" w:hAnsi="Avenir Next LT Pro" w:cs="Calibri"/>
                <w:b/>
                <w:bCs/>
                <w:sz w:val="24"/>
                <w:szCs w:val="24"/>
                <w:lang w:val="en-GB" w:eastAsia="en-GB"/>
              </w:rPr>
              <w:t>)</w:t>
            </w:r>
            <w:r w:rsidRPr="00993B51">
              <w:rPr>
                <w:rFonts w:ascii="Avenir Next LT Pro" w:eastAsia="Times New Roman" w:hAnsi="Avenir Next LT Pro" w:cs="Calibri"/>
                <w:b/>
                <w:bCs/>
                <w:sz w:val="24"/>
                <w:szCs w:val="24"/>
                <w:lang w:val="en-GB" w:eastAsia="en-GB"/>
              </w:rPr>
              <w:t>:</w:t>
            </w:r>
          </w:p>
        </w:tc>
        <w:tc>
          <w:tcPr>
            <w:tcW w:w="2973" w:type="dxa"/>
            <w:tcBorders>
              <w:top w:val="nil"/>
              <w:left w:val="nil"/>
              <w:bottom w:val="single" w:sz="4" w:space="0" w:color="auto"/>
              <w:right w:val="single" w:sz="8" w:space="0" w:color="auto"/>
            </w:tcBorders>
            <w:shd w:val="clear" w:color="auto" w:fill="auto"/>
            <w:noWrap/>
            <w:vAlign w:val="bottom"/>
            <w:hideMark/>
          </w:tcPr>
          <w:p w14:paraId="59A4C896" w14:textId="77777777" w:rsidR="00F444EA" w:rsidRPr="00993B51" w:rsidRDefault="00F444EA" w:rsidP="00F444EA">
            <w:pPr>
              <w:spacing w:after="0" w:line="240" w:lineRule="auto"/>
              <w:rPr>
                <w:rFonts w:ascii="Avenir Next LT Pro" w:eastAsia="Times New Roman" w:hAnsi="Avenir Next LT Pro" w:cs="Calibri"/>
                <w:color w:val="000000"/>
                <w:lang w:val="en-GB" w:eastAsia="en-GB"/>
              </w:rPr>
            </w:pPr>
            <w:r w:rsidRPr="00993B51">
              <w:rPr>
                <w:rFonts w:ascii="Avenir Next LT Pro" w:eastAsia="Times New Roman" w:hAnsi="Avenir Next LT Pro" w:cs="Calibri"/>
                <w:color w:val="000000"/>
                <w:lang w:val="en-GB" w:eastAsia="en-GB"/>
              </w:rPr>
              <w:t> </w:t>
            </w:r>
          </w:p>
        </w:tc>
        <w:tc>
          <w:tcPr>
            <w:tcW w:w="222" w:type="dxa"/>
            <w:vAlign w:val="center"/>
            <w:hideMark/>
          </w:tcPr>
          <w:p w14:paraId="21AFFC7C"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6072CB58" w14:textId="77777777" w:rsidTr="730746A6">
        <w:trPr>
          <w:trHeight w:val="320"/>
        </w:trPr>
        <w:tc>
          <w:tcPr>
            <w:tcW w:w="11800" w:type="dxa"/>
            <w:gridSpan w:val="5"/>
            <w:tcBorders>
              <w:top w:val="single" w:sz="4" w:space="0" w:color="auto"/>
              <w:left w:val="single" w:sz="8" w:space="0" w:color="auto"/>
              <w:bottom w:val="single" w:sz="8" w:space="0" w:color="auto"/>
              <w:right w:val="single" w:sz="4" w:space="0" w:color="000000" w:themeColor="text1"/>
            </w:tcBorders>
            <w:shd w:val="clear" w:color="auto" w:fill="auto"/>
            <w:vAlign w:val="center"/>
            <w:hideMark/>
          </w:tcPr>
          <w:p w14:paraId="7F444064" w14:textId="77777777" w:rsidR="00F444EA" w:rsidRPr="00993B51" w:rsidRDefault="00F444EA" w:rsidP="00F444EA">
            <w:pPr>
              <w:spacing w:after="0" w:line="240" w:lineRule="auto"/>
              <w:jc w:val="right"/>
              <w:rPr>
                <w:rFonts w:ascii="Avenir Next LT Pro" w:eastAsia="Times New Roman" w:hAnsi="Avenir Next LT Pro" w:cs="Calibri"/>
                <w:b/>
                <w:bCs/>
                <w:color w:val="000000"/>
                <w:sz w:val="24"/>
                <w:szCs w:val="24"/>
                <w:lang w:val="en-GB" w:eastAsia="en-GB"/>
              </w:rPr>
            </w:pPr>
            <w:r w:rsidRPr="00993B51">
              <w:rPr>
                <w:rFonts w:ascii="Avenir Next LT Pro" w:eastAsia="Times New Roman" w:hAnsi="Avenir Next LT Pro" w:cs="Calibri"/>
                <w:b/>
                <w:bCs/>
                <w:color w:val="000000"/>
                <w:sz w:val="24"/>
                <w:szCs w:val="24"/>
                <w:lang w:val="en-GB" w:eastAsia="en-GB"/>
              </w:rPr>
              <w:t>Applicable Taxes (add rows as you see it suit):</w:t>
            </w:r>
          </w:p>
        </w:tc>
        <w:tc>
          <w:tcPr>
            <w:tcW w:w="2973" w:type="dxa"/>
            <w:tcBorders>
              <w:top w:val="nil"/>
              <w:left w:val="nil"/>
              <w:bottom w:val="single" w:sz="8" w:space="0" w:color="auto"/>
              <w:right w:val="single" w:sz="8" w:space="0" w:color="auto"/>
            </w:tcBorders>
            <w:shd w:val="clear" w:color="auto" w:fill="auto"/>
            <w:noWrap/>
            <w:vAlign w:val="bottom"/>
            <w:hideMark/>
          </w:tcPr>
          <w:p w14:paraId="786731BD" w14:textId="77777777" w:rsidR="00F444EA" w:rsidRPr="00993B51" w:rsidRDefault="00F444EA" w:rsidP="00F444EA">
            <w:pPr>
              <w:spacing w:after="0" w:line="240" w:lineRule="auto"/>
              <w:rPr>
                <w:rFonts w:ascii="Avenir Next LT Pro" w:eastAsia="Times New Roman" w:hAnsi="Avenir Next LT Pro" w:cs="Calibri"/>
                <w:color w:val="000000"/>
                <w:lang w:val="en-GB" w:eastAsia="en-GB"/>
              </w:rPr>
            </w:pPr>
            <w:r w:rsidRPr="00993B51">
              <w:rPr>
                <w:rFonts w:ascii="Avenir Next LT Pro" w:eastAsia="Times New Roman" w:hAnsi="Avenir Next LT Pro" w:cs="Calibri"/>
                <w:color w:val="000000"/>
                <w:lang w:val="en-GB" w:eastAsia="en-GB"/>
              </w:rPr>
              <w:t> </w:t>
            </w:r>
          </w:p>
        </w:tc>
        <w:tc>
          <w:tcPr>
            <w:tcW w:w="222" w:type="dxa"/>
            <w:vAlign w:val="center"/>
            <w:hideMark/>
          </w:tcPr>
          <w:p w14:paraId="29EC11C7"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1586D802" w14:textId="77777777" w:rsidTr="00993B51">
        <w:trPr>
          <w:trHeight w:val="300"/>
        </w:trPr>
        <w:tc>
          <w:tcPr>
            <w:tcW w:w="1701" w:type="dxa"/>
            <w:tcBorders>
              <w:top w:val="nil"/>
              <w:left w:val="nil"/>
              <w:bottom w:val="nil"/>
              <w:right w:val="nil"/>
            </w:tcBorders>
            <w:shd w:val="clear" w:color="auto" w:fill="auto"/>
            <w:noWrap/>
            <w:vAlign w:val="center"/>
            <w:hideMark/>
          </w:tcPr>
          <w:p w14:paraId="2EEFD6D2" w14:textId="77777777" w:rsidR="00F444EA" w:rsidRPr="00993B51" w:rsidRDefault="00F444EA" w:rsidP="00F444EA">
            <w:pPr>
              <w:spacing w:after="0" w:line="240" w:lineRule="auto"/>
              <w:rPr>
                <w:rFonts w:ascii="Avenir Next LT Pro" w:eastAsia="Times New Roman" w:hAnsi="Avenir Next LT Pro" w:cs="Calibri"/>
                <w:color w:val="000000"/>
                <w:lang w:val="en-GB" w:eastAsia="en-GB"/>
              </w:rPr>
            </w:pPr>
          </w:p>
        </w:tc>
        <w:tc>
          <w:tcPr>
            <w:tcW w:w="5509" w:type="dxa"/>
            <w:tcBorders>
              <w:top w:val="nil"/>
              <w:left w:val="nil"/>
              <w:bottom w:val="nil"/>
              <w:right w:val="nil"/>
            </w:tcBorders>
            <w:shd w:val="clear" w:color="auto" w:fill="auto"/>
            <w:vAlign w:val="center"/>
            <w:hideMark/>
          </w:tcPr>
          <w:p w14:paraId="421106B0" w14:textId="77777777" w:rsidR="00F444EA" w:rsidRPr="00993B51" w:rsidRDefault="00F444EA" w:rsidP="00F444EA">
            <w:pPr>
              <w:spacing w:after="0" w:line="240" w:lineRule="auto"/>
              <w:jc w:val="center"/>
              <w:rPr>
                <w:rFonts w:ascii="Avenir Next LT Pro" w:eastAsia="Times New Roman" w:hAnsi="Avenir Next LT Pro" w:cs="Times New Roman"/>
                <w:sz w:val="20"/>
                <w:szCs w:val="20"/>
                <w:lang w:val="en-GB" w:eastAsia="en-GB"/>
              </w:rPr>
            </w:pPr>
          </w:p>
        </w:tc>
        <w:tc>
          <w:tcPr>
            <w:tcW w:w="1239" w:type="dxa"/>
            <w:tcBorders>
              <w:top w:val="nil"/>
              <w:left w:val="nil"/>
              <w:bottom w:val="nil"/>
              <w:right w:val="nil"/>
            </w:tcBorders>
            <w:shd w:val="clear" w:color="auto" w:fill="auto"/>
            <w:vAlign w:val="center"/>
            <w:hideMark/>
          </w:tcPr>
          <w:p w14:paraId="223A63F5"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c>
          <w:tcPr>
            <w:tcW w:w="1540" w:type="dxa"/>
            <w:tcBorders>
              <w:top w:val="nil"/>
              <w:left w:val="nil"/>
              <w:bottom w:val="nil"/>
              <w:right w:val="nil"/>
            </w:tcBorders>
            <w:shd w:val="clear" w:color="auto" w:fill="auto"/>
            <w:vAlign w:val="center"/>
            <w:hideMark/>
          </w:tcPr>
          <w:p w14:paraId="35197590"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c>
          <w:tcPr>
            <w:tcW w:w="1811" w:type="dxa"/>
            <w:tcBorders>
              <w:top w:val="nil"/>
              <w:left w:val="nil"/>
              <w:bottom w:val="nil"/>
              <w:right w:val="nil"/>
            </w:tcBorders>
            <w:shd w:val="clear" w:color="auto" w:fill="auto"/>
            <w:vAlign w:val="center"/>
            <w:hideMark/>
          </w:tcPr>
          <w:p w14:paraId="2CBFDAB3"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c>
          <w:tcPr>
            <w:tcW w:w="2973" w:type="dxa"/>
            <w:tcBorders>
              <w:top w:val="nil"/>
              <w:left w:val="nil"/>
              <w:bottom w:val="nil"/>
              <w:right w:val="nil"/>
            </w:tcBorders>
            <w:shd w:val="clear" w:color="auto" w:fill="auto"/>
            <w:noWrap/>
            <w:vAlign w:val="bottom"/>
            <w:hideMark/>
          </w:tcPr>
          <w:p w14:paraId="5735C025"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c>
          <w:tcPr>
            <w:tcW w:w="222" w:type="dxa"/>
            <w:vAlign w:val="center"/>
            <w:hideMark/>
          </w:tcPr>
          <w:p w14:paraId="44193158"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07474C8C" w14:textId="77777777" w:rsidTr="730746A6">
        <w:trPr>
          <w:trHeight w:val="490"/>
        </w:trPr>
        <w:tc>
          <w:tcPr>
            <w:tcW w:w="11800" w:type="dxa"/>
            <w:gridSpan w:val="5"/>
            <w:tcBorders>
              <w:top w:val="single" w:sz="8" w:space="0" w:color="auto"/>
              <w:left w:val="single" w:sz="8" w:space="0" w:color="auto"/>
              <w:bottom w:val="single" w:sz="4" w:space="0" w:color="auto"/>
              <w:right w:val="single" w:sz="4" w:space="0" w:color="000000" w:themeColor="text1"/>
            </w:tcBorders>
            <w:shd w:val="clear" w:color="auto" w:fill="auto"/>
            <w:vAlign w:val="center"/>
            <w:hideMark/>
          </w:tcPr>
          <w:p w14:paraId="711992CD" w14:textId="5CA78B79" w:rsidR="00F444EA" w:rsidRPr="00993B51" w:rsidRDefault="00F444EA" w:rsidP="00F444EA">
            <w:pPr>
              <w:spacing w:after="0" w:line="240" w:lineRule="auto"/>
              <w:jc w:val="right"/>
              <w:rPr>
                <w:rFonts w:ascii="Avenir Next LT Pro" w:eastAsia="Times New Roman" w:hAnsi="Avenir Next LT Pro" w:cs="Calibri"/>
                <w:b/>
                <w:bCs/>
                <w:color w:val="000000"/>
                <w:sz w:val="24"/>
                <w:szCs w:val="24"/>
                <w:lang w:val="en-GB" w:eastAsia="en-GB"/>
              </w:rPr>
            </w:pPr>
            <w:r w:rsidRPr="00993B51">
              <w:rPr>
                <w:rFonts w:ascii="Avenir Next LT Pro" w:eastAsia="Times New Roman" w:hAnsi="Avenir Next LT Pro" w:cs="Calibri"/>
                <w:b/>
                <w:bCs/>
                <w:color w:val="000000"/>
                <w:sz w:val="24"/>
                <w:szCs w:val="24"/>
                <w:lang w:val="en-GB" w:eastAsia="en-GB"/>
              </w:rPr>
              <w:t>GRAND TOTAL</w:t>
            </w:r>
            <w:r w:rsidR="007C056D" w:rsidRPr="00993B51">
              <w:rPr>
                <w:rFonts w:ascii="Avenir Next LT Pro" w:eastAsia="Times New Roman" w:hAnsi="Avenir Next LT Pro" w:cs="Calibri"/>
                <w:b/>
                <w:bCs/>
                <w:color w:val="000000"/>
                <w:sz w:val="24"/>
                <w:szCs w:val="24"/>
                <w:lang w:val="en-GB" w:eastAsia="en-GB"/>
              </w:rPr>
              <w:t xml:space="preserve"> (U</w:t>
            </w:r>
            <w:r w:rsidR="000E3FFA" w:rsidRPr="00993B51">
              <w:rPr>
                <w:rFonts w:ascii="Avenir Next LT Pro" w:eastAsia="Times New Roman" w:hAnsi="Avenir Next LT Pro" w:cs="Calibri"/>
                <w:b/>
                <w:bCs/>
                <w:color w:val="000000"/>
                <w:sz w:val="24"/>
                <w:szCs w:val="24"/>
                <w:lang w:val="en-GB" w:eastAsia="en-GB"/>
              </w:rPr>
              <w:t>SD</w:t>
            </w:r>
            <w:r w:rsidR="007C056D" w:rsidRPr="00993B51">
              <w:rPr>
                <w:rFonts w:ascii="Avenir Next LT Pro" w:eastAsia="Times New Roman" w:hAnsi="Avenir Next LT Pro" w:cs="Calibri"/>
                <w:b/>
                <w:bCs/>
                <w:color w:val="000000"/>
                <w:sz w:val="24"/>
                <w:szCs w:val="24"/>
                <w:lang w:val="en-GB" w:eastAsia="en-GB"/>
              </w:rPr>
              <w:t>)</w:t>
            </w:r>
            <w:r w:rsidRPr="00993B51">
              <w:rPr>
                <w:rFonts w:ascii="Avenir Next LT Pro" w:eastAsia="Times New Roman" w:hAnsi="Avenir Next LT Pro" w:cs="Calibri"/>
                <w:b/>
                <w:bCs/>
                <w:color w:val="000000"/>
                <w:sz w:val="24"/>
                <w:szCs w:val="24"/>
                <w:lang w:val="en-GB" w:eastAsia="en-GB"/>
              </w:rPr>
              <w:t>:</w:t>
            </w:r>
          </w:p>
        </w:tc>
        <w:tc>
          <w:tcPr>
            <w:tcW w:w="2973" w:type="dxa"/>
            <w:tcBorders>
              <w:top w:val="single" w:sz="8" w:space="0" w:color="auto"/>
              <w:left w:val="nil"/>
              <w:bottom w:val="single" w:sz="4" w:space="0" w:color="auto"/>
              <w:right w:val="single" w:sz="8" w:space="0" w:color="auto"/>
            </w:tcBorders>
            <w:shd w:val="clear" w:color="auto" w:fill="auto"/>
            <w:noWrap/>
            <w:vAlign w:val="bottom"/>
            <w:hideMark/>
          </w:tcPr>
          <w:p w14:paraId="7D21A6A6" w14:textId="77777777" w:rsidR="00F444EA" w:rsidRPr="00993B51" w:rsidRDefault="00F444EA" w:rsidP="00F444EA">
            <w:pPr>
              <w:spacing w:after="0" w:line="240" w:lineRule="auto"/>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 </w:t>
            </w:r>
          </w:p>
        </w:tc>
        <w:tc>
          <w:tcPr>
            <w:tcW w:w="222" w:type="dxa"/>
            <w:vAlign w:val="center"/>
            <w:hideMark/>
          </w:tcPr>
          <w:p w14:paraId="0F0328F7"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50E2FBA6" w14:textId="77777777" w:rsidTr="730746A6">
        <w:trPr>
          <w:trHeight w:val="290"/>
        </w:trPr>
        <w:tc>
          <w:tcPr>
            <w:tcW w:w="7210" w:type="dxa"/>
            <w:gridSpan w:val="2"/>
            <w:tcBorders>
              <w:top w:val="single" w:sz="4" w:space="0" w:color="auto"/>
              <w:left w:val="single" w:sz="8" w:space="0" w:color="auto"/>
              <w:bottom w:val="single" w:sz="4" w:space="0" w:color="auto"/>
              <w:right w:val="single" w:sz="4" w:space="0" w:color="000000" w:themeColor="text1"/>
            </w:tcBorders>
            <w:shd w:val="clear" w:color="auto" w:fill="auto"/>
            <w:vAlign w:val="center"/>
            <w:hideMark/>
          </w:tcPr>
          <w:p w14:paraId="55504EE8" w14:textId="49D5D9AC" w:rsidR="00F444EA" w:rsidRPr="00993B51" w:rsidRDefault="00F444EA" w:rsidP="00F444EA">
            <w:pPr>
              <w:spacing w:after="0" w:line="240" w:lineRule="auto"/>
              <w:jc w:val="right"/>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Comments</w:t>
            </w:r>
            <w:r w:rsidRPr="00993B51">
              <w:rPr>
                <w:rFonts w:ascii="Avenir Next LT Pro" w:eastAsia="Times New Roman" w:hAnsi="Avenir Next LT Pro" w:cs="Calibri"/>
                <w:b/>
                <w:bCs/>
                <w:color w:val="000000"/>
                <w:lang w:val="en-GB" w:eastAsia="en-GB"/>
              </w:rPr>
              <w:br/>
            </w:r>
            <w:r w:rsidRPr="00993B51">
              <w:rPr>
                <w:rFonts w:ascii="Avenir Next LT Pro" w:eastAsia="Times New Roman" w:hAnsi="Avenir Next LT Pro" w:cs="Calibri"/>
                <w:i/>
                <w:iCs/>
                <w:color w:val="000000"/>
                <w:lang w:val="en-GB" w:eastAsia="en-GB"/>
              </w:rPr>
              <w:t xml:space="preserve">Instruction to </w:t>
            </w:r>
            <w:r w:rsidR="009C2970" w:rsidRPr="00993B51">
              <w:rPr>
                <w:rFonts w:ascii="Avenir Next LT Pro" w:eastAsia="Times New Roman" w:hAnsi="Avenir Next LT Pro" w:cs="Calibri"/>
                <w:i/>
                <w:iCs/>
                <w:color w:val="000000"/>
                <w:lang w:val="en-GB" w:eastAsia="en-GB"/>
              </w:rPr>
              <w:t>RFQ</w:t>
            </w:r>
            <w:r w:rsidRPr="00993B51">
              <w:rPr>
                <w:rFonts w:ascii="Avenir Next LT Pro" w:eastAsia="Times New Roman" w:hAnsi="Avenir Next LT Pro" w:cs="Calibri"/>
                <w:i/>
                <w:iCs/>
                <w:color w:val="000000"/>
                <w:lang w:val="en-GB" w:eastAsia="en-GB"/>
              </w:rPr>
              <w:t>: Add comments if necessary</w:t>
            </w:r>
          </w:p>
        </w:tc>
        <w:tc>
          <w:tcPr>
            <w:tcW w:w="7563" w:type="dxa"/>
            <w:gridSpan w:val="4"/>
            <w:tcBorders>
              <w:top w:val="single" w:sz="4" w:space="0" w:color="auto"/>
              <w:left w:val="nil"/>
              <w:bottom w:val="single" w:sz="4" w:space="0" w:color="auto"/>
              <w:right w:val="single" w:sz="8" w:space="0" w:color="000000" w:themeColor="text1"/>
            </w:tcBorders>
            <w:shd w:val="clear" w:color="auto" w:fill="auto"/>
            <w:vAlign w:val="center"/>
            <w:hideMark/>
          </w:tcPr>
          <w:p w14:paraId="04EFEF07" w14:textId="77777777" w:rsidR="00F444EA" w:rsidRPr="00993B51" w:rsidRDefault="00F444EA" w:rsidP="00F444EA">
            <w:pPr>
              <w:spacing w:after="0" w:line="240" w:lineRule="auto"/>
              <w:jc w:val="center"/>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 </w:t>
            </w:r>
          </w:p>
        </w:tc>
        <w:tc>
          <w:tcPr>
            <w:tcW w:w="222" w:type="dxa"/>
            <w:vAlign w:val="center"/>
            <w:hideMark/>
          </w:tcPr>
          <w:p w14:paraId="03B1A3BB"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743304EB" w14:textId="77777777" w:rsidTr="730746A6">
        <w:trPr>
          <w:trHeight w:val="290"/>
        </w:trPr>
        <w:tc>
          <w:tcPr>
            <w:tcW w:w="7210" w:type="dxa"/>
            <w:gridSpan w:val="2"/>
            <w:tcBorders>
              <w:top w:val="single" w:sz="4" w:space="0" w:color="auto"/>
              <w:left w:val="single" w:sz="8" w:space="0" w:color="auto"/>
              <w:bottom w:val="single" w:sz="4" w:space="0" w:color="auto"/>
              <w:right w:val="single" w:sz="4" w:space="0" w:color="000000" w:themeColor="text1"/>
            </w:tcBorders>
            <w:shd w:val="clear" w:color="auto" w:fill="auto"/>
            <w:noWrap/>
            <w:vAlign w:val="bottom"/>
            <w:hideMark/>
          </w:tcPr>
          <w:p w14:paraId="2EDCEA6B" w14:textId="77777777" w:rsidR="00F444EA" w:rsidRPr="00993B51" w:rsidRDefault="00F444EA" w:rsidP="00F444EA">
            <w:pPr>
              <w:spacing w:after="0" w:line="240" w:lineRule="auto"/>
              <w:jc w:val="right"/>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Validity of this Offer:</w:t>
            </w:r>
          </w:p>
        </w:tc>
        <w:tc>
          <w:tcPr>
            <w:tcW w:w="7563" w:type="dxa"/>
            <w:gridSpan w:val="4"/>
            <w:tcBorders>
              <w:top w:val="single" w:sz="4" w:space="0" w:color="auto"/>
              <w:left w:val="nil"/>
              <w:bottom w:val="single" w:sz="4" w:space="0" w:color="auto"/>
              <w:right w:val="single" w:sz="8" w:space="0" w:color="000000" w:themeColor="text1"/>
            </w:tcBorders>
            <w:shd w:val="clear" w:color="auto" w:fill="auto"/>
            <w:noWrap/>
            <w:vAlign w:val="bottom"/>
            <w:hideMark/>
          </w:tcPr>
          <w:p w14:paraId="6C19DFEA" w14:textId="77777777" w:rsidR="00F444EA" w:rsidRPr="00993B51" w:rsidRDefault="00F444EA" w:rsidP="00F444EA">
            <w:pPr>
              <w:spacing w:after="0" w:line="240" w:lineRule="auto"/>
              <w:jc w:val="center"/>
              <w:rPr>
                <w:rFonts w:ascii="Avenir Next LT Pro" w:eastAsia="Times New Roman" w:hAnsi="Avenir Next LT Pro" w:cs="Calibri"/>
                <w:color w:val="000000"/>
                <w:lang w:val="en-GB" w:eastAsia="en-GB"/>
              </w:rPr>
            </w:pPr>
            <w:r w:rsidRPr="00993B51">
              <w:rPr>
                <w:rFonts w:ascii="Avenir Next LT Pro" w:eastAsia="Times New Roman" w:hAnsi="Avenir Next LT Pro" w:cs="Calibri"/>
                <w:color w:val="000000"/>
                <w:lang w:val="en-GB" w:eastAsia="en-GB"/>
              </w:rPr>
              <w:t> </w:t>
            </w:r>
          </w:p>
        </w:tc>
        <w:tc>
          <w:tcPr>
            <w:tcW w:w="222" w:type="dxa"/>
            <w:vAlign w:val="center"/>
            <w:hideMark/>
          </w:tcPr>
          <w:p w14:paraId="37AFF411"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r w:rsidR="00F444EA" w:rsidRPr="00993B51" w14:paraId="435AB6A8" w14:textId="77777777" w:rsidTr="730746A6">
        <w:trPr>
          <w:trHeight w:val="300"/>
        </w:trPr>
        <w:tc>
          <w:tcPr>
            <w:tcW w:w="7210" w:type="dxa"/>
            <w:gridSpan w:val="2"/>
            <w:tcBorders>
              <w:top w:val="single" w:sz="4" w:space="0" w:color="auto"/>
              <w:left w:val="single" w:sz="8" w:space="0" w:color="auto"/>
              <w:bottom w:val="single" w:sz="8" w:space="0" w:color="auto"/>
              <w:right w:val="single" w:sz="4" w:space="0" w:color="000000" w:themeColor="text1"/>
            </w:tcBorders>
            <w:shd w:val="clear" w:color="auto" w:fill="auto"/>
            <w:noWrap/>
            <w:vAlign w:val="bottom"/>
            <w:hideMark/>
          </w:tcPr>
          <w:p w14:paraId="645095EB" w14:textId="77777777" w:rsidR="00F444EA" w:rsidRPr="00993B51" w:rsidRDefault="00F444EA" w:rsidP="00F444EA">
            <w:pPr>
              <w:spacing w:after="0" w:line="240" w:lineRule="auto"/>
              <w:jc w:val="right"/>
              <w:rPr>
                <w:rFonts w:ascii="Avenir Next LT Pro" w:eastAsia="Times New Roman" w:hAnsi="Avenir Next LT Pro" w:cs="Calibri"/>
                <w:b/>
                <w:bCs/>
                <w:color w:val="000000"/>
                <w:lang w:val="en-GB" w:eastAsia="en-GB"/>
              </w:rPr>
            </w:pPr>
            <w:r w:rsidRPr="00993B51">
              <w:rPr>
                <w:rFonts w:ascii="Avenir Next LT Pro" w:eastAsia="Times New Roman" w:hAnsi="Avenir Next LT Pro" w:cs="Calibri"/>
                <w:b/>
                <w:bCs/>
                <w:color w:val="000000"/>
                <w:lang w:val="en-GB" w:eastAsia="en-GB"/>
              </w:rPr>
              <w:t>Delivery time (in days or weeks) after the purchase order /contract is received:</w:t>
            </w:r>
          </w:p>
        </w:tc>
        <w:tc>
          <w:tcPr>
            <w:tcW w:w="7563" w:type="dxa"/>
            <w:gridSpan w:val="4"/>
            <w:tcBorders>
              <w:top w:val="single" w:sz="4" w:space="0" w:color="auto"/>
              <w:left w:val="nil"/>
              <w:bottom w:val="single" w:sz="8" w:space="0" w:color="auto"/>
              <w:right w:val="single" w:sz="8" w:space="0" w:color="000000" w:themeColor="text1"/>
            </w:tcBorders>
            <w:shd w:val="clear" w:color="auto" w:fill="auto"/>
            <w:noWrap/>
            <w:vAlign w:val="bottom"/>
            <w:hideMark/>
          </w:tcPr>
          <w:p w14:paraId="02943D9A" w14:textId="77777777" w:rsidR="00F444EA" w:rsidRPr="00993B51" w:rsidRDefault="00F444EA" w:rsidP="00F444EA">
            <w:pPr>
              <w:spacing w:after="0" w:line="240" w:lineRule="auto"/>
              <w:jc w:val="center"/>
              <w:rPr>
                <w:rFonts w:ascii="Avenir Next LT Pro" w:eastAsia="Times New Roman" w:hAnsi="Avenir Next LT Pro" w:cs="Calibri"/>
                <w:color w:val="000000"/>
                <w:lang w:val="en-GB" w:eastAsia="en-GB"/>
              </w:rPr>
            </w:pPr>
            <w:r w:rsidRPr="00993B51">
              <w:rPr>
                <w:rFonts w:ascii="Avenir Next LT Pro" w:eastAsia="Times New Roman" w:hAnsi="Avenir Next LT Pro" w:cs="Calibri"/>
                <w:color w:val="000000"/>
                <w:lang w:val="en-GB" w:eastAsia="en-GB"/>
              </w:rPr>
              <w:t> </w:t>
            </w:r>
          </w:p>
        </w:tc>
        <w:tc>
          <w:tcPr>
            <w:tcW w:w="222" w:type="dxa"/>
            <w:vAlign w:val="center"/>
            <w:hideMark/>
          </w:tcPr>
          <w:p w14:paraId="0C0BFFA3" w14:textId="77777777" w:rsidR="00F444EA" w:rsidRPr="00993B51" w:rsidRDefault="00F444EA" w:rsidP="00F444EA">
            <w:pPr>
              <w:spacing w:after="0" w:line="240" w:lineRule="auto"/>
              <w:rPr>
                <w:rFonts w:ascii="Avenir Next LT Pro" w:eastAsia="Times New Roman" w:hAnsi="Avenir Next LT Pro" w:cs="Times New Roman"/>
                <w:sz w:val="20"/>
                <w:szCs w:val="20"/>
                <w:lang w:val="en-GB" w:eastAsia="en-GB"/>
              </w:rPr>
            </w:pPr>
          </w:p>
        </w:tc>
      </w:tr>
    </w:tbl>
    <w:p w14:paraId="73D30F3A" w14:textId="77777777" w:rsidR="00161DFC" w:rsidRPr="00993B51" w:rsidRDefault="00161DFC" w:rsidP="00F444EA">
      <w:pPr>
        <w:tabs>
          <w:tab w:val="left" w:pos="-720"/>
          <w:tab w:val="left" w:pos="0"/>
          <w:tab w:val="left" w:pos="3402"/>
        </w:tabs>
        <w:suppressAutoHyphens/>
        <w:jc w:val="both"/>
        <w:rPr>
          <w:rFonts w:ascii="Avenir Next LT Pro" w:eastAsia="Calibri" w:hAnsi="Avenir Next LT Pro" w:cs="Calibri"/>
        </w:rPr>
      </w:pPr>
    </w:p>
    <w:p w14:paraId="0A1E1C79" w14:textId="77777777" w:rsidR="00F444EA" w:rsidRPr="00993B51" w:rsidRDefault="00F444EA" w:rsidP="00F444EA">
      <w:pPr>
        <w:tabs>
          <w:tab w:val="left" w:pos="-720"/>
          <w:tab w:val="left" w:pos="0"/>
          <w:tab w:val="left" w:pos="3402"/>
        </w:tabs>
        <w:suppressAutoHyphens/>
        <w:jc w:val="both"/>
        <w:rPr>
          <w:rFonts w:ascii="Avenir Next LT Pro" w:hAnsi="Avenir Next LT Pro"/>
          <w:spacing w:val="-3"/>
        </w:rPr>
      </w:pPr>
      <w:r w:rsidRPr="00993B51">
        <w:rPr>
          <w:rFonts w:ascii="Avenir Next LT Pro" w:eastAsia="Calibri" w:hAnsi="Avenir Next LT Pro" w:cs="Calibri"/>
        </w:rPr>
        <w:t xml:space="preserve">Signed: (Director)   </w:t>
      </w:r>
      <w:r w:rsidRPr="00993B51">
        <w:rPr>
          <w:rFonts w:ascii="Avenir Next LT Pro" w:hAnsi="Avenir Next LT Pro"/>
        </w:rPr>
        <w:tab/>
      </w:r>
      <w:r w:rsidRPr="00993B51">
        <w:rPr>
          <w:rFonts w:ascii="Avenir Next LT Pro" w:eastAsia="Calibri" w:hAnsi="Avenir Next LT Pro" w:cs="Calibri"/>
          <w:color w:val="C0C0C0"/>
          <w:spacing w:val="-3"/>
        </w:rPr>
        <w:t>_________________________________________</w:t>
      </w:r>
    </w:p>
    <w:p w14:paraId="40370328" w14:textId="77777777" w:rsidR="00F444EA" w:rsidRPr="00993B51" w:rsidRDefault="00F444EA" w:rsidP="00F444EA">
      <w:pPr>
        <w:tabs>
          <w:tab w:val="left" w:pos="-720"/>
          <w:tab w:val="left" w:pos="0"/>
          <w:tab w:val="left" w:pos="3402"/>
        </w:tabs>
        <w:suppressAutoHyphens/>
        <w:jc w:val="both"/>
        <w:rPr>
          <w:rFonts w:ascii="Avenir Next LT Pro" w:hAnsi="Avenir Next LT Pro"/>
          <w:spacing w:val="-3"/>
        </w:rPr>
      </w:pPr>
      <w:r w:rsidRPr="00993B51">
        <w:rPr>
          <w:rFonts w:ascii="Avenir Next LT Pro" w:eastAsia="Calibri" w:hAnsi="Avenir Next LT Pro" w:cs="Calibri"/>
        </w:rPr>
        <w:t xml:space="preserve">Date:  </w:t>
      </w:r>
      <w:r w:rsidRPr="00993B51">
        <w:rPr>
          <w:rFonts w:ascii="Avenir Next LT Pro" w:hAnsi="Avenir Next LT Pro"/>
        </w:rPr>
        <w:tab/>
      </w:r>
      <w:r w:rsidRPr="00993B51">
        <w:rPr>
          <w:rFonts w:ascii="Avenir Next LT Pro" w:eastAsia="Calibri" w:hAnsi="Avenir Next LT Pro" w:cs="Calibri"/>
          <w:color w:val="C0C0C0"/>
          <w:spacing w:val="-3"/>
        </w:rPr>
        <w:t>_________________________________________</w:t>
      </w:r>
    </w:p>
    <w:p w14:paraId="1980EE06" w14:textId="77777777" w:rsidR="00F444EA" w:rsidRPr="00993B51" w:rsidRDefault="00F444EA" w:rsidP="00F444EA">
      <w:pPr>
        <w:tabs>
          <w:tab w:val="left" w:pos="-720"/>
          <w:tab w:val="left" w:pos="0"/>
          <w:tab w:val="left" w:pos="3402"/>
        </w:tabs>
        <w:suppressAutoHyphens/>
        <w:jc w:val="both"/>
        <w:rPr>
          <w:rFonts w:ascii="Avenir Next LT Pro" w:hAnsi="Avenir Next LT Pro"/>
          <w:spacing w:val="-3"/>
        </w:rPr>
      </w:pPr>
      <w:r w:rsidRPr="00993B51">
        <w:rPr>
          <w:rFonts w:ascii="Avenir Next LT Pro" w:eastAsia="Calibri" w:hAnsi="Avenir Next LT Pro" w:cs="Calibri"/>
        </w:rPr>
        <w:t>Print Name:</w:t>
      </w:r>
      <w:r w:rsidRPr="00993B51">
        <w:rPr>
          <w:rFonts w:ascii="Avenir Next LT Pro" w:hAnsi="Avenir Next LT Pro"/>
        </w:rPr>
        <w:tab/>
      </w:r>
      <w:r w:rsidRPr="00993B51">
        <w:rPr>
          <w:rFonts w:ascii="Avenir Next LT Pro" w:eastAsia="Calibri" w:hAnsi="Avenir Next LT Pro" w:cs="Calibri"/>
          <w:color w:val="C0C0C0"/>
          <w:spacing w:val="-3"/>
        </w:rPr>
        <w:t>_________________________________________</w:t>
      </w:r>
    </w:p>
    <w:p w14:paraId="02382384" w14:textId="77777777" w:rsidR="00F444EA" w:rsidRPr="00993B51" w:rsidRDefault="00F444EA" w:rsidP="00F444EA">
      <w:pPr>
        <w:tabs>
          <w:tab w:val="left" w:pos="-720"/>
          <w:tab w:val="left" w:pos="0"/>
          <w:tab w:val="left" w:pos="3402"/>
        </w:tabs>
        <w:suppressAutoHyphens/>
        <w:jc w:val="both"/>
        <w:rPr>
          <w:rFonts w:ascii="Avenir Next LT Pro" w:hAnsi="Avenir Next LT Pro"/>
          <w:spacing w:val="-3"/>
        </w:rPr>
        <w:sectPr w:rsidR="00F444EA" w:rsidRPr="00993B51" w:rsidSect="00FE0389">
          <w:pgSz w:w="11906" w:h="16838" w:code="9"/>
          <w:pgMar w:top="607" w:right="992" w:bottom="851" w:left="720" w:header="709" w:footer="431" w:gutter="0"/>
          <w:cols w:space="708"/>
          <w:docGrid w:linePitch="360"/>
        </w:sectPr>
      </w:pPr>
      <w:r w:rsidRPr="00993B51">
        <w:rPr>
          <w:rFonts w:ascii="Avenir Next LT Pro" w:eastAsia="Calibri" w:hAnsi="Avenir Next LT Pro" w:cs="Calibri"/>
        </w:rPr>
        <w:t xml:space="preserve">Company Name:  </w:t>
      </w:r>
      <w:r w:rsidRPr="00993B51">
        <w:rPr>
          <w:rFonts w:ascii="Avenir Next LT Pro" w:hAnsi="Avenir Next LT Pro"/>
        </w:rPr>
        <w:tab/>
      </w:r>
      <w:r w:rsidRPr="00993B51">
        <w:rPr>
          <w:rFonts w:ascii="Avenir Next LT Pro" w:eastAsia="Calibri" w:hAnsi="Avenir Next LT Pro" w:cs="Calibri"/>
          <w:color w:val="C0C0C0"/>
          <w:spacing w:val="-3"/>
        </w:rPr>
        <w:t>_________________________________________</w:t>
      </w:r>
    </w:p>
    <w:bookmarkEnd w:id="19"/>
    <w:bookmarkEnd w:id="20"/>
    <w:p w14:paraId="05818B13" w14:textId="203A5201" w:rsidR="00636F10" w:rsidRPr="00993B51" w:rsidRDefault="005A3CDA" w:rsidP="00BD2B52">
      <w:pPr>
        <w:jc w:val="both"/>
        <w:rPr>
          <w:rFonts w:ascii="Avenir Next LT Pro" w:eastAsiaTheme="majorEastAsia" w:hAnsi="Avenir Next LT Pro" w:cstheme="majorBidi"/>
          <w:b/>
          <w:bCs/>
          <w:smallCaps/>
          <w:color w:val="000000" w:themeColor="text1"/>
          <w:sz w:val="32"/>
          <w:szCs w:val="32"/>
        </w:rPr>
      </w:pPr>
      <w:r w:rsidRPr="00993B51">
        <w:rPr>
          <w:rFonts w:ascii="Avenir Next LT Pro" w:eastAsiaTheme="majorEastAsia" w:hAnsi="Avenir Next LT Pro" w:cstheme="majorBidi"/>
          <w:b/>
          <w:bCs/>
          <w:smallCaps/>
          <w:color w:val="000000" w:themeColor="text1"/>
          <w:sz w:val="32"/>
          <w:szCs w:val="32"/>
        </w:rPr>
        <w:t>10.</w:t>
      </w:r>
      <w:r w:rsidR="009872F9" w:rsidRPr="00993B51">
        <w:rPr>
          <w:rFonts w:ascii="Avenir Next LT Pro" w:eastAsiaTheme="majorEastAsia" w:hAnsi="Avenir Next LT Pro" w:cstheme="majorBidi"/>
          <w:b/>
          <w:bCs/>
          <w:smallCaps/>
          <w:color w:val="000000" w:themeColor="text1"/>
          <w:sz w:val="32"/>
          <w:szCs w:val="32"/>
        </w:rPr>
        <w:t>3</w:t>
      </w:r>
      <w:r w:rsidR="00636F10" w:rsidRPr="00993B51">
        <w:rPr>
          <w:rFonts w:ascii="Avenir Next LT Pro" w:eastAsiaTheme="majorEastAsia" w:hAnsi="Avenir Next LT Pro" w:cstheme="majorBidi"/>
          <w:b/>
          <w:bCs/>
          <w:smallCaps/>
          <w:color w:val="000000" w:themeColor="text1"/>
          <w:sz w:val="32"/>
          <w:szCs w:val="32"/>
        </w:rPr>
        <w:t xml:space="preserve">. TERMS AND CONDITIONS FOR CONTRACTS FOR PROCUREMENT OF </w:t>
      </w:r>
      <w:r w:rsidR="00E10BB0" w:rsidRPr="00993B51">
        <w:rPr>
          <w:rFonts w:ascii="Avenir Next LT Pro" w:eastAsiaTheme="majorEastAsia" w:hAnsi="Avenir Next LT Pro" w:cstheme="majorBidi"/>
          <w:b/>
          <w:bCs/>
          <w:smallCaps/>
          <w:color w:val="000000" w:themeColor="text1"/>
          <w:sz w:val="32"/>
          <w:szCs w:val="32"/>
        </w:rPr>
        <w:t xml:space="preserve">SUPPLIES, </w:t>
      </w:r>
      <w:r w:rsidR="00636F10" w:rsidRPr="00993B51">
        <w:rPr>
          <w:rFonts w:ascii="Avenir Next LT Pro" w:eastAsiaTheme="majorEastAsia" w:hAnsi="Avenir Next LT Pro" w:cstheme="majorBidi"/>
          <w:b/>
          <w:bCs/>
          <w:smallCaps/>
          <w:color w:val="000000" w:themeColor="text1"/>
          <w:sz w:val="32"/>
          <w:szCs w:val="32"/>
        </w:rPr>
        <w:t>SERVICES AND WORKS</w:t>
      </w:r>
      <w:r w:rsidR="0042286C" w:rsidRPr="00993B51">
        <w:rPr>
          <w:rFonts w:ascii="Avenir Next LT Pro" w:eastAsiaTheme="majorEastAsia" w:hAnsi="Avenir Next LT Pro" w:cstheme="majorBidi"/>
          <w:b/>
          <w:bCs/>
          <w:smallCaps/>
          <w:color w:val="000000" w:themeColor="text1"/>
          <w:sz w:val="32"/>
          <w:szCs w:val="32"/>
        </w:rPr>
        <w:t xml:space="preserve"> </w:t>
      </w:r>
    </w:p>
    <w:p w14:paraId="7868C4BB" w14:textId="77777777" w:rsidR="000E3FFA" w:rsidRPr="00993B51" w:rsidRDefault="000E3FFA" w:rsidP="00636F10">
      <w:pPr>
        <w:ind w:left="360"/>
        <w:jc w:val="both"/>
        <w:rPr>
          <w:rFonts w:ascii="Avenir Next LT Pro" w:hAnsi="Avenir Next LT Pro"/>
          <w:sz w:val="20"/>
          <w:szCs w:val="20"/>
        </w:rPr>
        <w:sectPr w:rsidR="000E3FFA" w:rsidRPr="00993B51" w:rsidSect="00FE0389">
          <w:headerReference w:type="default" r:id="rId17"/>
          <w:footerReference w:type="default" r:id="rId18"/>
          <w:pgSz w:w="11906" w:h="16838" w:code="9"/>
          <w:pgMar w:top="607" w:right="992" w:bottom="851" w:left="720" w:header="709" w:footer="431" w:gutter="0"/>
          <w:cols w:space="708"/>
          <w:docGrid w:linePitch="360"/>
        </w:sectPr>
      </w:pPr>
    </w:p>
    <w:p w14:paraId="55C0F93F"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w:t>
      </w:r>
      <w:r w:rsidRPr="00993B51">
        <w:rPr>
          <w:rFonts w:ascii="Avenir Next LT Pro" w:hAnsi="Avenir Next LT Pro"/>
          <w:sz w:val="20"/>
          <w:szCs w:val="20"/>
        </w:rPr>
        <w:tab/>
        <w:t>SCOPE AND APPLICABILITY</w:t>
      </w:r>
    </w:p>
    <w:p w14:paraId="6726B934" w14:textId="33C9A98E"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These Terms and Conditions of Contract apply to all provisions of </w:t>
      </w:r>
      <w:r w:rsidR="00E10BB0" w:rsidRPr="00993B51">
        <w:rPr>
          <w:rFonts w:ascii="Avenir Next LT Pro" w:hAnsi="Avenir Next LT Pro"/>
          <w:sz w:val="20"/>
          <w:szCs w:val="20"/>
        </w:rPr>
        <w:t xml:space="preserve">supplies </w:t>
      </w:r>
      <w:r w:rsidRPr="00993B51">
        <w:rPr>
          <w:rFonts w:ascii="Avenir Next LT Pro" w:hAnsi="Avenir Next LT Pro"/>
          <w:sz w:val="20"/>
          <w:szCs w:val="20"/>
        </w:rPr>
        <w:t>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22A56B6D"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w:t>
      </w:r>
      <w:r w:rsidRPr="00993B51">
        <w:rPr>
          <w:rFonts w:ascii="Avenir Next LT Pro" w:hAnsi="Avenir Next LT Pro"/>
          <w:sz w:val="20"/>
          <w:szCs w:val="20"/>
        </w:rPr>
        <w:tab/>
        <w:t xml:space="preserve">   LEGAL STATUS</w:t>
      </w:r>
    </w:p>
    <w:p w14:paraId="3F170898"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40B34F5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3.</w:t>
      </w:r>
      <w:r w:rsidRPr="00993B51">
        <w:rPr>
          <w:rFonts w:ascii="Avenir Next LT Pro" w:hAnsi="Avenir Next LT Pro"/>
          <w:sz w:val="20"/>
          <w:szCs w:val="20"/>
        </w:rPr>
        <w:tab/>
        <w:t xml:space="preserve">   SUB-CONTRACTING</w:t>
      </w:r>
    </w:p>
    <w:p w14:paraId="39F7940C"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38C99E1"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4.</w:t>
      </w:r>
      <w:r w:rsidRPr="00993B51">
        <w:rPr>
          <w:rFonts w:ascii="Avenir Next LT Pro" w:hAnsi="Avenir Next LT Pro"/>
          <w:sz w:val="20"/>
          <w:szCs w:val="20"/>
        </w:rPr>
        <w:tab/>
        <w:t>ASSIGNMENT OF PERSONNEL</w:t>
      </w:r>
    </w:p>
    <w:p w14:paraId="53F83556"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shall not assign any persons other than those accepted by GOAL for work performed under this Contract.</w:t>
      </w:r>
    </w:p>
    <w:p w14:paraId="00C1978B"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5.</w:t>
      </w:r>
      <w:r w:rsidRPr="00993B51">
        <w:rPr>
          <w:rFonts w:ascii="Avenir Next LT Pro" w:hAnsi="Avenir Next LT Pro"/>
          <w:sz w:val="20"/>
          <w:szCs w:val="20"/>
        </w:rPr>
        <w:tab/>
        <w:t>OBLIGATIONS</w:t>
      </w:r>
    </w:p>
    <w:p w14:paraId="1DDF549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1BBCD4F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 These obligations do not lapse upon termination/expiration of their agreement with GOAL.</w:t>
      </w:r>
    </w:p>
    <w:p w14:paraId="3894C7AE"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6.</w:t>
      </w:r>
      <w:r w:rsidRPr="00993B51">
        <w:rPr>
          <w:rFonts w:ascii="Avenir Next LT Pro" w:hAnsi="Avenir Next LT Pro"/>
          <w:sz w:val="20"/>
          <w:szCs w:val="20"/>
        </w:rPr>
        <w:tab/>
        <w:t>SERVICE PROVIDER/CONTRACTOR'S RESPONSIBILITY FOR EMPLOYEES</w:t>
      </w:r>
    </w:p>
    <w:p w14:paraId="3EBD4251"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6128D31A"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7.</w:t>
      </w:r>
      <w:r w:rsidRPr="00993B51">
        <w:rPr>
          <w:rFonts w:ascii="Avenir Next LT Pro" w:hAnsi="Avenir Next LT Pro"/>
          <w:sz w:val="20"/>
          <w:szCs w:val="20"/>
        </w:rPr>
        <w:tab/>
        <w:t>ACCEPTANCE AND ACKNOWLEDGEMENT</w:t>
      </w:r>
    </w:p>
    <w:p w14:paraId="763767C8"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Initiation of service or works under this contract by the service provider/contractor shall constitute acceptance of the contract, including all terms and conditions herein contained or otherwise incorporated by reference.</w:t>
      </w:r>
    </w:p>
    <w:p w14:paraId="68CF072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8.</w:t>
      </w:r>
      <w:r w:rsidRPr="00993B51">
        <w:rPr>
          <w:rFonts w:ascii="Avenir Next LT Pro" w:hAnsi="Avenir Next LT Pro"/>
          <w:sz w:val="20"/>
          <w:szCs w:val="20"/>
        </w:rPr>
        <w:tab/>
        <w:t>WARRANTY</w:t>
      </w:r>
    </w:p>
    <w:p w14:paraId="695246D2"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AF71D1F"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689220AB"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9.</w:t>
      </w:r>
      <w:r w:rsidRPr="00993B51">
        <w:rPr>
          <w:rFonts w:ascii="Avenir Next LT Pro" w:hAnsi="Avenir Next LT Pro"/>
          <w:sz w:val="20"/>
          <w:szCs w:val="20"/>
        </w:rPr>
        <w:tab/>
        <w:t>CHECKS AND AUDIT</w:t>
      </w:r>
    </w:p>
    <w:p w14:paraId="48FC249A"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1A884980"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B8EF0EF"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6BDCE712"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1D86FB4"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51E67E6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10.</w:t>
      </w:r>
      <w:r w:rsidRPr="00993B51">
        <w:rPr>
          <w:rFonts w:ascii="Avenir Next LT Pro" w:hAnsi="Avenir Next LT Pro"/>
          <w:sz w:val="20"/>
          <w:szCs w:val="20"/>
        </w:rPr>
        <w:tab/>
        <w:t>RULE OF ORIGIN AND NATIONALITY</w:t>
      </w:r>
    </w:p>
    <w:p w14:paraId="24E6E97C" w14:textId="51F8D631" w:rsidR="00636F10" w:rsidRPr="00993B51" w:rsidRDefault="00636F10" w:rsidP="00FC675D">
      <w:pPr>
        <w:ind w:left="360"/>
        <w:jc w:val="both"/>
        <w:rPr>
          <w:rFonts w:ascii="Avenir Next LT Pro" w:hAnsi="Avenir Next LT Pro"/>
          <w:sz w:val="20"/>
          <w:szCs w:val="20"/>
        </w:rPr>
      </w:pPr>
      <w:r w:rsidRPr="00993B51">
        <w:rPr>
          <w:rFonts w:ascii="Avenir Next LT Pro" w:hAnsi="Avenir Next LT Pro"/>
          <w:sz w:val="20"/>
          <w:szCs w:val="20"/>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997F158"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Failure to comply with this obligation shall lead, after formal notice, to termination of the contract, and GOAL is entitled to recover any loss from the Supplier and is not obliged to make any further payments to the Supplier</w:t>
      </w:r>
    </w:p>
    <w:p w14:paraId="157B1183" w14:textId="3ECA5B83"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w:t>
      </w:r>
      <w:r w:rsidR="00BD2B52" w:rsidRPr="00993B51">
        <w:rPr>
          <w:rFonts w:ascii="Avenir Next LT Pro" w:hAnsi="Avenir Next LT Pro"/>
          <w:sz w:val="20"/>
          <w:szCs w:val="20"/>
        </w:rPr>
        <w:t>1</w:t>
      </w:r>
      <w:r w:rsidRPr="00993B51">
        <w:rPr>
          <w:rFonts w:ascii="Avenir Next LT Pro" w:hAnsi="Avenir Next LT Pro"/>
          <w:sz w:val="20"/>
          <w:szCs w:val="20"/>
        </w:rPr>
        <w:t>.</w:t>
      </w:r>
      <w:r w:rsidRPr="00993B51">
        <w:rPr>
          <w:rFonts w:ascii="Avenir Next LT Pro" w:hAnsi="Avenir Next LT Pro"/>
          <w:sz w:val="20"/>
          <w:szCs w:val="20"/>
        </w:rPr>
        <w:tab/>
        <w:t>INSPECTION</w:t>
      </w:r>
    </w:p>
    <w:p w14:paraId="2D5B898F"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74E49649"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12.</w:t>
      </w:r>
      <w:r w:rsidRPr="00993B51">
        <w:rPr>
          <w:rFonts w:ascii="Avenir Next LT Pro" w:hAnsi="Avenir Next LT Pro"/>
          <w:sz w:val="20"/>
          <w:szCs w:val="20"/>
        </w:rPr>
        <w:tab/>
        <w:t>FORCE MAJEURE</w:t>
      </w:r>
    </w:p>
    <w:p w14:paraId="0066623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2660A9BD" w14:textId="2EEEEECF"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2A5817E8" w14:textId="548056A8"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 xml:space="preserve">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1099F574"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13.</w:t>
      </w:r>
      <w:r w:rsidRPr="00993B51">
        <w:rPr>
          <w:rFonts w:ascii="Avenir Next LT Pro" w:hAnsi="Avenir Next LT Pro"/>
          <w:sz w:val="20"/>
          <w:szCs w:val="20"/>
        </w:rPr>
        <w:tab/>
        <w:t>DEFAULT</w:t>
      </w:r>
    </w:p>
    <w:p w14:paraId="694BC492" w14:textId="7453E49E"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1AC0F746"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14.</w:t>
      </w:r>
      <w:r w:rsidRPr="00993B51">
        <w:rPr>
          <w:rFonts w:ascii="Avenir Next LT Pro" w:hAnsi="Avenir Next LT Pro"/>
          <w:sz w:val="20"/>
          <w:szCs w:val="20"/>
        </w:rPr>
        <w:tab/>
        <w:t>REJECTION</w:t>
      </w:r>
    </w:p>
    <w:p w14:paraId="77DAF0EC"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7767C4C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6A5806B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6C77B39E"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7CD1C5F0"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15.</w:t>
      </w:r>
      <w:r w:rsidRPr="00993B51">
        <w:rPr>
          <w:rFonts w:ascii="Avenir Next LT Pro" w:hAnsi="Avenir Next LT Pro"/>
          <w:sz w:val="20"/>
          <w:szCs w:val="20"/>
        </w:rPr>
        <w:tab/>
        <w:t>AMENDMENTS</w:t>
      </w:r>
    </w:p>
    <w:p w14:paraId="16A375BC"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No change in or modification of this Contract shall be made except by prior agreement between GOAL and the Service provider/contractor.</w:t>
      </w:r>
    </w:p>
    <w:p w14:paraId="4C11385B"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16.</w:t>
      </w:r>
      <w:r w:rsidRPr="00993B51">
        <w:rPr>
          <w:rFonts w:ascii="Avenir Next LT Pro" w:hAnsi="Avenir Next LT Pro"/>
          <w:sz w:val="20"/>
          <w:szCs w:val="20"/>
        </w:rPr>
        <w:tab/>
        <w:t>ASSIGNMENTS &amp; INSOLVENCY</w:t>
      </w:r>
    </w:p>
    <w:p w14:paraId="4BABD6D8"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993B51">
        <w:rPr>
          <w:rFonts w:ascii="Avenir Next LT Pro" w:hAnsi="Avenir Next LT Pro"/>
          <w:sz w:val="20"/>
          <w:szCs w:val="20"/>
        </w:rPr>
        <w:tab/>
      </w:r>
    </w:p>
    <w:p w14:paraId="262E395E" w14:textId="46FFCBCD"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565B8810"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17.</w:t>
      </w:r>
      <w:r w:rsidRPr="00993B51">
        <w:rPr>
          <w:rFonts w:ascii="Avenir Next LT Pro" w:hAnsi="Avenir Next LT Pro"/>
          <w:sz w:val="20"/>
          <w:szCs w:val="20"/>
        </w:rPr>
        <w:tab/>
        <w:t>PAYMENT</w:t>
      </w:r>
    </w:p>
    <w:p w14:paraId="107FC181" w14:textId="5E3A54E8"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shall invoice GOAL and the terms of payment shall be thirty (30) working days after GOAL has internally confirmed acceptance of services/works and presentation of a legal invoice.</w:t>
      </w:r>
    </w:p>
    <w:p w14:paraId="7E532E45"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18.</w:t>
      </w:r>
      <w:r w:rsidRPr="00993B51">
        <w:rPr>
          <w:rFonts w:ascii="Avenir Next LT Pro" w:hAnsi="Avenir Next LT Pro"/>
          <w:sz w:val="20"/>
          <w:szCs w:val="20"/>
        </w:rPr>
        <w:tab/>
        <w:t xml:space="preserve">ANTI-BRIBERY/CORRUPTION </w:t>
      </w:r>
    </w:p>
    <w:p w14:paraId="58230FD1"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4EFDD934"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shall have and maintain in place throughout the term of any contract with GOAL its own policies and procedures to ensure compliance with the Relevant Requirements.</w:t>
      </w:r>
    </w:p>
    <w:p w14:paraId="5711D1C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40DEBE2"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19.</w:t>
      </w:r>
      <w:r w:rsidRPr="00993B51">
        <w:rPr>
          <w:rFonts w:ascii="Avenir Next LT Pro" w:hAnsi="Avenir Next LT Pro"/>
          <w:sz w:val="20"/>
          <w:szCs w:val="20"/>
        </w:rPr>
        <w:tab/>
        <w:t>ANTI-PERSONNEL MINES</w:t>
      </w:r>
    </w:p>
    <w:p w14:paraId="651F1A63"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52A38411"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20.</w:t>
      </w:r>
      <w:r w:rsidRPr="00993B51">
        <w:rPr>
          <w:rFonts w:ascii="Avenir Next LT Pro" w:hAnsi="Avenir Next LT Pro"/>
          <w:sz w:val="20"/>
          <w:szCs w:val="20"/>
        </w:rPr>
        <w:tab/>
        <w:t>ETHICAL PROCUREMENT AND PROCUREMENT PRACTICE</w:t>
      </w:r>
    </w:p>
    <w:p w14:paraId="660E5FB5"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09719DB5"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21.</w:t>
      </w:r>
      <w:r w:rsidRPr="00993B51">
        <w:rPr>
          <w:rFonts w:ascii="Avenir Next LT Pro" w:hAnsi="Avenir Next LT Pro"/>
          <w:sz w:val="20"/>
          <w:szCs w:val="20"/>
        </w:rPr>
        <w:tab/>
        <w:t>OFFICIALS NOT TO BENEFIT</w:t>
      </w:r>
    </w:p>
    <w:p w14:paraId="66BBED16"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13D4179A"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22.</w:t>
      </w:r>
      <w:r w:rsidRPr="00993B51">
        <w:rPr>
          <w:rFonts w:ascii="Avenir Next LT Pro" w:hAnsi="Avenir Next LT Pro"/>
          <w:sz w:val="20"/>
          <w:szCs w:val="20"/>
        </w:rPr>
        <w:tab/>
        <w:t>PRIOR NEGOTIATIONS SUPERSEDED BY CONTRACT</w:t>
      </w:r>
    </w:p>
    <w:p w14:paraId="158C21E5" w14:textId="20165BF9"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This Contract supersedes all communications, representations, arrangements, negotiations, requests for proposals and proposals related to the subject matter of this Contract.</w:t>
      </w:r>
    </w:p>
    <w:p w14:paraId="3BFCF993"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23.</w:t>
      </w:r>
      <w:r w:rsidRPr="00993B51">
        <w:rPr>
          <w:rFonts w:ascii="Avenir Next LT Pro" w:hAnsi="Avenir Next LT Pro"/>
          <w:sz w:val="20"/>
          <w:szCs w:val="20"/>
        </w:rPr>
        <w:tab/>
        <w:t>INTELLECTUAL PROPERTY INFRINGEMENT</w:t>
      </w:r>
    </w:p>
    <w:p w14:paraId="49966EF2" w14:textId="575650AC"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 xml:space="preserve">The Service provider/contractor warrants that the use or supply by GOAL of the services sold under this Contract does not infringe on any patent, design, trade-name or trade-mark.  </w:t>
      </w:r>
    </w:p>
    <w:p w14:paraId="2C967C53" w14:textId="530D1802"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51456177" w14:textId="62EF74E2" w:rsidR="00636F10" w:rsidRPr="00993B51" w:rsidRDefault="00636F10" w:rsidP="00FC675D">
      <w:pPr>
        <w:ind w:left="360"/>
        <w:jc w:val="both"/>
        <w:rPr>
          <w:rFonts w:ascii="Avenir Next LT Pro" w:hAnsi="Avenir Next LT Pro"/>
          <w:sz w:val="20"/>
          <w:szCs w:val="20"/>
        </w:rPr>
      </w:pPr>
      <w:r w:rsidRPr="00993B51">
        <w:rPr>
          <w:rFonts w:ascii="Avenir Next LT Pro" w:hAnsi="Avenir Next LT Pro"/>
          <w:sz w:val="20"/>
          <w:szCs w:val="20"/>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6DB8F91B"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19929FB"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24.</w:t>
      </w:r>
      <w:r w:rsidRPr="00993B51">
        <w:rPr>
          <w:rFonts w:ascii="Avenir Next LT Pro" w:hAnsi="Avenir Next LT Pro"/>
          <w:sz w:val="20"/>
          <w:szCs w:val="20"/>
        </w:rPr>
        <w:tab/>
        <w:t>TITLE RIGHTS</w:t>
      </w:r>
    </w:p>
    <w:p w14:paraId="1BEC6B4F"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39B80AF9" w14:textId="7B9436C2"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489C912"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25.</w:t>
      </w:r>
      <w:r w:rsidRPr="00993B51">
        <w:rPr>
          <w:rFonts w:ascii="Avenir Next LT Pro" w:hAnsi="Avenir Next LT Pro"/>
          <w:sz w:val="20"/>
          <w:szCs w:val="20"/>
        </w:rPr>
        <w:tab/>
        <w:t>TITLE TO EQUIPMENT</w:t>
      </w:r>
    </w:p>
    <w:p w14:paraId="64BA473F" w14:textId="34191F57"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594C205D"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26.</w:t>
      </w:r>
      <w:r w:rsidRPr="00993B51">
        <w:rPr>
          <w:rFonts w:ascii="Avenir Next LT Pro" w:hAnsi="Avenir Next LT Pro"/>
          <w:sz w:val="20"/>
          <w:szCs w:val="20"/>
        </w:rPr>
        <w:tab/>
        <w:t>PACKING</w:t>
      </w:r>
    </w:p>
    <w:p w14:paraId="58827FE0"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7A457506"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27.</w:t>
      </w:r>
      <w:r w:rsidRPr="00993B51">
        <w:rPr>
          <w:rFonts w:ascii="Avenir Next LT Pro" w:hAnsi="Avenir Next LT Pro"/>
          <w:sz w:val="20"/>
          <w:szCs w:val="20"/>
        </w:rPr>
        <w:tab/>
        <w:t>SHIPMENT AND DELIVERY</w:t>
      </w:r>
    </w:p>
    <w:p w14:paraId="55A757F2"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All services and works shall be delivered at the agreed place of delivery as stated in the Contract, at the Service provider/contractor's risk, unless otherwise provided for in the Contract.</w:t>
      </w:r>
    </w:p>
    <w:p w14:paraId="7D0FBD36"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28.</w:t>
      </w:r>
      <w:r w:rsidRPr="00993B51">
        <w:rPr>
          <w:rFonts w:ascii="Avenir Next LT Pro" w:hAnsi="Avenir Next LT Pro"/>
          <w:sz w:val="20"/>
          <w:szCs w:val="20"/>
        </w:rPr>
        <w:tab/>
        <w:t>INSURANCE</w:t>
      </w:r>
    </w:p>
    <w:p w14:paraId="5FDAB0A2" w14:textId="4AA14D3C"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r w:rsidR="000609F1" w:rsidRPr="00993B51">
        <w:rPr>
          <w:rFonts w:ascii="Avenir Next LT Pro" w:hAnsi="Avenir Next LT Pro"/>
          <w:sz w:val="20"/>
          <w:szCs w:val="20"/>
        </w:rPr>
        <w:t>and medical</w:t>
      </w:r>
      <w:r w:rsidRPr="00993B51">
        <w:rPr>
          <w:rFonts w:ascii="Avenir Next LT Pro" w:hAnsi="Avenir Next LT Pro"/>
          <w:sz w:val="20"/>
          <w:szCs w:val="20"/>
        </w:rPr>
        <w:t xml:space="preserve"> insurance for its agents and employees, as the service provider/</w:t>
      </w:r>
      <w:r w:rsidR="000609F1" w:rsidRPr="00993B51">
        <w:rPr>
          <w:rFonts w:ascii="Avenir Next LT Pro" w:hAnsi="Avenir Next LT Pro"/>
          <w:sz w:val="20"/>
          <w:szCs w:val="20"/>
        </w:rPr>
        <w:t>contractor may</w:t>
      </w:r>
      <w:r w:rsidRPr="00993B51">
        <w:rPr>
          <w:rFonts w:ascii="Avenir Next LT Pro" w:hAnsi="Avenir Next LT Pro"/>
          <w:sz w:val="20"/>
          <w:szCs w:val="20"/>
        </w:rPr>
        <w:t xml:space="preserve"> consider advisable.  The service provider will in all cases ensure they have third party liability cover for the duration of the contract.</w:t>
      </w:r>
    </w:p>
    <w:p w14:paraId="04388340"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29.</w:t>
      </w:r>
      <w:r w:rsidRPr="00993B51">
        <w:rPr>
          <w:rFonts w:ascii="Avenir Next LT Pro" w:hAnsi="Avenir Next LT Pro"/>
          <w:sz w:val="20"/>
          <w:szCs w:val="20"/>
        </w:rPr>
        <w:tab/>
        <w:t>INDEMNIFICATION</w:t>
      </w:r>
    </w:p>
    <w:p w14:paraId="070FCDCC" w14:textId="3995FA0A"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The Supplier agrees to indemnify, hold and save </w:t>
      </w:r>
      <w:r w:rsidR="00720B20" w:rsidRPr="00993B51">
        <w:rPr>
          <w:rFonts w:ascii="Avenir Next LT Pro" w:hAnsi="Avenir Next LT Pro"/>
          <w:sz w:val="20"/>
          <w:szCs w:val="20"/>
        </w:rPr>
        <w:t>GOAL harmless</w:t>
      </w:r>
      <w:r w:rsidRPr="00993B51">
        <w:rPr>
          <w:rFonts w:ascii="Avenir Next LT Pro" w:hAnsi="Avenir Next LT Pro"/>
          <w:sz w:val="20"/>
          <w:szCs w:val="20"/>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r w:rsidR="000609F1" w:rsidRPr="00993B51">
        <w:rPr>
          <w:rFonts w:ascii="Avenir Next LT Pro" w:hAnsi="Avenir Next LT Pro"/>
          <w:sz w:val="20"/>
          <w:szCs w:val="20"/>
        </w:rPr>
        <w:t>to, product</w:t>
      </w:r>
      <w:r w:rsidRPr="00993B51">
        <w:rPr>
          <w:rFonts w:ascii="Avenir Next LT Pro" w:hAnsi="Avenir Next LT Pro"/>
          <w:sz w:val="20"/>
          <w:szCs w:val="20"/>
        </w:rPr>
        <w:t xml:space="preserve"> liability claims.  </w:t>
      </w:r>
    </w:p>
    <w:p w14:paraId="38D89E4C" w14:textId="05873591"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CFF0115" w14:textId="26CBDC61"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DD98A53"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30.</w:t>
      </w:r>
      <w:r w:rsidRPr="00993B51">
        <w:rPr>
          <w:rFonts w:ascii="Avenir Next LT Pro" w:hAnsi="Avenir Next LT Pro"/>
          <w:sz w:val="20"/>
          <w:szCs w:val="20"/>
        </w:rPr>
        <w:tab/>
        <w:t>TERMINATION OF CONTRACT</w:t>
      </w:r>
    </w:p>
    <w:p w14:paraId="74A2C40C" w14:textId="749AD4FA"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9D20283" w14:textId="64652061" w:rsidR="00636F10" w:rsidRPr="00993B51" w:rsidRDefault="00636F10" w:rsidP="00787470">
      <w:pPr>
        <w:ind w:left="360"/>
        <w:jc w:val="both"/>
        <w:rPr>
          <w:rFonts w:ascii="Avenir Next LT Pro" w:hAnsi="Avenir Next LT Pro"/>
          <w:sz w:val="20"/>
          <w:szCs w:val="20"/>
        </w:rPr>
      </w:pPr>
      <w:r w:rsidRPr="00993B51">
        <w:rPr>
          <w:rFonts w:ascii="Avenir Next LT Pro" w:hAnsi="Avenir Next LT Pro"/>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8B72DDD"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This contract shall be automatically terminated, and the Service provider/contractor shall have no right to any form of compensation, if it emerges that the award or execution of the contract has given rise to unusual commercial expenses.</w:t>
      </w:r>
    </w:p>
    <w:p w14:paraId="16673BB3"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993B51">
        <w:rPr>
          <w:rFonts w:ascii="Avenir Next LT Pro" w:hAnsi="Avenir Next LT Pro"/>
          <w:sz w:val="20"/>
          <w:szCs w:val="20"/>
        </w:rPr>
        <w:t>identified</w:t>
      </w:r>
      <w:proofErr w:type="gramEnd"/>
      <w:r w:rsidRPr="00993B51">
        <w:rPr>
          <w:rFonts w:ascii="Avenir Next LT Pro" w:hAnsi="Avenir Next LT Pro"/>
          <w:sz w:val="20"/>
          <w:szCs w:val="20"/>
        </w:rPr>
        <w:t xml:space="preserve"> or commissions paid to a company which has every appearance of being a front company</w:t>
      </w:r>
    </w:p>
    <w:p w14:paraId="280D9245"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48A0CE4A"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31.</w:t>
      </w:r>
      <w:r w:rsidRPr="00993B51">
        <w:rPr>
          <w:rFonts w:ascii="Avenir Next LT Pro" w:hAnsi="Avenir Next LT Pro"/>
          <w:sz w:val="20"/>
          <w:szCs w:val="20"/>
        </w:rPr>
        <w:tab/>
        <w:t>CONFIDENTIALITY</w:t>
      </w:r>
    </w:p>
    <w:p w14:paraId="72454831"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0DCF0F86"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32.</w:t>
      </w:r>
      <w:r w:rsidRPr="00993B51">
        <w:rPr>
          <w:rFonts w:ascii="Avenir Next LT Pro" w:hAnsi="Avenir Next LT Pro"/>
          <w:sz w:val="20"/>
          <w:szCs w:val="20"/>
        </w:rPr>
        <w:tab/>
        <w:t>DISPUTES - ARBITRATION</w:t>
      </w:r>
    </w:p>
    <w:p w14:paraId="5B934113"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61AD34A4"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33.</w:t>
      </w:r>
      <w:r w:rsidRPr="00993B51">
        <w:rPr>
          <w:rFonts w:ascii="Avenir Next LT Pro" w:hAnsi="Avenir Next LT Pro"/>
          <w:sz w:val="20"/>
          <w:szCs w:val="20"/>
        </w:rPr>
        <w:tab/>
        <w:t>SETTLEMENT OF DISPUTES</w:t>
      </w:r>
    </w:p>
    <w:p w14:paraId="4CC96366"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8D9BEA4" w14:textId="0E11B1A4"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00743203" w:rsidRPr="00993B51">
        <w:rPr>
          <w:rFonts w:ascii="Avenir Next LT Pro" w:hAnsi="Avenir Next LT Pro"/>
          <w:sz w:val="20"/>
          <w:szCs w:val="20"/>
        </w:rPr>
        <w:t>South Sudan</w:t>
      </w:r>
      <w:r w:rsidRPr="00993B51">
        <w:rPr>
          <w:rFonts w:ascii="Avenir Next LT Pro" w:hAnsi="Avenir Next LT Pro"/>
          <w:sz w:val="20"/>
          <w:szCs w:val="20"/>
        </w:rPr>
        <w:t xml:space="preserve">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21BBC9C"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34.</w:t>
      </w:r>
      <w:r w:rsidRPr="00993B51">
        <w:rPr>
          <w:rFonts w:ascii="Avenir Next LT Pro" w:hAnsi="Avenir Next LT Pro"/>
          <w:sz w:val="20"/>
          <w:szCs w:val="20"/>
        </w:rPr>
        <w:tab/>
        <w:t>WITHHOLDING TAX</w:t>
      </w:r>
    </w:p>
    <w:p w14:paraId="2D1FA29C"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GOAL reserves the right to deduct withholding tax from the service provider/contractor's invoice if </w:t>
      </w:r>
      <w:proofErr w:type="gramStart"/>
      <w:r w:rsidRPr="00993B51">
        <w:rPr>
          <w:rFonts w:ascii="Avenir Next LT Pro" w:hAnsi="Avenir Next LT Pro"/>
          <w:sz w:val="20"/>
          <w:szCs w:val="20"/>
        </w:rPr>
        <w:t>so</w:t>
      </w:r>
      <w:proofErr w:type="gramEnd"/>
      <w:r w:rsidRPr="00993B51">
        <w:rPr>
          <w:rFonts w:ascii="Avenir Next LT Pro" w:hAnsi="Avenir Next LT Pro"/>
          <w:sz w:val="20"/>
          <w:szCs w:val="20"/>
        </w:rPr>
        <w:t xml:space="preserve"> required by law.  This will apply unless the service provider/contractor has supplied in advance the required documentation proving its exemption from withholding tax (e.g. withholding tax exemption certificate).</w:t>
      </w:r>
    </w:p>
    <w:p w14:paraId="7DCBBD7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35.</w:t>
      </w:r>
      <w:r w:rsidRPr="00993B51">
        <w:rPr>
          <w:rFonts w:ascii="Avenir Next LT Pro" w:hAnsi="Avenir Next LT Pro"/>
          <w:sz w:val="20"/>
          <w:szCs w:val="20"/>
        </w:rPr>
        <w:tab/>
        <w:t>GOVERNING LAW AND JURISDICTION</w:t>
      </w:r>
    </w:p>
    <w:p w14:paraId="0C3083FB"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These Terms and Conditions shall be governed by the laws of Ireland and subject to the exclusive jurisdiction of the Irish Courts.</w:t>
      </w:r>
    </w:p>
    <w:p w14:paraId="156E40CF"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36.</w:t>
      </w:r>
      <w:r w:rsidRPr="00993B51">
        <w:rPr>
          <w:rFonts w:ascii="Avenir Next LT Pro" w:hAnsi="Avenir Next LT Pro"/>
          <w:sz w:val="20"/>
          <w:szCs w:val="20"/>
        </w:rPr>
        <w:tab/>
        <w:t>BANK GUARANTEE</w:t>
      </w:r>
    </w:p>
    <w:p w14:paraId="41B904AA"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55BCB436"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37.</w:t>
      </w:r>
      <w:r w:rsidRPr="00993B51">
        <w:rPr>
          <w:rFonts w:ascii="Avenir Next LT Pro" w:hAnsi="Avenir Next LT Pro"/>
          <w:sz w:val="20"/>
          <w:szCs w:val="20"/>
        </w:rPr>
        <w:tab/>
        <w:t>ENVIRONMENTAL STANDARDS</w:t>
      </w:r>
    </w:p>
    <w:p w14:paraId="435A5F7F"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Service provider/contractors should as a minimum, comply with all statutory and other legal requirements relating to environmental impacts of their business. Areas which should be considered are:</w:t>
      </w:r>
    </w:p>
    <w:p w14:paraId="7D0E69D8"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Waste Management</w:t>
      </w:r>
    </w:p>
    <w:p w14:paraId="2CFF7416"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Packaging and Paper</w:t>
      </w:r>
    </w:p>
    <w:p w14:paraId="5F154A21"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Conservation</w:t>
      </w:r>
    </w:p>
    <w:p w14:paraId="4EC9C188"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Energy Use</w:t>
      </w:r>
    </w:p>
    <w:p w14:paraId="2D126DAD"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Sustainability</w:t>
      </w:r>
    </w:p>
    <w:p w14:paraId="37065592"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 xml:space="preserve">Include something about raw materials/sourcing. </w:t>
      </w:r>
    </w:p>
    <w:p w14:paraId="6BA8C6D2"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38.</w:t>
      </w:r>
      <w:r w:rsidRPr="00993B51">
        <w:rPr>
          <w:rFonts w:ascii="Avenir Next LT Pro" w:hAnsi="Avenir Next LT Pro"/>
          <w:sz w:val="20"/>
          <w:szCs w:val="20"/>
        </w:rPr>
        <w:tab/>
        <w:t>HUMAN TRAFFICKING</w:t>
      </w:r>
    </w:p>
    <w:p w14:paraId="44E04EAA"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6C36AAA5" w14:textId="4A9A8012"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 xml:space="preserve">Engage in severe forms of trafficking in persons during the period of performance of the </w:t>
      </w:r>
      <w:r w:rsidR="00D70B9B" w:rsidRPr="00993B51">
        <w:rPr>
          <w:rFonts w:ascii="Avenir Next LT Pro" w:hAnsi="Avenir Next LT Pro"/>
          <w:sz w:val="20"/>
          <w:szCs w:val="20"/>
        </w:rPr>
        <w:t>contract.</w:t>
      </w:r>
      <w:r w:rsidRPr="00993B51">
        <w:rPr>
          <w:rFonts w:ascii="Avenir Next LT Pro" w:hAnsi="Avenir Next LT Pro"/>
          <w:sz w:val="20"/>
          <w:szCs w:val="20"/>
        </w:rPr>
        <w:t xml:space="preserve"> </w:t>
      </w:r>
      <w:r w:rsidRPr="00993B51">
        <w:rPr>
          <w:rFonts w:ascii="Tahoma" w:hAnsi="Tahoma" w:cs="Tahoma"/>
          <w:sz w:val="20"/>
          <w:szCs w:val="20"/>
        </w:rPr>
        <w:t> </w:t>
      </w:r>
    </w:p>
    <w:p w14:paraId="083D6272"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 xml:space="preserve">Procure commercial sex acts during the period of performance of the contract; </w:t>
      </w:r>
      <w:r w:rsidRPr="00993B51">
        <w:rPr>
          <w:rFonts w:ascii="Tahoma" w:hAnsi="Tahoma" w:cs="Tahoma"/>
          <w:sz w:val="20"/>
          <w:szCs w:val="20"/>
        </w:rPr>
        <w:t> </w:t>
      </w:r>
    </w:p>
    <w:p w14:paraId="35F67579" w14:textId="65825270"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 xml:space="preserve">Use forced </w:t>
      </w:r>
      <w:proofErr w:type="spellStart"/>
      <w:r w:rsidRPr="00993B51">
        <w:rPr>
          <w:rFonts w:ascii="Avenir Next LT Pro" w:hAnsi="Avenir Next LT Pro"/>
          <w:sz w:val="20"/>
          <w:szCs w:val="20"/>
        </w:rPr>
        <w:t>labor</w:t>
      </w:r>
      <w:proofErr w:type="spellEnd"/>
      <w:r w:rsidRPr="00993B51">
        <w:rPr>
          <w:rFonts w:ascii="Avenir Next LT Pro" w:hAnsi="Avenir Next LT Pro"/>
          <w:sz w:val="20"/>
          <w:szCs w:val="20"/>
        </w:rPr>
        <w:t xml:space="preserve"> in the performance of the </w:t>
      </w:r>
      <w:r w:rsidR="00D70B9B" w:rsidRPr="00993B51">
        <w:rPr>
          <w:rFonts w:ascii="Avenir Next LT Pro" w:hAnsi="Avenir Next LT Pro"/>
          <w:sz w:val="20"/>
          <w:szCs w:val="20"/>
        </w:rPr>
        <w:t>contract.</w:t>
      </w:r>
      <w:r w:rsidRPr="00993B51">
        <w:rPr>
          <w:rFonts w:ascii="Avenir Next LT Pro" w:hAnsi="Avenir Next LT Pro"/>
          <w:sz w:val="20"/>
          <w:szCs w:val="20"/>
        </w:rPr>
        <w:t xml:space="preserve"> </w:t>
      </w:r>
      <w:r w:rsidRPr="00993B51">
        <w:rPr>
          <w:rFonts w:ascii="Tahoma" w:hAnsi="Tahoma" w:cs="Tahoma"/>
          <w:sz w:val="20"/>
          <w:szCs w:val="20"/>
        </w:rPr>
        <w:t> </w:t>
      </w:r>
    </w:p>
    <w:p w14:paraId="4B05766D"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 xml:space="preserve">Destroy, conceal, confiscate, or otherwise deny access by an employee to the employee’s identity or immigration documents, such as passports or drivers' licenses, regardless of issuing authority; </w:t>
      </w:r>
      <w:r w:rsidRPr="00993B51">
        <w:rPr>
          <w:rFonts w:ascii="Tahoma" w:hAnsi="Tahoma" w:cs="Tahoma"/>
          <w:sz w:val="20"/>
          <w:szCs w:val="20"/>
        </w:rPr>
        <w:t> </w:t>
      </w:r>
    </w:p>
    <w:p w14:paraId="2B9D1AC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w:t>
      </w:r>
      <w:r w:rsidRPr="00993B51">
        <w:rPr>
          <w:rFonts w:ascii="Avenir Next LT Pro" w:hAnsi="Avenir Next LT Pro"/>
          <w:sz w:val="20"/>
          <w:szCs w:val="20"/>
        </w:rPr>
        <w:tab/>
        <w:t xml:space="preserve">Use misleading or fraudulent practices during the recruitment of employees or offering of employment, such as failing to disclose, in a format and </w:t>
      </w:r>
      <w:r w:rsidRPr="00993B51">
        <w:rPr>
          <w:rFonts w:ascii="Tahoma" w:hAnsi="Tahoma" w:cs="Tahoma"/>
          <w:sz w:val="20"/>
          <w:szCs w:val="20"/>
        </w:rPr>
        <w:t> </w:t>
      </w:r>
      <w:r w:rsidRPr="00993B51">
        <w:rPr>
          <w:rFonts w:ascii="Avenir Next LT Pro" w:hAnsi="Avenir Next LT Pro"/>
          <w:sz w:val="20"/>
          <w:szCs w:val="20"/>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4518FC57"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Should the Service provider/contractor become aware of, or suspect, human trafficking activities during the execution of the contract the Contractor must immediately inform GOAL to enable appropriate action to be taken.</w:t>
      </w:r>
    </w:p>
    <w:p w14:paraId="6A956A59" w14:textId="77777777" w:rsidR="00636F10" w:rsidRPr="00993B51" w:rsidRDefault="00636F10" w:rsidP="00636F10">
      <w:pPr>
        <w:ind w:left="360"/>
        <w:jc w:val="both"/>
        <w:rPr>
          <w:rFonts w:ascii="Avenir Next LT Pro" w:hAnsi="Avenir Next LT Pro"/>
          <w:sz w:val="20"/>
          <w:szCs w:val="20"/>
        </w:rPr>
      </w:pPr>
      <w:r w:rsidRPr="00993B51">
        <w:rPr>
          <w:rFonts w:ascii="Avenir Next LT Pro" w:hAnsi="Avenir Next LT Pro"/>
          <w:sz w:val="20"/>
          <w:szCs w:val="20"/>
        </w:rPr>
        <w:t>In respect to any contract funded by the UK Government the Service provider/contractor is expected to be familiar with the terms of the UK Modern-Slavery Act 2015, and to abide by the conditions of the Act.</w:t>
      </w:r>
    </w:p>
    <w:p w14:paraId="5C848DF6" w14:textId="77777777" w:rsidR="00364206" w:rsidRPr="00993B51" w:rsidRDefault="00364206" w:rsidP="00636F10">
      <w:pPr>
        <w:ind w:left="360"/>
        <w:jc w:val="both"/>
        <w:rPr>
          <w:rFonts w:ascii="Avenir Next LT Pro" w:hAnsi="Avenir Next LT Pro"/>
          <w:sz w:val="20"/>
          <w:szCs w:val="20"/>
        </w:rPr>
      </w:pPr>
    </w:p>
    <w:p w14:paraId="12B31953" w14:textId="77777777" w:rsidR="00364206" w:rsidRPr="00993B51" w:rsidRDefault="00364206" w:rsidP="00636F10">
      <w:pPr>
        <w:ind w:left="360"/>
        <w:jc w:val="both"/>
        <w:rPr>
          <w:rFonts w:ascii="Avenir Next LT Pro" w:hAnsi="Avenir Next LT Pro"/>
          <w:sz w:val="20"/>
          <w:szCs w:val="20"/>
        </w:rPr>
      </w:pPr>
    </w:p>
    <w:p w14:paraId="3BEE5CC9" w14:textId="77777777" w:rsidR="00364206" w:rsidRPr="00993B51" w:rsidRDefault="00364206" w:rsidP="00636F10">
      <w:pPr>
        <w:ind w:left="360"/>
        <w:jc w:val="both"/>
        <w:rPr>
          <w:rFonts w:ascii="Avenir Next LT Pro" w:hAnsi="Avenir Next LT Pro"/>
          <w:sz w:val="20"/>
          <w:szCs w:val="20"/>
        </w:rPr>
      </w:pPr>
    </w:p>
    <w:p w14:paraId="0392C14B" w14:textId="77777777" w:rsidR="00364206" w:rsidRPr="00993B51" w:rsidRDefault="00364206" w:rsidP="00636F10">
      <w:pPr>
        <w:ind w:left="360"/>
        <w:jc w:val="both"/>
        <w:rPr>
          <w:rFonts w:ascii="Avenir Next LT Pro" w:hAnsi="Avenir Next LT Pro"/>
          <w:sz w:val="20"/>
          <w:szCs w:val="20"/>
        </w:rPr>
      </w:pPr>
    </w:p>
    <w:p w14:paraId="241A9BEF" w14:textId="77777777" w:rsidR="00364206" w:rsidRPr="00993B51" w:rsidRDefault="00364206" w:rsidP="00636F10">
      <w:pPr>
        <w:ind w:left="360"/>
        <w:jc w:val="both"/>
        <w:rPr>
          <w:rFonts w:ascii="Avenir Next LT Pro" w:hAnsi="Avenir Next LT Pro"/>
          <w:sz w:val="20"/>
          <w:szCs w:val="20"/>
        </w:rPr>
      </w:pPr>
    </w:p>
    <w:p w14:paraId="5734C27F" w14:textId="77777777" w:rsidR="00364206" w:rsidRPr="00993B51" w:rsidRDefault="00364206" w:rsidP="00636F10">
      <w:pPr>
        <w:ind w:left="360"/>
        <w:jc w:val="both"/>
        <w:rPr>
          <w:rFonts w:ascii="Avenir Next LT Pro" w:hAnsi="Avenir Next LT Pro"/>
          <w:sz w:val="20"/>
          <w:szCs w:val="20"/>
        </w:rPr>
      </w:pPr>
    </w:p>
    <w:p w14:paraId="156FC0E3" w14:textId="77777777" w:rsidR="00364206" w:rsidRPr="00993B51" w:rsidRDefault="00364206" w:rsidP="00364206">
      <w:pPr>
        <w:spacing w:after="32" w:line="248" w:lineRule="auto"/>
        <w:ind w:left="360"/>
        <w:rPr>
          <w:rFonts w:ascii="Avenir Next LT Pro" w:hAnsi="Avenir Next LT Pro"/>
          <w:b/>
        </w:rPr>
      </w:pPr>
    </w:p>
    <w:p w14:paraId="1FE72F3C" w14:textId="68621295" w:rsidR="00364206" w:rsidRPr="00993B51" w:rsidRDefault="00364206" w:rsidP="00364206">
      <w:pPr>
        <w:spacing w:after="32" w:line="248" w:lineRule="auto"/>
        <w:ind w:left="360"/>
        <w:rPr>
          <w:rFonts w:ascii="Avenir Next LT Pro" w:hAnsi="Avenir Next LT Pro"/>
          <w:b/>
        </w:rPr>
      </w:pPr>
      <w:r w:rsidRPr="00993B51">
        <w:rPr>
          <w:rFonts w:ascii="Avenir Next LT Pro" w:hAnsi="Avenir Next LT Pro"/>
          <w:b/>
        </w:rPr>
        <w:t xml:space="preserve">These Terms and Conditions are hereby acknowledged and agreed by: </w:t>
      </w:r>
    </w:p>
    <w:p w14:paraId="5EE3E8AD" w14:textId="77777777" w:rsidR="00364206" w:rsidRPr="00993B51" w:rsidRDefault="00364206" w:rsidP="00364206">
      <w:pPr>
        <w:spacing w:after="32" w:line="248" w:lineRule="auto"/>
        <w:ind w:left="360"/>
        <w:rPr>
          <w:rFonts w:ascii="Avenir Next LT Pro" w:hAnsi="Avenir Next LT Pro"/>
          <w:b/>
        </w:rPr>
      </w:pPr>
    </w:p>
    <w:tbl>
      <w:tblPr>
        <w:tblStyle w:val="TableGrid0"/>
        <w:tblW w:w="4939" w:type="dxa"/>
        <w:tblInd w:w="6" w:type="dxa"/>
        <w:tblCellMar>
          <w:top w:w="35" w:type="dxa"/>
          <w:left w:w="107" w:type="dxa"/>
          <w:right w:w="115" w:type="dxa"/>
        </w:tblCellMar>
        <w:tblLook w:val="04A0" w:firstRow="1" w:lastRow="0" w:firstColumn="1" w:lastColumn="0" w:noHBand="0" w:noVBand="1"/>
      </w:tblPr>
      <w:tblGrid>
        <w:gridCol w:w="1260"/>
        <w:gridCol w:w="3679"/>
      </w:tblGrid>
      <w:tr w:rsidR="00364206" w:rsidRPr="00993B51" w14:paraId="7E783225" w14:textId="77777777" w:rsidTr="00783060">
        <w:trPr>
          <w:trHeight w:val="456"/>
        </w:trPr>
        <w:tc>
          <w:tcPr>
            <w:tcW w:w="1260" w:type="dxa"/>
            <w:tcBorders>
              <w:top w:val="single" w:sz="4" w:space="0" w:color="000000"/>
              <w:left w:val="single" w:sz="4" w:space="0" w:color="000000"/>
              <w:bottom w:val="single" w:sz="4" w:space="0" w:color="000000"/>
              <w:right w:val="single" w:sz="4" w:space="0" w:color="000000"/>
            </w:tcBorders>
            <w:shd w:val="clear" w:color="auto" w:fill="D3E7D3"/>
          </w:tcPr>
          <w:p w14:paraId="05EB636B" w14:textId="77777777" w:rsidR="00364206" w:rsidRPr="00993B51" w:rsidRDefault="00364206" w:rsidP="00783060">
            <w:pPr>
              <w:spacing w:line="259" w:lineRule="auto"/>
              <w:rPr>
                <w:rFonts w:ascii="Avenir Next LT Pro" w:hAnsi="Avenir Next LT Pro"/>
              </w:rPr>
            </w:pPr>
            <w:r w:rsidRPr="00993B51">
              <w:rPr>
                <w:rFonts w:ascii="Avenir Next LT Pro" w:hAnsi="Avenir Next LT Pro"/>
                <w:b/>
              </w:rPr>
              <w:t xml:space="preserve">On behalf of </w:t>
            </w:r>
          </w:p>
        </w:tc>
        <w:tc>
          <w:tcPr>
            <w:tcW w:w="3679" w:type="dxa"/>
            <w:tcBorders>
              <w:top w:val="single" w:sz="4" w:space="0" w:color="000000"/>
              <w:left w:val="single" w:sz="4" w:space="0" w:color="000000"/>
              <w:bottom w:val="single" w:sz="4" w:space="0" w:color="000000"/>
              <w:right w:val="single" w:sz="4" w:space="0" w:color="000000"/>
            </w:tcBorders>
          </w:tcPr>
          <w:p w14:paraId="3251BA9E" w14:textId="77777777" w:rsidR="00364206" w:rsidRPr="00993B51" w:rsidRDefault="00364206" w:rsidP="00783060">
            <w:pPr>
              <w:spacing w:after="11" w:line="259" w:lineRule="auto"/>
              <w:ind w:left="2"/>
              <w:rPr>
                <w:rFonts w:ascii="Avenir Next LT Pro" w:hAnsi="Avenir Next LT Pro"/>
              </w:rPr>
            </w:pPr>
            <w:r w:rsidRPr="00993B51">
              <w:rPr>
                <w:rFonts w:ascii="Avenir Next LT Pro" w:hAnsi="Avenir Next LT Pro"/>
                <w:i/>
              </w:rPr>
              <w:t xml:space="preserve"> </w:t>
            </w:r>
          </w:p>
          <w:p w14:paraId="04710277" w14:textId="77777777" w:rsidR="00364206" w:rsidRPr="00993B51" w:rsidRDefault="00364206" w:rsidP="00783060">
            <w:pPr>
              <w:spacing w:line="259" w:lineRule="auto"/>
              <w:ind w:left="2"/>
              <w:rPr>
                <w:rFonts w:ascii="Avenir Next LT Pro" w:hAnsi="Avenir Next LT Pro"/>
              </w:rPr>
            </w:pPr>
            <w:r w:rsidRPr="00993B51">
              <w:rPr>
                <w:rFonts w:ascii="Avenir Next LT Pro" w:hAnsi="Avenir Next LT Pro"/>
                <w:i/>
              </w:rPr>
              <w:t xml:space="preserve"> </w:t>
            </w:r>
          </w:p>
        </w:tc>
      </w:tr>
      <w:tr w:rsidR="00364206" w:rsidRPr="00993B51" w14:paraId="21E614D0" w14:textId="77777777" w:rsidTr="00783060">
        <w:trPr>
          <w:trHeight w:val="456"/>
        </w:trPr>
        <w:tc>
          <w:tcPr>
            <w:tcW w:w="1260" w:type="dxa"/>
            <w:tcBorders>
              <w:top w:val="single" w:sz="4" w:space="0" w:color="000000"/>
              <w:left w:val="single" w:sz="4" w:space="0" w:color="000000"/>
              <w:bottom w:val="single" w:sz="4" w:space="0" w:color="000000"/>
              <w:right w:val="single" w:sz="4" w:space="0" w:color="000000"/>
            </w:tcBorders>
            <w:shd w:val="clear" w:color="auto" w:fill="D3E7D3"/>
          </w:tcPr>
          <w:p w14:paraId="6428A801" w14:textId="77777777" w:rsidR="00364206" w:rsidRPr="00993B51" w:rsidRDefault="00364206" w:rsidP="00783060">
            <w:pPr>
              <w:spacing w:line="259" w:lineRule="auto"/>
              <w:rPr>
                <w:rFonts w:ascii="Avenir Next LT Pro" w:hAnsi="Avenir Next LT Pro"/>
              </w:rPr>
            </w:pPr>
            <w:r w:rsidRPr="00993B51">
              <w:rPr>
                <w:rFonts w:ascii="Avenir Next LT Pro" w:hAnsi="Avenir Next LT Pro"/>
                <w:b/>
              </w:rPr>
              <w:t xml:space="preserve">Name </w:t>
            </w:r>
          </w:p>
        </w:tc>
        <w:tc>
          <w:tcPr>
            <w:tcW w:w="3679" w:type="dxa"/>
            <w:tcBorders>
              <w:top w:val="single" w:sz="4" w:space="0" w:color="000000"/>
              <w:left w:val="single" w:sz="4" w:space="0" w:color="000000"/>
              <w:bottom w:val="single" w:sz="4" w:space="0" w:color="000000"/>
              <w:right w:val="single" w:sz="4" w:space="0" w:color="000000"/>
            </w:tcBorders>
          </w:tcPr>
          <w:p w14:paraId="06C2243B" w14:textId="77777777" w:rsidR="00364206" w:rsidRPr="00993B51" w:rsidRDefault="00364206" w:rsidP="00783060">
            <w:pPr>
              <w:spacing w:after="9" w:line="259" w:lineRule="auto"/>
              <w:ind w:left="2"/>
              <w:rPr>
                <w:rFonts w:ascii="Avenir Next LT Pro" w:hAnsi="Avenir Next LT Pro"/>
              </w:rPr>
            </w:pPr>
            <w:r w:rsidRPr="00993B51">
              <w:rPr>
                <w:rFonts w:ascii="Avenir Next LT Pro" w:hAnsi="Avenir Next LT Pro"/>
              </w:rPr>
              <w:t xml:space="preserve"> </w:t>
            </w:r>
          </w:p>
          <w:p w14:paraId="60F49431" w14:textId="77777777" w:rsidR="00364206" w:rsidRPr="00993B51" w:rsidRDefault="00364206" w:rsidP="00783060">
            <w:pPr>
              <w:spacing w:line="259" w:lineRule="auto"/>
              <w:ind w:left="2"/>
              <w:rPr>
                <w:rFonts w:ascii="Avenir Next LT Pro" w:hAnsi="Avenir Next LT Pro"/>
              </w:rPr>
            </w:pPr>
            <w:r w:rsidRPr="00993B51">
              <w:rPr>
                <w:rFonts w:ascii="Avenir Next LT Pro" w:hAnsi="Avenir Next LT Pro"/>
              </w:rPr>
              <w:t xml:space="preserve"> </w:t>
            </w:r>
          </w:p>
        </w:tc>
      </w:tr>
      <w:tr w:rsidR="00364206" w:rsidRPr="00993B51" w14:paraId="22C985AB" w14:textId="77777777" w:rsidTr="00783060">
        <w:trPr>
          <w:trHeight w:val="904"/>
        </w:trPr>
        <w:tc>
          <w:tcPr>
            <w:tcW w:w="1260" w:type="dxa"/>
            <w:tcBorders>
              <w:top w:val="single" w:sz="4" w:space="0" w:color="000000"/>
              <w:left w:val="single" w:sz="4" w:space="0" w:color="000000"/>
              <w:bottom w:val="single" w:sz="4" w:space="0" w:color="000000"/>
              <w:right w:val="single" w:sz="4" w:space="0" w:color="000000"/>
            </w:tcBorders>
            <w:shd w:val="clear" w:color="auto" w:fill="D3E7D3"/>
          </w:tcPr>
          <w:p w14:paraId="12B93074" w14:textId="77777777" w:rsidR="00364206" w:rsidRPr="00993B51" w:rsidRDefault="00364206" w:rsidP="00783060">
            <w:pPr>
              <w:spacing w:line="259" w:lineRule="auto"/>
              <w:rPr>
                <w:rFonts w:ascii="Avenir Next LT Pro" w:hAnsi="Avenir Next LT Pro"/>
              </w:rPr>
            </w:pPr>
            <w:r w:rsidRPr="00993B51">
              <w:rPr>
                <w:rFonts w:ascii="Avenir Next LT Pro" w:hAnsi="Avenir Next LT Pro"/>
                <w:b/>
              </w:rPr>
              <w:t xml:space="preserve">Signature </w:t>
            </w:r>
          </w:p>
        </w:tc>
        <w:tc>
          <w:tcPr>
            <w:tcW w:w="3679" w:type="dxa"/>
            <w:tcBorders>
              <w:top w:val="single" w:sz="4" w:space="0" w:color="000000"/>
              <w:left w:val="single" w:sz="4" w:space="0" w:color="000000"/>
              <w:bottom w:val="single" w:sz="4" w:space="0" w:color="000000"/>
              <w:right w:val="single" w:sz="4" w:space="0" w:color="000000"/>
            </w:tcBorders>
          </w:tcPr>
          <w:p w14:paraId="65849127" w14:textId="77777777" w:rsidR="00364206" w:rsidRPr="00993B51" w:rsidRDefault="00364206" w:rsidP="00783060">
            <w:pPr>
              <w:spacing w:after="11" w:line="259" w:lineRule="auto"/>
              <w:ind w:left="2"/>
              <w:rPr>
                <w:rFonts w:ascii="Avenir Next LT Pro" w:hAnsi="Avenir Next LT Pro"/>
              </w:rPr>
            </w:pPr>
            <w:r w:rsidRPr="00993B51">
              <w:rPr>
                <w:rFonts w:ascii="Avenir Next LT Pro" w:hAnsi="Avenir Next LT Pro"/>
              </w:rPr>
              <w:t xml:space="preserve"> </w:t>
            </w:r>
          </w:p>
          <w:p w14:paraId="29C17C28" w14:textId="77777777" w:rsidR="00364206" w:rsidRPr="00993B51" w:rsidRDefault="00364206" w:rsidP="00783060">
            <w:pPr>
              <w:spacing w:after="11" w:line="259" w:lineRule="auto"/>
              <w:ind w:left="2"/>
              <w:rPr>
                <w:rFonts w:ascii="Avenir Next LT Pro" w:hAnsi="Avenir Next LT Pro"/>
              </w:rPr>
            </w:pPr>
            <w:r w:rsidRPr="00993B51">
              <w:rPr>
                <w:rFonts w:ascii="Avenir Next LT Pro" w:hAnsi="Avenir Next LT Pro"/>
              </w:rPr>
              <w:t xml:space="preserve"> </w:t>
            </w:r>
          </w:p>
          <w:p w14:paraId="7EC4CF16" w14:textId="77777777" w:rsidR="00364206" w:rsidRPr="00993B51" w:rsidRDefault="00364206" w:rsidP="00783060">
            <w:pPr>
              <w:spacing w:after="11" w:line="259" w:lineRule="auto"/>
              <w:ind w:left="2"/>
              <w:rPr>
                <w:rFonts w:ascii="Avenir Next LT Pro" w:hAnsi="Avenir Next LT Pro"/>
              </w:rPr>
            </w:pPr>
            <w:r w:rsidRPr="00993B51">
              <w:rPr>
                <w:rFonts w:ascii="Avenir Next LT Pro" w:hAnsi="Avenir Next LT Pro"/>
              </w:rPr>
              <w:t xml:space="preserve"> </w:t>
            </w:r>
          </w:p>
          <w:p w14:paraId="5F4986E9" w14:textId="77777777" w:rsidR="00364206" w:rsidRPr="00993B51" w:rsidRDefault="00364206" w:rsidP="00783060">
            <w:pPr>
              <w:spacing w:line="259" w:lineRule="auto"/>
              <w:ind w:left="2"/>
              <w:rPr>
                <w:rFonts w:ascii="Avenir Next LT Pro" w:hAnsi="Avenir Next LT Pro"/>
              </w:rPr>
            </w:pPr>
            <w:r w:rsidRPr="00993B51">
              <w:rPr>
                <w:rFonts w:ascii="Avenir Next LT Pro" w:hAnsi="Avenir Next LT Pro"/>
              </w:rPr>
              <w:t xml:space="preserve"> </w:t>
            </w:r>
          </w:p>
        </w:tc>
      </w:tr>
      <w:tr w:rsidR="00364206" w:rsidRPr="00993B51" w14:paraId="62320865" w14:textId="77777777" w:rsidTr="00783060">
        <w:trPr>
          <w:trHeight w:val="456"/>
        </w:trPr>
        <w:tc>
          <w:tcPr>
            <w:tcW w:w="1260" w:type="dxa"/>
            <w:tcBorders>
              <w:top w:val="single" w:sz="4" w:space="0" w:color="000000"/>
              <w:left w:val="single" w:sz="4" w:space="0" w:color="000000"/>
              <w:bottom w:val="single" w:sz="4" w:space="0" w:color="000000"/>
              <w:right w:val="single" w:sz="4" w:space="0" w:color="000000"/>
            </w:tcBorders>
            <w:shd w:val="clear" w:color="auto" w:fill="D3E7D3"/>
          </w:tcPr>
          <w:p w14:paraId="2819AF9D" w14:textId="77777777" w:rsidR="00364206" w:rsidRPr="00993B51" w:rsidRDefault="00364206" w:rsidP="00783060">
            <w:pPr>
              <w:spacing w:line="259" w:lineRule="auto"/>
              <w:rPr>
                <w:rFonts w:ascii="Avenir Next LT Pro" w:hAnsi="Avenir Next LT Pro"/>
              </w:rPr>
            </w:pPr>
            <w:r w:rsidRPr="00993B51">
              <w:rPr>
                <w:rFonts w:ascii="Avenir Next LT Pro" w:hAnsi="Avenir Next LT Pro"/>
                <w:b/>
              </w:rPr>
              <w:t xml:space="preserve">Date </w:t>
            </w:r>
          </w:p>
        </w:tc>
        <w:tc>
          <w:tcPr>
            <w:tcW w:w="3679" w:type="dxa"/>
            <w:tcBorders>
              <w:top w:val="single" w:sz="4" w:space="0" w:color="000000"/>
              <w:left w:val="single" w:sz="4" w:space="0" w:color="000000"/>
              <w:bottom w:val="single" w:sz="4" w:space="0" w:color="000000"/>
              <w:right w:val="single" w:sz="4" w:space="0" w:color="000000"/>
            </w:tcBorders>
          </w:tcPr>
          <w:p w14:paraId="7C72E03D" w14:textId="77777777" w:rsidR="00364206" w:rsidRPr="00993B51" w:rsidRDefault="00364206" w:rsidP="00783060">
            <w:pPr>
              <w:spacing w:after="11" w:line="259" w:lineRule="auto"/>
              <w:ind w:left="2"/>
              <w:rPr>
                <w:rFonts w:ascii="Avenir Next LT Pro" w:hAnsi="Avenir Next LT Pro"/>
              </w:rPr>
            </w:pPr>
            <w:r w:rsidRPr="00993B51">
              <w:rPr>
                <w:rFonts w:ascii="Avenir Next LT Pro" w:hAnsi="Avenir Next LT Pro"/>
              </w:rPr>
              <w:t xml:space="preserve"> </w:t>
            </w:r>
          </w:p>
          <w:p w14:paraId="5E118BEE" w14:textId="77777777" w:rsidR="00364206" w:rsidRPr="00993B51" w:rsidRDefault="00364206" w:rsidP="00783060">
            <w:pPr>
              <w:spacing w:line="259" w:lineRule="auto"/>
              <w:ind w:left="2"/>
              <w:rPr>
                <w:rFonts w:ascii="Avenir Next LT Pro" w:hAnsi="Avenir Next LT Pro"/>
              </w:rPr>
            </w:pPr>
            <w:r w:rsidRPr="00993B51">
              <w:rPr>
                <w:rFonts w:ascii="Avenir Next LT Pro" w:hAnsi="Avenir Next LT Pro"/>
              </w:rPr>
              <w:t xml:space="preserve"> </w:t>
            </w:r>
          </w:p>
        </w:tc>
      </w:tr>
      <w:tr w:rsidR="00364206" w:rsidRPr="00993B51" w14:paraId="755630A6" w14:textId="77777777" w:rsidTr="00783060">
        <w:trPr>
          <w:trHeight w:val="455"/>
        </w:trPr>
        <w:tc>
          <w:tcPr>
            <w:tcW w:w="1260" w:type="dxa"/>
            <w:tcBorders>
              <w:top w:val="single" w:sz="4" w:space="0" w:color="000000"/>
              <w:left w:val="single" w:sz="4" w:space="0" w:color="000000"/>
              <w:bottom w:val="single" w:sz="4" w:space="0" w:color="000000"/>
              <w:right w:val="single" w:sz="4" w:space="0" w:color="000000"/>
            </w:tcBorders>
            <w:shd w:val="clear" w:color="auto" w:fill="D3E7D3"/>
          </w:tcPr>
          <w:p w14:paraId="3478E9DA" w14:textId="77777777" w:rsidR="00364206" w:rsidRPr="00993B51" w:rsidRDefault="00364206" w:rsidP="00783060">
            <w:pPr>
              <w:spacing w:line="259" w:lineRule="auto"/>
              <w:rPr>
                <w:rFonts w:ascii="Avenir Next LT Pro" w:hAnsi="Avenir Next LT Pro"/>
              </w:rPr>
            </w:pPr>
            <w:r w:rsidRPr="00993B51">
              <w:rPr>
                <w:rFonts w:ascii="Avenir Next LT Pro" w:hAnsi="Avenir Next LT Pro"/>
                <w:b/>
              </w:rPr>
              <w:t xml:space="preserve">Place </w:t>
            </w:r>
          </w:p>
        </w:tc>
        <w:tc>
          <w:tcPr>
            <w:tcW w:w="3679" w:type="dxa"/>
            <w:tcBorders>
              <w:top w:val="single" w:sz="4" w:space="0" w:color="000000"/>
              <w:left w:val="single" w:sz="4" w:space="0" w:color="000000"/>
              <w:bottom w:val="single" w:sz="4" w:space="0" w:color="000000"/>
              <w:right w:val="single" w:sz="4" w:space="0" w:color="000000"/>
            </w:tcBorders>
          </w:tcPr>
          <w:p w14:paraId="1DB01DE6" w14:textId="77777777" w:rsidR="00364206" w:rsidRPr="00993B51" w:rsidRDefault="00364206" w:rsidP="00783060">
            <w:pPr>
              <w:spacing w:after="11" w:line="259" w:lineRule="auto"/>
              <w:ind w:left="2"/>
              <w:rPr>
                <w:rFonts w:ascii="Avenir Next LT Pro" w:hAnsi="Avenir Next LT Pro"/>
              </w:rPr>
            </w:pPr>
            <w:r w:rsidRPr="00993B51">
              <w:rPr>
                <w:rFonts w:ascii="Avenir Next LT Pro" w:hAnsi="Avenir Next LT Pro"/>
              </w:rPr>
              <w:t xml:space="preserve"> </w:t>
            </w:r>
          </w:p>
          <w:p w14:paraId="0877C1E5" w14:textId="77777777" w:rsidR="00364206" w:rsidRPr="00993B51" w:rsidRDefault="00364206" w:rsidP="00783060">
            <w:pPr>
              <w:spacing w:line="259" w:lineRule="auto"/>
              <w:ind w:left="2"/>
              <w:rPr>
                <w:rFonts w:ascii="Avenir Next LT Pro" w:hAnsi="Avenir Next LT Pro"/>
              </w:rPr>
            </w:pPr>
            <w:r w:rsidRPr="00993B51">
              <w:rPr>
                <w:rFonts w:ascii="Avenir Next LT Pro" w:hAnsi="Avenir Next LT Pro"/>
              </w:rPr>
              <w:t xml:space="preserve"> </w:t>
            </w:r>
          </w:p>
        </w:tc>
      </w:tr>
    </w:tbl>
    <w:p w14:paraId="4DDAFE6D" w14:textId="77777777" w:rsidR="00364206" w:rsidRPr="00993B51" w:rsidRDefault="00364206" w:rsidP="00364206">
      <w:pPr>
        <w:spacing w:after="32" w:line="248" w:lineRule="auto"/>
        <w:ind w:left="360"/>
        <w:rPr>
          <w:rFonts w:ascii="Avenir Next LT Pro" w:hAnsi="Avenir Next LT Pro"/>
        </w:rPr>
      </w:pPr>
    </w:p>
    <w:p w14:paraId="66502800" w14:textId="77777777" w:rsidR="00364206" w:rsidRPr="00993B51" w:rsidRDefault="00364206" w:rsidP="001136ED">
      <w:pPr>
        <w:tabs>
          <w:tab w:val="left" w:pos="-720"/>
          <w:tab w:val="left" w:pos="0"/>
          <w:tab w:val="left" w:pos="3402"/>
        </w:tabs>
        <w:suppressAutoHyphens/>
        <w:rPr>
          <w:rFonts w:ascii="Avenir Next LT Pro" w:hAnsi="Avenir Next LT Pro"/>
        </w:rPr>
        <w:sectPr w:rsidR="00364206" w:rsidRPr="00993B51" w:rsidSect="00FE0389">
          <w:type w:val="continuous"/>
          <w:pgSz w:w="11906" w:h="16838" w:code="9"/>
          <w:pgMar w:top="607" w:right="992" w:bottom="851" w:left="720" w:header="709" w:footer="431" w:gutter="0"/>
          <w:cols w:num="2" w:space="708"/>
          <w:docGrid w:linePitch="360"/>
        </w:sectPr>
      </w:pPr>
    </w:p>
    <w:p w14:paraId="2D32F9BA" w14:textId="77777777" w:rsidR="00364206" w:rsidRPr="00993B51" w:rsidRDefault="00364206" w:rsidP="00861F26">
      <w:pPr>
        <w:spacing w:after="238"/>
        <w:rPr>
          <w:rFonts w:ascii="Avenir Next LT Pro" w:hAnsi="Avenir Next LT Pro"/>
          <w:b/>
          <w:color w:val="087838"/>
          <w:sz w:val="20"/>
          <w:u w:val="single" w:color="087838"/>
        </w:rPr>
      </w:pPr>
    </w:p>
    <w:p w14:paraId="69EAA74E" w14:textId="77777777" w:rsidR="00364206" w:rsidRPr="00993B51" w:rsidRDefault="00364206" w:rsidP="00861F26">
      <w:pPr>
        <w:spacing w:after="238"/>
        <w:rPr>
          <w:rFonts w:ascii="Avenir Next LT Pro" w:hAnsi="Avenir Next LT Pro"/>
          <w:b/>
          <w:color w:val="087838"/>
          <w:sz w:val="20"/>
          <w:u w:val="single" w:color="087838"/>
        </w:rPr>
      </w:pPr>
    </w:p>
    <w:p w14:paraId="1C1DB62E" w14:textId="77777777" w:rsidR="00364206" w:rsidRPr="00993B51" w:rsidRDefault="00364206" w:rsidP="00861F26">
      <w:pPr>
        <w:spacing w:after="238"/>
        <w:rPr>
          <w:rFonts w:ascii="Avenir Next LT Pro" w:hAnsi="Avenir Next LT Pro"/>
          <w:b/>
          <w:color w:val="087838"/>
          <w:sz w:val="20"/>
          <w:u w:val="single" w:color="087838"/>
        </w:rPr>
      </w:pPr>
    </w:p>
    <w:p w14:paraId="2717F9BD" w14:textId="77777777" w:rsidR="00364206" w:rsidRPr="00993B51" w:rsidRDefault="00364206" w:rsidP="00861F26">
      <w:pPr>
        <w:spacing w:after="238"/>
        <w:rPr>
          <w:rFonts w:ascii="Avenir Next LT Pro" w:hAnsi="Avenir Next LT Pro"/>
          <w:b/>
          <w:color w:val="087838"/>
          <w:sz w:val="20"/>
          <w:u w:val="single" w:color="087838"/>
        </w:rPr>
      </w:pPr>
    </w:p>
    <w:p w14:paraId="407E2618" w14:textId="77777777" w:rsidR="00364206" w:rsidRPr="00993B51" w:rsidRDefault="00364206" w:rsidP="00861F26">
      <w:pPr>
        <w:spacing w:after="238"/>
        <w:rPr>
          <w:rFonts w:ascii="Avenir Next LT Pro" w:hAnsi="Avenir Next LT Pro"/>
          <w:b/>
          <w:color w:val="087838"/>
          <w:sz w:val="20"/>
          <w:u w:val="single" w:color="087838"/>
        </w:rPr>
      </w:pPr>
    </w:p>
    <w:p w14:paraId="026EC51D" w14:textId="77777777" w:rsidR="00364206" w:rsidRPr="00993B51" w:rsidRDefault="00364206" w:rsidP="00861F26">
      <w:pPr>
        <w:spacing w:after="238"/>
        <w:rPr>
          <w:rFonts w:ascii="Avenir Next LT Pro" w:hAnsi="Avenir Next LT Pro"/>
          <w:b/>
          <w:color w:val="087838"/>
          <w:sz w:val="20"/>
          <w:u w:val="single" w:color="087838"/>
        </w:rPr>
      </w:pPr>
    </w:p>
    <w:p w14:paraId="48D70634" w14:textId="77777777" w:rsidR="00277878" w:rsidRPr="00993B51" w:rsidRDefault="00277878" w:rsidP="00861F26">
      <w:pPr>
        <w:spacing w:after="238"/>
        <w:rPr>
          <w:rFonts w:ascii="Avenir Next LT Pro" w:hAnsi="Avenir Next LT Pro"/>
          <w:b/>
          <w:color w:val="087838"/>
          <w:sz w:val="20"/>
          <w:u w:val="single" w:color="087838"/>
        </w:rPr>
      </w:pPr>
    </w:p>
    <w:p w14:paraId="6F0261EB" w14:textId="77777777" w:rsidR="00277878" w:rsidRPr="00993B51" w:rsidRDefault="00277878" w:rsidP="00861F26">
      <w:pPr>
        <w:spacing w:after="238"/>
        <w:rPr>
          <w:rFonts w:ascii="Avenir Next LT Pro" w:hAnsi="Avenir Next LT Pro"/>
          <w:b/>
          <w:color w:val="087838"/>
          <w:sz w:val="20"/>
          <w:u w:val="single" w:color="087838"/>
        </w:rPr>
      </w:pPr>
    </w:p>
    <w:p w14:paraId="6B6912E0" w14:textId="77777777" w:rsidR="00277878" w:rsidRPr="00993B51" w:rsidRDefault="00277878" w:rsidP="00861F26">
      <w:pPr>
        <w:spacing w:after="238"/>
        <w:rPr>
          <w:rFonts w:ascii="Avenir Next LT Pro" w:hAnsi="Avenir Next LT Pro"/>
          <w:b/>
          <w:color w:val="087838"/>
          <w:sz w:val="20"/>
          <w:u w:val="single" w:color="087838"/>
        </w:rPr>
      </w:pPr>
    </w:p>
    <w:p w14:paraId="35DC2273" w14:textId="77777777" w:rsidR="00277878" w:rsidRPr="00993B51" w:rsidRDefault="00277878" w:rsidP="00861F26">
      <w:pPr>
        <w:spacing w:after="238"/>
        <w:rPr>
          <w:rFonts w:ascii="Avenir Next LT Pro" w:hAnsi="Avenir Next LT Pro"/>
          <w:b/>
          <w:color w:val="087838"/>
          <w:sz w:val="20"/>
          <w:u w:val="single" w:color="087838"/>
        </w:rPr>
      </w:pPr>
    </w:p>
    <w:p w14:paraId="15D697F7" w14:textId="77777777" w:rsidR="00277878" w:rsidRPr="00993B51" w:rsidRDefault="00277878" w:rsidP="00861F26">
      <w:pPr>
        <w:spacing w:after="238"/>
        <w:rPr>
          <w:rFonts w:ascii="Avenir Next LT Pro" w:hAnsi="Avenir Next LT Pro"/>
          <w:b/>
          <w:color w:val="087838"/>
          <w:sz w:val="20"/>
          <w:u w:val="single" w:color="087838"/>
        </w:rPr>
      </w:pPr>
    </w:p>
    <w:p w14:paraId="1BEF0E47" w14:textId="77777777" w:rsidR="00277878" w:rsidRPr="00993B51" w:rsidRDefault="00277878" w:rsidP="00861F26">
      <w:pPr>
        <w:spacing w:after="238"/>
        <w:rPr>
          <w:rFonts w:ascii="Avenir Next LT Pro" w:hAnsi="Avenir Next LT Pro"/>
          <w:b/>
          <w:color w:val="087838"/>
          <w:sz w:val="20"/>
          <w:u w:val="single" w:color="087838"/>
        </w:rPr>
      </w:pPr>
    </w:p>
    <w:p w14:paraId="4A8EBEB1" w14:textId="77777777" w:rsidR="00277878" w:rsidRPr="00993B51" w:rsidRDefault="00277878" w:rsidP="00861F26">
      <w:pPr>
        <w:spacing w:after="238"/>
        <w:rPr>
          <w:rFonts w:ascii="Avenir Next LT Pro" w:hAnsi="Avenir Next LT Pro"/>
          <w:b/>
          <w:color w:val="087838"/>
          <w:sz w:val="20"/>
          <w:u w:val="single" w:color="087838"/>
        </w:rPr>
      </w:pPr>
    </w:p>
    <w:p w14:paraId="7E442CE5" w14:textId="77777777" w:rsidR="00277878" w:rsidRPr="00993B51" w:rsidRDefault="00277878" w:rsidP="00861F26">
      <w:pPr>
        <w:spacing w:after="238"/>
        <w:rPr>
          <w:rFonts w:ascii="Avenir Next LT Pro" w:hAnsi="Avenir Next LT Pro"/>
          <w:b/>
          <w:color w:val="087838"/>
          <w:sz w:val="20"/>
          <w:u w:val="single" w:color="087838"/>
        </w:rPr>
      </w:pPr>
    </w:p>
    <w:p w14:paraId="233F6FF7" w14:textId="77777777" w:rsidR="00364206" w:rsidRPr="00993B51" w:rsidRDefault="00364206" w:rsidP="00861F26">
      <w:pPr>
        <w:spacing w:after="238"/>
        <w:rPr>
          <w:rFonts w:ascii="Avenir Next LT Pro" w:hAnsi="Avenir Next LT Pro"/>
          <w:b/>
          <w:color w:val="087838"/>
          <w:sz w:val="20"/>
          <w:u w:val="single" w:color="087838"/>
        </w:rPr>
      </w:pPr>
    </w:p>
    <w:p w14:paraId="74315131" w14:textId="712AE911" w:rsidR="00364206" w:rsidRPr="00993B51" w:rsidRDefault="00364206" w:rsidP="00364206">
      <w:pPr>
        <w:jc w:val="both"/>
        <w:rPr>
          <w:rFonts w:ascii="Avenir Next LT Pro" w:hAnsi="Avenir Next LT Pro"/>
          <w:b/>
          <w:color w:val="087838"/>
          <w:sz w:val="20"/>
          <w:u w:val="single" w:color="087838"/>
        </w:rPr>
      </w:pPr>
      <w:r w:rsidRPr="00993B51">
        <w:rPr>
          <w:rFonts w:ascii="Avenir Next LT Pro" w:eastAsiaTheme="majorEastAsia" w:hAnsi="Avenir Next LT Pro" w:cstheme="majorBidi"/>
          <w:b/>
          <w:bCs/>
          <w:smallCaps/>
          <w:color w:val="000000" w:themeColor="text1"/>
          <w:sz w:val="32"/>
          <w:szCs w:val="32"/>
        </w:rPr>
        <w:t>10.4. SUPPLIER CODE OF CONDUCT</w:t>
      </w:r>
    </w:p>
    <w:p w14:paraId="70EA742F" w14:textId="77777777" w:rsidR="00861F26" w:rsidRPr="00993B51" w:rsidRDefault="00861F26" w:rsidP="00364206">
      <w:pPr>
        <w:spacing w:after="0" w:line="239" w:lineRule="auto"/>
        <w:ind w:left="-5" w:right="-12"/>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entered into between the Supplier and GOAL (“Contract”), GOAL’s Terms and Conditions for Contracts for Procurement of Goods or Services (as applicable), and any other GOAL policy which GOAL may send the Supplier from time to time during the Contract.  </w:t>
      </w:r>
    </w:p>
    <w:p w14:paraId="6D781C18" w14:textId="77777777" w:rsidR="00861F26" w:rsidRPr="00993B51" w:rsidRDefault="00861F26" w:rsidP="00364206">
      <w:pPr>
        <w:spacing w:after="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 </w:t>
      </w:r>
    </w:p>
    <w:p w14:paraId="33DAA9A6" w14:textId="77777777" w:rsidR="00861F26" w:rsidRPr="00993B51" w:rsidRDefault="00861F26" w:rsidP="00364206">
      <w:pPr>
        <w:spacing w:after="0" w:line="239" w:lineRule="auto"/>
        <w:ind w:left="-5" w:right="-12"/>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 </w:t>
      </w:r>
    </w:p>
    <w:p w14:paraId="66AB128E" w14:textId="77777777" w:rsidR="00861F26" w:rsidRPr="00993B51" w:rsidRDefault="00861F26" w:rsidP="00364206">
      <w:pPr>
        <w:spacing w:after="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 </w:t>
      </w:r>
    </w:p>
    <w:p w14:paraId="4BF3B5D7" w14:textId="77777777" w:rsidR="00861F26" w:rsidRPr="00993B51" w:rsidRDefault="00861F26" w:rsidP="00364206">
      <w:pPr>
        <w:spacing w:after="0" w:line="239" w:lineRule="auto"/>
        <w:ind w:left="-5" w:right="-12"/>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1141AC67" w14:textId="77777777" w:rsidR="00364206" w:rsidRPr="00993B51" w:rsidRDefault="00364206" w:rsidP="00364206">
      <w:pPr>
        <w:pStyle w:val="Heading3"/>
        <w:numPr>
          <w:ilvl w:val="0"/>
          <w:numId w:val="0"/>
        </w:numPr>
        <w:tabs>
          <w:tab w:val="center" w:pos="1553"/>
        </w:tabs>
        <w:jc w:val="both"/>
        <w:rPr>
          <w:rFonts w:ascii="Avenir Next LT Pro" w:hAnsi="Avenir Next LT Pro" w:cstheme="minorHAnsi"/>
          <w:sz w:val="20"/>
          <w:szCs w:val="20"/>
        </w:rPr>
        <w:sectPr w:rsidR="00364206" w:rsidRPr="00993B51" w:rsidSect="00FE0389">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607" w:right="992" w:bottom="851" w:left="720" w:header="709" w:footer="431" w:gutter="0"/>
          <w:cols w:space="708"/>
          <w:docGrid w:linePitch="360"/>
        </w:sectPr>
      </w:pPr>
    </w:p>
    <w:p w14:paraId="612348E9" w14:textId="77777777" w:rsidR="00861F26" w:rsidRPr="00993B51" w:rsidRDefault="00861F26" w:rsidP="00364206">
      <w:pPr>
        <w:pStyle w:val="Heading3"/>
        <w:numPr>
          <w:ilvl w:val="0"/>
          <w:numId w:val="0"/>
        </w:numPr>
        <w:tabs>
          <w:tab w:val="center" w:pos="1553"/>
        </w:tabs>
        <w:jc w:val="both"/>
        <w:rPr>
          <w:rFonts w:ascii="Avenir Next LT Pro" w:hAnsi="Avenir Next LT Pro" w:cstheme="minorHAnsi"/>
          <w:sz w:val="20"/>
          <w:szCs w:val="20"/>
        </w:rPr>
      </w:pPr>
      <w:r w:rsidRPr="00993B51">
        <w:rPr>
          <w:rFonts w:ascii="Avenir Next LT Pro" w:hAnsi="Avenir Next LT Pro" w:cstheme="minorHAnsi"/>
          <w:sz w:val="20"/>
          <w:szCs w:val="20"/>
        </w:rPr>
        <w:t>1.</w:t>
      </w:r>
      <w:r w:rsidRPr="00993B51">
        <w:rPr>
          <w:rFonts w:ascii="Avenir Next LT Pro" w:eastAsia="Arial" w:hAnsi="Avenir Next LT Pro" w:cstheme="minorHAnsi"/>
          <w:sz w:val="20"/>
          <w:szCs w:val="20"/>
        </w:rPr>
        <w:t xml:space="preserve"> </w:t>
      </w:r>
      <w:r w:rsidRPr="00993B51">
        <w:rPr>
          <w:rFonts w:ascii="Avenir Next LT Pro" w:eastAsia="Arial" w:hAnsi="Avenir Next LT Pro" w:cstheme="minorHAnsi"/>
          <w:sz w:val="20"/>
          <w:szCs w:val="20"/>
        </w:rPr>
        <w:tab/>
      </w:r>
      <w:r w:rsidRPr="00993B51">
        <w:rPr>
          <w:rFonts w:ascii="Avenir Next LT Pro" w:hAnsi="Avenir Next LT Pro" w:cstheme="minorHAnsi"/>
          <w:sz w:val="20"/>
          <w:szCs w:val="20"/>
        </w:rPr>
        <w:t xml:space="preserve">RESPECT FOR HUMAN RIGHTS </w:t>
      </w:r>
    </w:p>
    <w:p w14:paraId="21B10DFB" w14:textId="77777777" w:rsidR="00861F26" w:rsidRPr="00993B51" w:rsidRDefault="00861F26" w:rsidP="00364206">
      <w:pPr>
        <w:spacing w:after="4"/>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Third Party violates the fundamental human rights as set out in the European Convention on Human Rights from 1950 (as may be amended from time to time) including all protocols to the convention. </w:t>
      </w:r>
    </w:p>
    <w:p w14:paraId="207208EA" w14:textId="77777777" w:rsidR="00861F26" w:rsidRPr="00993B51" w:rsidRDefault="00861F26" w:rsidP="00364206">
      <w:pPr>
        <w:spacing w:after="4"/>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it will have respect for all fundamental human rights and, in particular, it will respect the dignity and worth of all persons including respect for the equal rights of men and women.  </w:t>
      </w:r>
    </w:p>
    <w:p w14:paraId="51CCAB5C"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33D6C4A9" w14:textId="77777777" w:rsidR="00861F26" w:rsidRPr="00993B51" w:rsidRDefault="00861F26" w:rsidP="00364206">
      <w:pPr>
        <w:pStyle w:val="Heading3"/>
        <w:numPr>
          <w:ilvl w:val="0"/>
          <w:numId w:val="0"/>
        </w:numPr>
        <w:tabs>
          <w:tab w:val="center" w:pos="1066"/>
        </w:tabs>
        <w:jc w:val="both"/>
        <w:rPr>
          <w:rFonts w:ascii="Avenir Next LT Pro" w:hAnsi="Avenir Next LT Pro" w:cstheme="minorHAnsi"/>
          <w:sz w:val="20"/>
          <w:szCs w:val="20"/>
        </w:rPr>
      </w:pPr>
      <w:r w:rsidRPr="00993B51">
        <w:rPr>
          <w:rFonts w:ascii="Avenir Next LT Pro" w:hAnsi="Avenir Next LT Pro" w:cstheme="minorHAnsi"/>
          <w:sz w:val="20"/>
          <w:szCs w:val="20"/>
        </w:rPr>
        <w:t>2.</w:t>
      </w:r>
      <w:r w:rsidRPr="00993B51">
        <w:rPr>
          <w:rFonts w:ascii="Avenir Next LT Pro" w:eastAsia="Arial" w:hAnsi="Avenir Next LT Pro" w:cstheme="minorHAnsi"/>
          <w:sz w:val="20"/>
          <w:szCs w:val="20"/>
        </w:rPr>
        <w:t xml:space="preserve"> </w:t>
      </w:r>
      <w:r w:rsidRPr="00993B51">
        <w:rPr>
          <w:rFonts w:ascii="Avenir Next LT Pro" w:eastAsia="Arial" w:hAnsi="Avenir Next LT Pro" w:cstheme="minorHAnsi"/>
          <w:sz w:val="20"/>
          <w:szCs w:val="20"/>
        </w:rPr>
        <w:tab/>
      </w:r>
      <w:r w:rsidRPr="00993B51">
        <w:rPr>
          <w:rFonts w:ascii="Avenir Next LT Pro" w:hAnsi="Avenir Next LT Pro" w:cstheme="minorHAnsi"/>
          <w:sz w:val="20"/>
          <w:szCs w:val="20"/>
        </w:rPr>
        <w:t xml:space="preserve">ILLEGAL ACTIVITY </w:t>
      </w:r>
    </w:p>
    <w:p w14:paraId="514351DF" w14:textId="77777777" w:rsidR="00861F26" w:rsidRPr="00993B51" w:rsidRDefault="00861F26" w:rsidP="00364206">
      <w:pPr>
        <w:spacing w:after="4"/>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Third Party are engaged in any sort of illegal activities.  </w:t>
      </w:r>
    </w:p>
    <w:p w14:paraId="1EA8C6FC" w14:textId="77777777" w:rsidR="00861F26" w:rsidRPr="00993B51" w:rsidRDefault="00861F26" w:rsidP="00364206">
      <w:pPr>
        <w:spacing w:after="4"/>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4BE66566"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60CCC834" w14:textId="77777777" w:rsidR="00861F26" w:rsidRPr="00993B51" w:rsidRDefault="00861F26" w:rsidP="00364206">
      <w:pPr>
        <w:pStyle w:val="Heading3"/>
        <w:numPr>
          <w:ilvl w:val="0"/>
          <w:numId w:val="0"/>
        </w:numPr>
        <w:ind w:left="720" w:hanging="720"/>
        <w:jc w:val="both"/>
        <w:rPr>
          <w:rFonts w:ascii="Avenir Next LT Pro" w:hAnsi="Avenir Next LT Pro" w:cstheme="minorHAnsi"/>
          <w:sz w:val="20"/>
          <w:szCs w:val="20"/>
        </w:rPr>
      </w:pPr>
      <w:r w:rsidRPr="00993B51">
        <w:rPr>
          <w:rFonts w:ascii="Avenir Next LT Pro" w:hAnsi="Avenir Next LT Pro" w:cstheme="minorHAnsi"/>
          <w:noProof/>
          <w:sz w:val="20"/>
          <w:szCs w:val="20"/>
        </w:rPr>
        <mc:AlternateContent>
          <mc:Choice Requires="wpg">
            <w:drawing>
              <wp:anchor distT="0" distB="0" distL="114300" distR="114300" simplePos="0" relativeHeight="251660289" behindDoc="0" locked="0" layoutInCell="1" allowOverlap="1" wp14:anchorId="477AD099" wp14:editId="4DA1527A">
                <wp:simplePos x="0" y="0"/>
                <wp:positionH relativeFrom="page">
                  <wp:posOffset>431292</wp:posOffset>
                </wp:positionH>
                <wp:positionV relativeFrom="page">
                  <wp:posOffset>10189464</wp:posOffset>
                </wp:positionV>
                <wp:extent cx="6609334" cy="9144"/>
                <wp:effectExtent l="0" t="0" r="0" b="0"/>
                <wp:wrapTopAndBottom/>
                <wp:docPr id="38265" name="Group 38265"/>
                <wp:cNvGraphicFramePr/>
                <a:graphic xmlns:a="http://schemas.openxmlformats.org/drawingml/2006/main">
                  <a:graphicData uri="http://schemas.microsoft.com/office/word/2010/wordprocessingGroup">
                    <wpg:wgp>
                      <wpg:cNvGrpSpPr/>
                      <wpg:grpSpPr>
                        <a:xfrm>
                          <a:off x="0" y="0"/>
                          <a:ext cx="6609334" cy="9144"/>
                          <a:chOff x="0" y="0"/>
                          <a:chExt cx="6609334" cy="9144"/>
                        </a:xfrm>
                      </wpg:grpSpPr>
                      <wps:wsp>
                        <wps:cNvPr id="40930" name="Shape 40930"/>
                        <wps:cNvSpPr/>
                        <wps:spPr>
                          <a:xfrm>
                            <a:off x="0" y="0"/>
                            <a:ext cx="6609334" cy="9144"/>
                          </a:xfrm>
                          <a:custGeom>
                            <a:avLst/>
                            <a:gdLst/>
                            <a:ahLst/>
                            <a:cxnLst/>
                            <a:rect l="0" t="0" r="0" b="0"/>
                            <a:pathLst>
                              <a:path w="6609334" h="9144">
                                <a:moveTo>
                                  <a:pt x="0" y="0"/>
                                </a:moveTo>
                                <a:lnTo>
                                  <a:pt x="6609334" y="0"/>
                                </a:lnTo>
                                <a:lnTo>
                                  <a:pt x="6609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8EA3E1" id="Group 38265" o:spid="_x0000_s1026" style="position:absolute;margin-left:33.95pt;margin-top:802.3pt;width:520.4pt;height:.7pt;z-index:251660289;mso-position-horizontal-relative:page;mso-position-vertical-relative:page" coordsize="660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">
                <v:shape id="Shape 40930" o:spid="_x0000_s1027" style="position:absolute;width:66093;height:91;visibility:visible;mso-wrap-style:square;v-text-anchor:top" coordsize="6609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" path="m,l6609334,r,9144l,9144,,e" fillcolor="black" stroked="f" strokeweight="0">
                  <v:stroke miterlimit="83231f" joinstyle="miter"/>
                  <v:path arrowok="t" textboxrect="0,0,6609334,9144"/>
                </v:shape>
                <w10:wrap type="topAndBottom" anchorx="page" anchory="page"/>
              </v:group>
            </w:pict>
          </mc:Fallback>
        </mc:AlternateContent>
      </w:r>
      <w:r w:rsidRPr="00993B51">
        <w:rPr>
          <w:rFonts w:ascii="Avenir Next LT Pro" w:hAnsi="Avenir Next LT Pro" w:cstheme="minorHAnsi"/>
          <w:sz w:val="20"/>
          <w:szCs w:val="20"/>
        </w:rPr>
        <w:t>3.</w:t>
      </w:r>
      <w:r w:rsidRPr="00993B51">
        <w:rPr>
          <w:rFonts w:ascii="Avenir Next LT Pro" w:eastAsia="Arial" w:hAnsi="Avenir Next LT Pro" w:cstheme="minorHAnsi"/>
          <w:sz w:val="20"/>
          <w:szCs w:val="20"/>
        </w:rPr>
        <w:t xml:space="preserve"> </w:t>
      </w:r>
      <w:r w:rsidRPr="00993B51">
        <w:rPr>
          <w:rFonts w:ascii="Avenir Next LT Pro" w:hAnsi="Avenir Next LT Pro" w:cstheme="minorHAnsi"/>
          <w:sz w:val="20"/>
          <w:szCs w:val="20"/>
        </w:rPr>
        <w:t xml:space="preserve">ANTI-CORRUPTION, ANTI-BRIBERY, ANTI-FRAUD, ANTIMONEY LAUNDERING &amp; CONFLICT OF INTEREST </w:t>
      </w:r>
    </w:p>
    <w:p w14:paraId="2B295E0A" w14:textId="77777777" w:rsidR="00861F26" w:rsidRPr="00993B51" w:rsidRDefault="00861F26" w:rsidP="00364206">
      <w:pPr>
        <w:spacing w:after="4"/>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GOAL has zero tolerance for corruption, bribery, fraud, and money laundering. </w:t>
      </w:r>
    </w:p>
    <w:p w14:paraId="6D0975BB" w14:textId="6CCB02BA" w:rsidR="00861F26" w:rsidRPr="00993B51" w:rsidRDefault="00861F26" w:rsidP="00364206">
      <w:pPr>
        <w:spacing w:after="5"/>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w:t>
      </w:r>
      <w:r w:rsidR="005B4D8E" w:rsidRPr="00993B51">
        <w:rPr>
          <w:rFonts w:ascii="Avenir Next LT Pro" w:hAnsi="Avenir Next LT Pro" w:cstheme="minorHAnsi"/>
          <w:sz w:val="20"/>
          <w:szCs w:val="20"/>
        </w:rPr>
        <w:t>Anti Money</w:t>
      </w:r>
      <w:r w:rsidRPr="00993B51">
        <w:rPr>
          <w:rFonts w:ascii="Avenir Next LT Pro" w:hAnsi="Avenir Next LT Pro" w:cstheme="minorHAnsi"/>
          <w:sz w:val="20"/>
          <w:szCs w:val="20"/>
        </w:rPr>
        <w:t xml:space="preserve"> Laundering Act 2020, as may be amended from time to time) (together the “Relevant Requirements”). </w:t>
      </w:r>
    </w:p>
    <w:p w14:paraId="1EF66772" w14:textId="77777777" w:rsidR="00861F26" w:rsidRPr="00993B51" w:rsidRDefault="00861F26" w:rsidP="00364206">
      <w:pPr>
        <w:spacing w:after="35"/>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Corruption includes benefiting from gifts, advantages, and sexual favours. Therefore, the Supplier and all its Third Parties shall not: </w:t>
      </w:r>
    </w:p>
    <w:p w14:paraId="6DEB3217" w14:textId="77777777" w:rsidR="00861F26" w:rsidRPr="00993B51" w:rsidRDefault="00861F26" w:rsidP="00364206">
      <w:pPr>
        <w:numPr>
          <w:ilvl w:val="0"/>
          <w:numId w:val="38"/>
        </w:numPr>
        <w:spacing w:after="35"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Exchange money, employment, goods, or services for sexual activity. This includes any exchange of assistance that is due to beneficiaries of assistance.   </w:t>
      </w:r>
    </w:p>
    <w:p w14:paraId="72ED869A" w14:textId="77777777" w:rsidR="00861F26" w:rsidRPr="00993B51" w:rsidRDefault="00861F26" w:rsidP="00364206">
      <w:pPr>
        <w:numPr>
          <w:ilvl w:val="0"/>
          <w:numId w:val="38"/>
        </w:numPr>
        <w:spacing w:after="5"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Engage in any sexual relationships with beneficiaries of assistance since they are based on inherently unequal power dynamics.  </w:t>
      </w:r>
    </w:p>
    <w:p w14:paraId="1D51B1AA"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62199A00" w14:textId="77777777" w:rsidR="00861F26" w:rsidRPr="00993B51" w:rsidRDefault="00861F26" w:rsidP="00364206">
      <w:pPr>
        <w:pStyle w:val="Heading3"/>
        <w:numPr>
          <w:ilvl w:val="0"/>
          <w:numId w:val="0"/>
        </w:numPr>
        <w:tabs>
          <w:tab w:val="center" w:pos="833"/>
        </w:tabs>
        <w:jc w:val="both"/>
        <w:rPr>
          <w:rFonts w:ascii="Avenir Next LT Pro" w:hAnsi="Avenir Next LT Pro" w:cstheme="minorHAnsi"/>
          <w:sz w:val="20"/>
          <w:szCs w:val="20"/>
        </w:rPr>
      </w:pPr>
      <w:r w:rsidRPr="00993B51">
        <w:rPr>
          <w:rFonts w:ascii="Avenir Next LT Pro" w:hAnsi="Avenir Next LT Pro" w:cstheme="minorHAnsi"/>
          <w:sz w:val="20"/>
          <w:szCs w:val="20"/>
        </w:rPr>
        <w:t>4.</w:t>
      </w:r>
      <w:r w:rsidRPr="00993B51">
        <w:rPr>
          <w:rFonts w:ascii="Avenir Next LT Pro" w:eastAsia="Arial" w:hAnsi="Avenir Next LT Pro" w:cstheme="minorHAnsi"/>
          <w:sz w:val="20"/>
          <w:szCs w:val="20"/>
        </w:rPr>
        <w:t xml:space="preserve"> </w:t>
      </w:r>
      <w:r w:rsidRPr="00993B51">
        <w:rPr>
          <w:rFonts w:ascii="Avenir Next LT Pro" w:eastAsia="Arial" w:hAnsi="Avenir Next LT Pro" w:cstheme="minorHAnsi"/>
          <w:sz w:val="20"/>
          <w:szCs w:val="20"/>
        </w:rPr>
        <w:tab/>
      </w:r>
      <w:r w:rsidRPr="00993B51">
        <w:rPr>
          <w:rFonts w:ascii="Avenir Next LT Pro" w:hAnsi="Avenir Next LT Pro" w:cstheme="minorHAnsi"/>
          <w:sz w:val="20"/>
          <w:szCs w:val="20"/>
        </w:rPr>
        <w:t xml:space="preserve">TERRORISM </w:t>
      </w:r>
    </w:p>
    <w:p w14:paraId="0B35EAA3" w14:textId="77777777" w:rsidR="00861F26" w:rsidRPr="00993B51" w:rsidRDefault="00861F26" w:rsidP="00364206">
      <w:pPr>
        <w:spacing w:after="4"/>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of its Third Parties are engaged in any transactions with, and/or the provisions of resources and support to, individuals and organizations associated with terrorism.  </w:t>
      </w:r>
    </w:p>
    <w:p w14:paraId="2E7733A0"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 </w:t>
      </w:r>
    </w:p>
    <w:p w14:paraId="2E0454BF" w14:textId="77777777" w:rsidR="00861F26" w:rsidRPr="00993B51" w:rsidRDefault="00861F26" w:rsidP="00364206">
      <w:pPr>
        <w:pStyle w:val="Heading3"/>
        <w:numPr>
          <w:ilvl w:val="0"/>
          <w:numId w:val="0"/>
        </w:numPr>
        <w:tabs>
          <w:tab w:val="center" w:pos="972"/>
        </w:tabs>
        <w:jc w:val="both"/>
        <w:rPr>
          <w:rFonts w:ascii="Avenir Next LT Pro" w:hAnsi="Avenir Next LT Pro" w:cstheme="minorHAnsi"/>
          <w:sz w:val="20"/>
          <w:szCs w:val="20"/>
        </w:rPr>
      </w:pPr>
      <w:r w:rsidRPr="00993B51">
        <w:rPr>
          <w:rFonts w:ascii="Avenir Next LT Pro" w:hAnsi="Avenir Next LT Pro" w:cstheme="minorHAnsi"/>
          <w:sz w:val="20"/>
          <w:szCs w:val="20"/>
        </w:rPr>
        <w:t>5.</w:t>
      </w:r>
      <w:r w:rsidRPr="00993B51">
        <w:rPr>
          <w:rFonts w:ascii="Avenir Next LT Pro" w:eastAsia="Arial" w:hAnsi="Avenir Next LT Pro" w:cstheme="minorHAnsi"/>
          <w:sz w:val="20"/>
          <w:szCs w:val="20"/>
        </w:rPr>
        <w:t xml:space="preserve"> </w:t>
      </w:r>
      <w:r w:rsidRPr="00993B51">
        <w:rPr>
          <w:rFonts w:ascii="Avenir Next LT Pro" w:eastAsia="Arial" w:hAnsi="Avenir Next LT Pro" w:cstheme="minorHAnsi"/>
          <w:sz w:val="20"/>
          <w:szCs w:val="20"/>
        </w:rPr>
        <w:tab/>
      </w:r>
      <w:r w:rsidRPr="00993B51">
        <w:rPr>
          <w:rFonts w:ascii="Avenir Next LT Pro" w:hAnsi="Avenir Next LT Pro" w:cstheme="minorHAnsi"/>
          <w:sz w:val="20"/>
          <w:szCs w:val="20"/>
        </w:rPr>
        <w:t xml:space="preserve">ENVIRONMENT </w:t>
      </w:r>
    </w:p>
    <w:p w14:paraId="7733F222" w14:textId="77777777" w:rsidR="00861F26" w:rsidRPr="00993B51" w:rsidRDefault="00861F26" w:rsidP="00364206">
      <w:pPr>
        <w:spacing w:after="4"/>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Third Party are violating any international environmental agreements. </w:t>
      </w:r>
    </w:p>
    <w:p w14:paraId="1EDCFEE2"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 </w:t>
      </w:r>
    </w:p>
    <w:p w14:paraId="1F2AF9BF" w14:textId="77777777" w:rsidR="00861F26" w:rsidRPr="00993B51" w:rsidRDefault="00861F26" w:rsidP="00364206">
      <w:pPr>
        <w:spacing w:after="0"/>
        <w:ind w:left="77"/>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 </w:t>
      </w:r>
    </w:p>
    <w:p w14:paraId="4EBBDF77" w14:textId="77777777" w:rsidR="00861F26" w:rsidRPr="00993B51" w:rsidRDefault="00861F26" w:rsidP="00364206">
      <w:pPr>
        <w:pStyle w:val="Heading3"/>
        <w:numPr>
          <w:ilvl w:val="0"/>
          <w:numId w:val="0"/>
        </w:numPr>
        <w:tabs>
          <w:tab w:val="center" w:pos="1264"/>
        </w:tabs>
        <w:jc w:val="both"/>
        <w:rPr>
          <w:rFonts w:ascii="Avenir Next LT Pro" w:hAnsi="Avenir Next LT Pro" w:cstheme="minorHAnsi"/>
          <w:sz w:val="20"/>
          <w:szCs w:val="20"/>
        </w:rPr>
      </w:pPr>
      <w:r w:rsidRPr="00993B51">
        <w:rPr>
          <w:rFonts w:ascii="Avenir Next LT Pro" w:hAnsi="Avenir Next LT Pro" w:cstheme="minorHAnsi"/>
          <w:sz w:val="20"/>
          <w:szCs w:val="20"/>
        </w:rPr>
        <w:t>6.</w:t>
      </w:r>
      <w:r w:rsidRPr="00993B51">
        <w:rPr>
          <w:rFonts w:ascii="Avenir Next LT Pro" w:eastAsia="Arial" w:hAnsi="Avenir Next LT Pro" w:cstheme="minorHAnsi"/>
          <w:sz w:val="20"/>
          <w:szCs w:val="20"/>
        </w:rPr>
        <w:t xml:space="preserve"> </w:t>
      </w:r>
      <w:r w:rsidRPr="00993B51">
        <w:rPr>
          <w:rFonts w:ascii="Avenir Next LT Pro" w:eastAsia="Arial" w:hAnsi="Avenir Next LT Pro" w:cstheme="minorHAnsi"/>
          <w:sz w:val="20"/>
          <w:szCs w:val="20"/>
        </w:rPr>
        <w:tab/>
      </w:r>
      <w:r w:rsidRPr="00993B51">
        <w:rPr>
          <w:rFonts w:ascii="Avenir Next LT Pro" w:hAnsi="Avenir Next LT Pro" w:cstheme="minorHAnsi"/>
          <w:sz w:val="20"/>
          <w:szCs w:val="20"/>
        </w:rPr>
        <w:t xml:space="preserve">MINES AND WEAPONS </w:t>
      </w:r>
    </w:p>
    <w:p w14:paraId="1878B239" w14:textId="77777777" w:rsidR="00861F26" w:rsidRPr="00993B51" w:rsidRDefault="00861F26" w:rsidP="00364206">
      <w:pPr>
        <w:spacing w:after="5"/>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6959EDF3"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 </w:t>
      </w:r>
    </w:p>
    <w:p w14:paraId="3A0A7ACA" w14:textId="77777777" w:rsidR="00861F26" w:rsidRPr="00993B51" w:rsidRDefault="00861F26" w:rsidP="00364206">
      <w:pPr>
        <w:pStyle w:val="Heading3"/>
        <w:numPr>
          <w:ilvl w:val="0"/>
          <w:numId w:val="0"/>
        </w:numPr>
        <w:tabs>
          <w:tab w:val="center" w:pos="1762"/>
        </w:tabs>
        <w:jc w:val="both"/>
        <w:rPr>
          <w:rFonts w:ascii="Avenir Next LT Pro" w:hAnsi="Avenir Next LT Pro" w:cstheme="minorHAnsi"/>
          <w:sz w:val="20"/>
          <w:szCs w:val="20"/>
        </w:rPr>
      </w:pPr>
      <w:r w:rsidRPr="00993B51">
        <w:rPr>
          <w:rFonts w:ascii="Avenir Next LT Pro" w:hAnsi="Avenir Next LT Pro" w:cstheme="minorHAnsi"/>
          <w:sz w:val="20"/>
          <w:szCs w:val="20"/>
        </w:rPr>
        <w:t>7.</w:t>
      </w:r>
      <w:r w:rsidRPr="00993B51">
        <w:rPr>
          <w:rFonts w:ascii="Avenir Next LT Pro" w:eastAsia="Arial" w:hAnsi="Avenir Next LT Pro" w:cstheme="minorHAnsi"/>
          <w:sz w:val="20"/>
          <w:szCs w:val="20"/>
        </w:rPr>
        <w:t xml:space="preserve"> </w:t>
      </w:r>
      <w:r w:rsidRPr="00993B51">
        <w:rPr>
          <w:rFonts w:ascii="Avenir Next LT Pro" w:eastAsia="Arial" w:hAnsi="Avenir Next LT Pro" w:cstheme="minorHAnsi"/>
          <w:sz w:val="20"/>
          <w:szCs w:val="20"/>
        </w:rPr>
        <w:tab/>
      </w:r>
      <w:r w:rsidRPr="00993B51">
        <w:rPr>
          <w:rFonts w:ascii="Avenir Next LT Pro" w:hAnsi="Avenir Next LT Pro" w:cstheme="minorHAnsi"/>
          <w:sz w:val="20"/>
          <w:szCs w:val="20"/>
        </w:rPr>
        <w:t xml:space="preserve">CHILD AND ADULT SAFEGUARDING </w:t>
      </w:r>
    </w:p>
    <w:p w14:paraId="3F15665C" w14:textId="77777777" w:rsidR="00861F26" w:rsidRPr="00993B51" w:rsidRDefault="00861F26" w:rsidP="00364206">
      <w:pPr>
        <w:spacing w:after="5"/>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 </w:t>
      </w:r>
    </w:p>
    <w:p w14:paraId="33049C22" w14:textId="77777777" w:rsidR="00861F26" w:rsidRPr="00993B51" w:rsidRDefault="00861F26" w:rsidP="00364206">
      <w:pPr>
        <w:spacing w:after="37"/>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Specifically, the Supplier and all its Third Parties will not: </w:t>
      </w:r>
    </w:p>
    <w:p w14:paraId="52E68D7B" w14:textId="77777777" w:rsidR="00861F26" w:rsidRPr="00993B51" w:rsidRDefault="00861F26" w:rsidP="00364206">
      <w:pPr>
        <w:numPr>
          <w:ilvl w:val="0"/>
          <w:numId w:val="39"/>
        </w:numPr>
        <w:spacing w:after="35"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Engage in sexual activity with anyone under the age of 18, regardless of the age of consent locally (mistaken belief of age being no defence).  </w:t>
      </w:r>
    </w:p>
    <w:p w14:paraId="71CE8C4F" w14:textId="77777777" w:rsidR="00861F26" w:rsidRPr="00993B51" w:rsidRDefault="00861F26" w:rsidP="00364206">
      <w:pPr>
        <w:numPr>
          <w:ilvl w:val="0"/>
          <w:numId w:val="39"/>
        </w:numPr>
        <w:spacing w:after="19"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Sexually abuse or exploit children. </w:t>
      </w:r>
    </w:p>
    <w:p w14:paraId="1BE9B0BB" w14:textId="77777777" w:rsidR="00861F26" w:rsidRPr="00993B51" w:rsidRDefault="00861F26" w:rsidP="00364206">
      <w:pPr>
        <w:numPr>
          <w:ilvl w:val="0"/>
          <w:numId w:val="39"/>
        </w:numPr>
        <w:spacing w:after="35"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Subject a child to physical, emotional, or psychological abuse, or neglect.  </w:t>
      </w:r>
    </w:p>
    <w:p w14:paraId="6F2DBD7D" w14:textId="77777777" w:rsidR="00861F26" w:rsidRPr="00993B51" w:rsidRDefault="00861F26" w:rsidP="00364206">
      <w:pPr>
        <w:numPr>
          <w:ilvl w:val="0"/>
          <w:numId w:val="39"/>
        </w:numPr>
        <w:spacing w:after="36"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Engage in any commercially exploitative activities with children including child labour or trafficking. </w:t>
      </w:r>
    </w:p>
    <w:p w14:paraId="48CB5028" w14:textId="77777777" w:rsidR="00861F26" w:rsidRPr="00993B51" w:rsidRDefault="00861F26" w:rsidP="00364206">
      <w:pPr>
        <w:numPr>
          <w:ilvl w:val="0"/>
          <w:numId w:val="39"/>
        </w:numPr>
        <w:spacing w:after="18"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Sexually abuse or exploit vulnerable adults.  </w:t>
      </w:r>
    </w:p>
    <w:p w14:paraId="3ACEF02A" w14:textId="77777777" w:rsidR="00861F26" w:rsidRPr="00993B51" w:rsidRDefault="00861F26" w:rsidP="00364206">
      <w:pPr>
        <w:numPr>
          <w:ilvl w:val="0"/>
          <w:numId w:val="39"/>
        </w:numPr>
        <w:spacing w:after="146"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Subject a vulnerable adult to physical, emotional, or psychological abuse, or neglect. </w:t>
      </w:r>
    </w:p>
    <w:p w14:paraId="2FE048BC" w14:textId="77777777" w:rsidR="00861F26" w:rsidRPr="00993B51" w:rsidRDefault="00861F26" w:rsidP="00364206">
      <w:pPr>
        <w:pStyle w:val="Heading3"/>
        <w:numPr>
          <w:ilvl w:val="0"/>
          <w:numId w:val="0"/>
        </w:numPr>
        <w:tabs>
          <w:tab w:val="center" w:pos="1153"/>
        </w:tabs>
        <w:jc w:val="both"/>
        <w:rPr>
          <w:rFonts w:ascii="Avenir Next LT Pro" w:hAnsi="Avenir Next LT Pro" w:cstheme="minorHAnsi"/>
          <w:sz w:val="20"/>
          <w:szCs w:val="20"/>
        </w:rPr>
      </w:pPr>
      <w:r w:rsidRPr="00993B51">
        <w:rPr>
          <w:rFonts w:ascii="Avenir Next LT Pro" w:hAnsi="Avenir Next LT Pro" w:cstheme="minorHAnsi"/>
          <w:sz w:val="20"/>
          <w:szCs w:val="20"/>
        </w:rPr>
        <w:t>8.</w:t>
      </w:r>
      <w:r w:rsidRPr="00993B51">
        <w:rPr>
          <w:rFonts w:ascii="Avenir Next LT Pro" w:eastAsia="Arial" w:hAnsi="Avenir Next LT Pro" w:cstheme="minorHAnsi"/>
          <w:sz w:val="20"/>
          <w:szCs w:val="20"/>
        </w:rPr>
        <w:t xml:space="preserve"> </w:t>
      </w:r>
      <w:r w:rsidRPr="00993B51">
        <w:rPr>
          <w:rFonts w:ascii="Avenir Next LT Pro" w:eastAsia="Arial" w:hAnsi="Avenir Next LT Pro" w:cstheme="minorHAnsi"/>
          <w:sz w:val="20"/>
          <w:szCs w:val="20"/>
        </w:rPr>
        <w:tab/>
      </w:r>
      <w:r w:rsidRPr="00993B51">
        <w:rPr>
          <w:rFonts w:ascii="Avenir Next LT Pro" w:hAnsi="Avenir Next LT Pro" w:cstheme="minorHAnsi"/>
          <w:sz w:val="20"/>
          <w:szCs w:val="20"/>
        </w:rPr>
        <w:t xml:space="preserve">CHILD PROTECTION </w:t>
      </w:r>
    </w:p>
    <w:p w14:paraId="4A532718" w14:textId="77777777" w:rsidR="00861F26" w:rsidRPr="00993B51" w:rsidRDefault="00861F26" w:rsidP="00364206">
      <w:pPr>
        <w:spacing w:after="4"/>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730F928A"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it and all its Third Parties will comply with this requirement, and that it will raise any concerns or suspicions they have, actual or perceived, of any breach of this clause directly to GOAL.  </w:t>
      </w:r>
    </w:p>
    <w:p w14:paraId="3775BBA2" w14:textId="77777777" w:rsidR="00861F26" w:rsidRPr="00993B51" w:rsidRDefault="00861F26" w:rsidP="00364206">
      <w:pPr>
        <w:pStyle w:val="Heading3"/>
        <w:numPr>
          <w:ilvl w:val="0"/>
          <w:numId w:val="0"/>
        </w:numPr>
        <w:tabs>
          <w:tab w:val="center" w:pos="1048"/>
        </w:tabs>
        <w:jc w:val="both"/>
        <w:rPr>
          <w:rFonts w:ascii="Avenir Next LT Pro" w:hAnsi="Avenir Next LT Pro" w:cstheme="minorHAnsi"/>
          <w:sz w:val="20"/>
          <w:szCs w:val="20"/>
        </w:rPr>
      </w:pPr>
      <w:r w:rsidRPr="00993B51">
        <w:rPr>
          <w:rFonts w:ascii="Avenir Next LT Pro" w:hAnsi="Avenir Next LT Pro" w:cstheme="minorHAnsi"/>
          <w:sz w:val="20"/>
          <w:szCs w:val="20"/>
        </w:rPr>
        <w:t>9.</w:t>
      </w:r>
      <w:r w:rsidRPr="00993B51">
        <w:rPr>
          <w:rFonts w:ascii="Avenir Next LT Pro" w:eastAsia="Arial" w:hAnsi="Avenir Next LT Pro" w:cstheme="minorHAnsi"/>
          <w:sz w:val="20"/>
          <w:szCs w:val="20"/>
        </w:rPr>
        <w:t xml:space="preserve"> </w:t>
      </w:r>
      <w:r w:rsidRPr="00993B51">
        <w:rPr>
          <w:rFonts w:ascii="Avenir Next LT Pro" w:eastAsia="Arial" w:hAnsi="Avenir Next LT Pro" w:cstheme="minorHAnsi"/>
          <w:sz w:val="20"/>
          <w:szCs w:val="20"/>
        </w:rPr>
        <w:tab/>
      </w:r>
      <w:r w:rsidRPr="00993B51">
        <w:rPr>
          <w:rFonts w:ascii="Avenir Next LT Pro" w:hAnsi="Avenir Next LT Pro" w:cstheme="minorHAnsi"/>
          <w:sz w:val="20"/>
          <w:szCs w:val="20"/>
        </w:rPr>
        <w:t xml:space="preserve">FORCED LABOUR </w:t>
      </w:r>
    </w:p>
    <w:p w14:paraId="3AAC074D"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employment is freely chosen and neither it nor any Third Party are using any form of forced, bonded or compulsory labour. </w:t>
      </w:r>
    </w:p>
    <w:p w14:paraId="74A0D974" w14:textId="77777777" w:rsidR="00861F26" w:rsidRPr="00993B51" w:rsidRDefault="00861F26" w:rsidP="00364206">
      <w:pPr>
        <w:pStyle w:val="Heading3"/>
        <w:numPr>
          <w:ilvl w:val="0"/>
          <w:numId w:val="0"/>
        </w:numPr>
        <w:ind w:left="10"/>
        <w:jc w:val="both"/>
        <w:rPr>
          <w:rFonts w:ascii="Avenir Next LT Pro" w:hAnsi="Avenir Next LT Pro" w:cstheme="minorHAnsi"/>
          <w:sz w:val="20"/>
          <w:szCs w:val="20"/>
        </w:rPr>
      </w:pPr>
      <w:r w:rsidRPr="00993B51">
        <w:rPr>
          <w:rFonts w:ascii="Avenir Next LT Pro" w:hAnsi="Avenir Next LT Pro" w:cstheme="minorHAnsi"/>
          <w:sz w:val="20"/>
          <w:szCs w:val="20"/>
        </w:rPr>
        <w:t>10.</w:t>
      </w:r>
      <w:r w:rsidRPr="00993B51">
        <w:rPr>
          <w:rFonts w:ascii="Avenir Next LT Pro" w:eastAsia="Arial" w:hAnsi="Avenir Next LT Pro" w:cstheme="minorHAnsi"/>
          <w:sz w:val="20"/>
          <w:szCs w:val="20"/>
        </w:rPr>
        <w:t xml:space="preserve"> </w:t>
      </w:r>
      <w:r w:rsidRPr="00993B51">
        <w:rPr>
          <w:rFonts w:ascii="Avenir Next LT Pro" w:hAnsi="Avenir Next LT Pro" w:cstheme="minorHAnsi"/>
          <w:sz w:val="20"/>
          <w:szCs w:val="20"/>
        </w:rPr>
        <w:t xml:space="preserve">WORKING CONDITIONS </w:t>
      </w:r>
    </w:p>
    <w:p w14:paraId="59C33817"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 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314BBB6C" w14:textId="77777777" w:rsidR="00861F26" w:rsidRPr="00993B51" w:rsidRDefault="00861F26" w:rsidP="00364206">
      <w:pPr>
        <w:pStyle w:val="Heading3"/>
        <w:numPr>
          <w:ilvl w:val="0"/>
          <w:numId w:val="0"/>
        </w:numPr>
        <w:ind w:left="10"/>
        <w:jc w:val="both"/>
        <w:rPr>
          <w:rFonts w:ascii="Avenir Next LT Pro" w:hAnsi="Avenir Next LT Pro" w:cstheme="minorHAnsi"/>
          <w:sz w:val="20"/>
          <w:szCs w:val="20"/>
        </w:rPr>
      </w:pPr>
      <w:r w:rsidRPr="00993B51">
        <w:rPr>
          <w:rFonts w:ascii="Avenir Next LT Pro" w:hAnsi="Avenir Next LT Pro" w:cstheme="minorHAnsi"/>
          <w:sz w:val="20"/>
          <w:szCs w:val="20"/>
        </w:rPr>
        <w:t>11.</w:t>
      </w:r>
      <w:r w:rsidRPr="00993B51">
        <w:rPr>
          <w:rFonts w:ascii="Avenir Next LT Pro" w:eastAsia="Arial" w:hAnsi="Avenir Next LT Pro" w:cstheme="minorHAnsi"/>
          <w:sz w:val="20"/>
          <w:szCs w:val="20"/>
        </w:rPr>
        <w:t xml:space="preserve"> </w:t>
      </w:r>
      <w:r w:rsidRPr="00993B51">
        <w:rPr>
          <w:rFonts w:ascii="Avenir Next LT Pro" w:hAnsi="Avenir Next LT Pro" w:cstheme="minorHAnsi"/>
          <w:sz w:val="20"/>
          <w:szCs w:val="20"/>
        </w:rPr>
        <w:t xml:space="preserve">DISCRIMINATION IN WORKING CONDITIONS </w:t>
      </w:r>
    </w:p>
    <w:p w14:paraId="4161FBBF" w14:textId="77777777" w:rsidR="00861F26" w:rsidRPr="00993B51" w:rsidRDefault="00861F26" w:rsidP="00364206">
      <w:pPr>
        <w:spacing w:after="4"/>
        <w:ind w:left="87" w:right="30"/>
        <w:jc w:val="both"/>
        <w:rPr>
          <w:rFonts w:ascii="Avenir Next LT Pro" w:hAnsi="Avenir Next LT Pro" w:cstheme="minorHAnsi"/>
          <w:sz w:val="20"/>
          <w:szCs w:val="20"/>
        </w:rPr>
      </w:pPr>
      <w:r w:rsidRPr="00993B51">
        <w:rPr>
          <w:rFonts w:ascii="Avenir Next LT Pro" w:hAnsi="Avenir Next LT Pro" w:cstheme="minorHAnsi"/>
          <w:noProof/>
          <w:sz w:val="20"/>
          <w:szCs w:val="20"/>
        </w:rPr>
        <mc:AlternateContent>
          <mc:Choice Requires="wpg">
            <w:drawing>
              <wp:anchor distT="0" distB="0" distL="114300" distR="114300" simplePos="0" relativeHeight="251661313" behindDoc="0" locked="0" layoutInCell="1" allowOverlap="1" wp14:anchorId="40E5E471" wp14:editId="4E799FE3">
                <wp:simplePos x="0" y="0"/>
                <wp:positionH relativeFrom="page">
                  <wp:posOffset>438912</wp:posOffset>
                </wp:positionH>
                <wp:positionV relativeFrom="page">
                  <wp:posOffset>10189464</wp:posOffset>
                </wp:positionV>
                <wp:extent cx="6659626" cy="9144"/>
                <wp:effectExtent l="0" t="0" r="0" b="0"/>
                <wp:wrapTopAndBottom/>
                <wp:docPr id="32536" name="Group 32536"/>
                <wp:cNvGraphicFramePr/>
                <a:graphic xmlns:a="http://schemas.openxmlformats.org/drawingml/2006/main">
                  <a:graphicData uri="http://schemas.microsoft.com/office/word/2010/wordprocessingGroup">
                    <wpg:wgp>
                      <wpg:cNvGrpSpPr/>
                      <wpg:grpSpPr>
                        <a:xfrm>
                          <a:off x="0" y="0"/>
                          <a:ext cx="6659626" cy="9144"/>
                          <a:chOff x="0" y="0"/>
                          <a:chExt cx="6659626" cy="9144"/>
                        </a:xfrm>
                      </wpg:grpSpPr>
                      <wps:wsp>
                        <wps:cNvPr id="40932" name="Shape 40932"/>
                        <wps:cNvSpPr/>
                        <wps:spPr>
                          <a:xfrm>
                            <a:off x="0" y="0"/>
                            <a:ext cx="6659626" cy="9144"/>
                          </a:xfrm>
                          <a:custGeom>
                            <a:avLst/>
                            <a:gdLst/>
                            <a:ahLst/>
                            <a:cxnLst/>
                            <a:rect l="0" t="0" r="0" b="0"/>
                            <a:pathLst>
                              <a:path w="6659626" h="9144">
                                <a:moveTo>
                                  <a:pt x="0" y="0"/>
                                </a:moveTo>
                                <a:lnTo>
                                  <a:pt x="6659626" y="0"/>
                                </a:lnTo>
                                <a:lnTo>
                                  <a:pt x="6659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FF74D4" id="Group 32536" o:spid="_x0000_s1026" style="position:absolute;margin-left:34.55pt;margin-top:802.3pt;width:524.4pt;height:.7pt;z-index:251661313;mso-position-horizontal-relative:page;mso-position-vertical-relative:page" coordsize="665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">
                <v:shape id="Shape 40932" o:spid="_x0000_s1027" style="position:absolute;width:66596;height:91;visibility:visible;mso-wrap-style:square;v-text-anchor:top" coordsize="6659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" path="m,l6659626,r,9144l,9144,,e" fillcolor="black" stroked="f" strokeweight="0">
                  <v:stroke miterlimit="83231f" joinstyle="miter"/>
                  <v:path arrowok="t" textboxrect="0,0,6659626,9144"/>
                </v:shape>
                <w10:wrap type="topAndBottom" anchorx="page" anchory="page"/>
              </v:group>
            </w:pict>
          </mc:Fallback>
        </mc:AlternateContent>
      </w:r>
      <w:r w:rsidRPr="00993B51">
        <w:rPr>
          <w:rFonts w:ascii="Avenir Next LT Pro" w:hAnsi="Avenir Next LT Pro" w:cstheme="minorHAnsi"/>
          <w:sz w:val="20"/>
          <w:szCs w:val="20"/>
        </w:rPr>
        <w:t xml:space="preserve">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 </w:t>
      </w:r>
    </w:p>
    <w:p w14:paraId="67039C3C"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neither it nor any Third Party are making employment-related decisions, from hiring to termination and retirement which are not based only on relevant and objective criteria. </w:t>
      </w:r>
    </w:p>
    <w:p w14:paraId="108D9F70" w14:textId="77777777" w:rsidR="00861F26" w:rsidRPr="00993B51" w:rsidRDefault="00861F26" w:rsidP="00364206">
      <w:pPr>
        <w:pStyle w:val="Heading3"/>
        <w:numPr>
          <w:ilvl w:val="0"/>
          <w:numId w:val="0"/>
        </w:numPr>
        <w:ind w:left="10"/>
        <w:jc w:val="both"/>
        <w:rPr>
          <w:rFonts w:ascii="Avenir Next LT Pro" w:hAnsi="Avenir Next LT Pro" w:cstheme="minorHAnsi"/>
          <w:sz w:val="20"/>
          <w:szCs w:val="20"/>
        </w:rPr>
      </w:pPr>
      <w:r w:rsidRPr="00993B51">
        <w:rPr>
          <w:rFonts w:ascii="Avenir Next LT Pro" w:hAnsi="Avenir Next LT Pro" w:cstheme="minorHAnsi"/>
          <w:sz w:val="20"/>
          <w:szCs w:val="20"/>
        </w:rPr>
        <w:t>12.</w:t>
      </w:r>
      <w:r w:rsidRPr="00993B51">
        <w:rPr>
          <w:rFonts w:ascii="Avenir Next LT Pro" w:eastAsia="Arial" w:hAnsi="Avenir Next LT Pro" w:cstheme="minorHAnsi"/>
          <w:sz w:val="20"/>
          <w:szCs w:val="20"/>
        </w:rPr>
        <w:t xml:space="preserve"> </w:t>
      </w:r>
      <w:r w:rsidRPr="00993B51">
        <w:rPr>
          <w:rFonts w:ascii="Avenir Next LT Pro" w:hAnsi="Avenir Next LT Pro" w:cstheme="minorHAnsi"/>
          <w:sz w:val="20"/>
          <w:szCs w:val="20"/>
        </w:rPr>
        <w:t xml:space="preserve">TRANSPARENCY, </w:t>
      </w:r>
      <w:r w:rsidRPr="00993B51">
        <w:rPr>
          <w:rFonts w:ascii="Avenir Next LT Pro" w:hAnsi="Avenir Next LT Pro" w:cstheme="minorHAnsi"/>
          <w:sz w:val="20"/>
          <w:szCs w:val="20"/>
        </w:rPr>
        <w:tab/>
        <w:t xml:space="preserve">HONESTY, </w:t>
      </w:r>
      <w:r w:rsidRPr="00993B51">
        <w:rPr>
          <w:rFonts w:ascii="Avenir Next LT Pro" w:hAnsi="Avenir Next LT Pro" w:cstheme="minorHAnsi"/>
          <w:sz w:val="20"/>
          <w:szCs w:val="20"/>
        </w:rPr>
        <w:tab/>
        <w:t xml:space="preserve">INTEGRITY </w:t>
      </w:r>
      <w:r w:rsidRPr="00993B51">
        <w:rPr>
          <w:rFonts w:ascii="Avenir Next LT Pro" w:hAnsi="Avenir Next LT Pro" w:cstheme="minorHAnsi"/>
          <w:sz w:val="20"/>
          <w:szCs w:val="20"/>
        </w:rPr>
        <w:tab/>
        <w:t xml:space="preserve">AND ACCOUNTABILITY </w:t>
      </w:r>
    </w:p>
    <w:p w14:paraId="242A45E9"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it and any Third Party shall uphold the highest standards of integrity, honesty and transparency.  The Supplier undertakes a duty of full disclosure of any relevant material at any time and at the sole discretion of GOAL for GOAL to examine any alleged breach of this Supplier Code of Conduct. </w:t>
      </w:r>
    </w:p>
    <w:p w14:paraId="04C8B44B" w14:textId="77777777" w:rsidR="00861F26" w:rsidRPr="00993B51" w:rsidRDefault="00861F26" w:rsidP="00364206">
      <w:pPr>
        <w:pStyle w:val="Heading3"/>
        <w:numPr>
          <w:ilvl w:val="0"/>
          <w:numId w:val="0"/>
        </w:numPr>
        <w:ind w:left="10"/>
        <w:jc w:val="both"/>
        <w:rPr>
          <w:rFonts w:ascii="Avenir Next LT Pro" w:hAnsi="Avenir Next LT Pro" w:cstheme="minorHAnsi"/>
          <w:sz w:val="20"/>
          <w:szCs w:val="20"/>
        </w:rPr>
      </w:pPr>
      <w:r w:rsidRPr="00993B51">
        <w:rPr>
          <w:rFonts w:ascii="Avenir Next LT Pro" w:hAnsi="Avenir Next LT Pro" w:cstheme="minorHAnsi"/>
          <w:sz w:val="20"/>
          <w:szCs w:val="20"/>
        </w:rPr>
        <w:t>13.</w:t>
      </w:r>
      <w:r w:rsidRPr="00993B51">
        <w:rPr>
          <w:rFonts w:ascii="Avenir Next LT Pro" w:eastAsia="Arial" w:hAnsi="Avenir Next LT Pro" w:cstheme="minorHAnsi"/>
          <w:sz w:val="20"/>
          <w:szCs w:val="20"/>
        </w:rPr>
        <w:t xml:space="preserve"> </w:t>
      </w:r>
      <w:r w:rsidRPr="00993B51">
        <w:rPr>
          <w:rFonts w:ascii="Avenir Next LT Pro" w:hAnsi="Avenir Next LT Pro" w:cstheme="minorHAnsi"/>
          <w:sz w:val="20"/>
          <w:szCs w:val="20"/>
        </w:rPr>
        <w:t xml:space="preserve">HUMAN TRAFFICKING &amp; MODERN SLAVERY </w:t>
      </w:r>
    </w:p>
    <w:p w14:paraId="22B96103" w14:textId="77777777" w:rsidR="00861F26" w:rsidRPr="00993B51" w:rsidRDefault="00861F26" w:rsidP="00364206">
      <w:pPr>
        <w:spacing w:after="5"/>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and each Third Party shall comply with all applicable human trafficking and anti-slavery laws, statutes, regulations, and conventions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 </w:t>
      </w:r>
    </w:p>
    <w:p w14:paraId="3CCB79AC" w14:textId="77777777" w:rsidR="00861F26" w:rsidRPr="00993B51" w:rsidRDefault="00861F26" w:rsidP="00364206">
      <w:pPr>
        <w:spacing w:after="35"/>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Suppliers and their employees, and Third Parties (including labour recruiters, brokers, and agents) shall not: </w:t>
      </w:r>
    </w:p>
    <w:p w14:paraId="65077D32" w14:textId="77777777" w:rsidR="00861F26" w:rsidRPr="00993B51" w:rsidRDefault="00861F26" w:rsidP="00364206">
      <w:pPr>
        <w:numPr>
          <w:ilvl w:val="0"/>
          <w:numId w:val="40"/>
        </w:numPr>
        <w:spacing w:after="35"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Engage in trafficking in persons during the period of performance of the contract. </w:t>
      </w:r>
    </w:p>
    <w:p w14:paraId="6B5ACC77" w14:textId="77777777" w:rsidR="00861F26" w:rsidRPr="00993B51" w:rsidRDefault="00861F26" w:rsidP="00364206">
      <w:pPr>
        <w:numPr>
          <w:ilvl w:val="0"/>
          <w:numId w:val="40"/>
        </w:numPr>
        <w:spacing w:after="35"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Procure commercial sex acts during the period of performance of the contract.  </w:t>
      </w:r>
    </w:p>
    <w:p w14:paraId="1562E140" w14:textId="77777777" w:rsidR="00861F26" w:rsidRPr="00993B51" w:rsidRDefault="00861F26" w:rsidP="00364206">
      <w:pPr>
        <w:numPr>
          <w:ilvl w:val="0"/>
          <w:numId w:val="40"/>
        </w:numPr>
        <w:spacing w:after="16"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Use forced labour in the performance of the Contract.  </w:t>
      </w:r>
    </w:p>
    <w:p w14:paraId="0D681D02" w14:textId="77777777" w:rsidR="00861F26" w:rsidRPr="00993B51" w:rsidRDefault="00861F26" w:rsidP="00364206">
      <w:pPr>
        <w:numPr>
          <w:ilvl w:val="0"/>
          <w:numId w:val="40"/>
        </w:numPr>
        <w:spacing w:after="35"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Destroy, conceal, confiscate, or otherwise deny access by an employee to the employee’s identity or immigration documents, regardless of issuing authority.  </w:t>
      </w:r>
    </w:p>
    <w:p w14:paraId="6E2D9783" w14:textId="77777777" w:rsidR="00861F26" w:rsidRPr="00993B51" w:rsidRDefault="00861F26" w:rsidP="00364206">
      <w:pPr>
        <w:numPr>
          <w:ilvl w:val="0"/>
          <w:numId w:val="40"/>
        </w:numPr>
        <w:spacing w:after="35"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 </w:t>
      </w:r>
    </w:p>
    <w:p w14:paraId="661A68DC" w14:textId="77777777" w:rsidR="00861F26" w:rsidRPr="00993B51" w:rsidRDefault="00861F26" w:rsidP="00364206">
      <w:pPr>
        <w:numPr>
          <w:ilvl w:val="0"/>
          <w:numId w:val="40"/>
        </w:numPr>
        <w:spacing w:after="18"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Charge recruitment fees to employees or potential employees </w:t>
      </w:r>
    </w:p>
    <w:p w14:paraId="1E35ABE5" w14:textId="77777777" w:rsidR="00861F26" w:rsidRPr="00993B51" w:rsidRDefault="00861F26" w:rsidP="00364206">
      <w:pPr>
        <w:numPr>
          <w:ilvl w:val="0"/>
          <w:numId w:val="40"/>
        </w:numPr>
        <w:spacing w:after="35"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 </w:t>
      </w:r>
    </w:p>
    <w:p w14:paraId="0C104038" w14:textId="77777777" w:rsidR="00861F26" w:rsidRPr="00993B51" w:rsidRDefault="00861F26" w:rsidP="00364206">
      <w:pPr>
        <w:numPr>
          <w:ilvl w:val="0"/>
          <w:numId w:val="40"/>
        </w:numPr>
        <w:spacing w:after="36"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Where applicable, fail to provide or arrange housing that fails to meet national standards for housing and safety </w:t>
      </w:r>
    </w:p>
    <w:p w14:paraId="667C5785" w14:textId="77777777" w:rsidR="00861F26" w:rsidRPr="00993B51" w:rsidRDefault="00861F26" w:rsidP="00364206">
      <w:pPr>
        <w:numPr>
          <w:ilvl w:val="0"/>
          <w:numId w:val="40"/>
        </w:numPr>
        <w:spacing w:after="5" w:line="266" w:lineRule="auto"/>
        <w:ind w:right="30" w:hanging="36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Fail to provide an employment contract, recruitment agreement or other required work document in writing, in a language the employee understands, as required by law.  </w:t>
      </w:r>
    </w:p>
    <w:p w14:paraId="4B36657A"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Should the Supplier become aware of, or suspect, human trafficking activities during the execution of the contract the Contractor must immediately inform GOAL to enable appropriate action to be taken. </w:t>
      </w:r>
    </w:p>
    <w:p w14:paraId="00DFE333" w14:textId="77777777" w:rsidR="00861F26" w:rsidRPr="00993B51" w:rsidRDefault="00861F26" w:rsidP="00364206">
      <w:pPr>
        <w:pStyle w:val="Heading3"/>
        <w:numPr>
          <w:ilvl w:val="0"/>
          <w:numId w:val="0"/>
        </w:numPr>
        <w:ind w:left="10"/>
        <w:jc w:val="both"/>
        <w:rPr>
          <w:rFonts w:ascii="Avenir Next LT Pro" w:hAnsi="Avenir Next LT Pro" w:cstheme="minorHAnsi"/>
          <w:sz w:val="20"/>
          <w:szCs w:val="20"/>
        </w:rPr>
      </w:pPr>
      <w:r w:rsidRPr="00993B51">
        <w:rPr>
          <w:rFonts w:ascii="Avenir Next LT Pro" w:hAnsi="Avenir Next LT Pro" w:cstheme="minorHAnsi"/>
          <w:sz w:val="20"/>
          <w:szCs w:val="20"/>
        </w:rPr>
        <w:t>14.</w:t>
      </w:r>
      <w:r w:rsidRPr="00993B51">
        <w:rPr>
          <w:rFonts w:ascii="Avenir Next LT Pro" w:eastAsia="Arial" w:hAnsi="Avenir Next LT Pro" w:cstheme="minorHAnsi"/>
          <w:sz w:val="20"/>
          <w:szCs w:val="20"/>
        </w:rPr>
        <w:t xml:space="preserve"> </w:t>
      </w:r>
      <w:r w:rsidRPr="00993B51">
        <w:rPr>
          <w:rFonts w:ascii="Avenir Next LT Pro" w:hAnsi="Avenir Next LT Pro" w:cstheme="minorHAnsi"/>
          <w:sz w:val="20"/>
          <w:szCs w:val="20"/>
        </w:rPr>
        <w:t xml:space="preserve">WHISTLEBLOWING AND REPORTING </w:t>
      </w:r>
    </w:p>
    <w:p w14:paraId="281BC1E4" w14:textId="77777777" w:rsidR="00861F26" w:rsidRPr="00993B51" w:rsidRDefault="00861F26" w:rsidP="00364206">
      <w:pPr>
        <w:spacing w:after="5"/>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The Supplier represents and warrants that it and any Third Party shall raise any genuine concerns about actual or perceived wrongdoing by GOAL staff members, board members, partners of GOAL, other suppliers, contractors, volunteers, and communities. </w:t>
      </w:r>
    </w:p>
    <w:p w14:paraId="4BEA21AB" w14:textId="77777777" w:rsidR="00861F26" w:rsidRPr="00993B51" w:rsidRDefault="00861F26" w:rsidP="00364206">
      <w:pPr>
        <w:ind w:left="87" w:right="30"/>
        <w:jc w:val="both"/>
        <w:rPr>
          <w:rFonts w:ascii="Avenir Next LT Pro" w:hAnsi="Avenir Next LT Pro" w:cstheme="minorHAnsi"/>
          <w:sz w:val="20"/>
          <w:szCs w:val="20"/>
        </w:rPr>
      </w:pPr>
      <w:r w:rsidRPr="00993B51">
        <w:rPr>
          <w:rFonts w:ascii="Avenir Next LT Pro" w:hAnsi="Avenir Next LT Pro" w:cstheme="minorHAnsi"/>
          <w:sz w:val="20"/>
          <w:szCs w:val="20"/>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r w:rsidRPr="00993B51">
        <w:rPr>
          <w:rFonts w:ascii="Avenir Next LT Pro" w:hAnsi="Avenir Next LT Pro" w:cstheme="minorHAnsi"/>
          <w:color w:val="0070C0"/>
          <w:sz w:val="20"/>
          <w:szCs w:val="20"/>
          <w:u w:val="single" w:color="0070C0"/>
        </w:rPr>
        <w:t>speakup@goal.ie</w:t>
      </w:r>
      <w:r w:rsidRPr="00993B51">
        <w:rPr>
          <w:rFonts w:ascii="Avenir Next LT Pro" w:hAnsi="Avenir Next LT Pro" w:cstheme="minorHAnsi"/>
          <w:sz w:val="20"/>
          <w:szCs w:val="20"/>
        </w:rPr>
        <w:t xml:space="preserve"> to raise any legal or ethical issues or concerns; or through the externally managed hotline, </w:t>
      </w:r>
      <w:proofErr w:type="spellStart"/>
      <w:r w:rsidRPr="00993B51">
        <w:rPr>
          <w:rFonts w:ascii="Avenir Next LT Pro" w:hAnsi="Avenir Next LT Pro" w:cstheme="minorHAnsi"/>
          <w:b/>
          <w:sz w:val="20"/>
          <w:szCs w:val="20"/>
        </w:rPr>
        <w:t>Safecall</w:t>
      </w:r>
      <w:proofErr w:type="spellEnd"/>
      <w:r>
        <w:fldChar w:fldCharType="begin"/>
      </w:r>
      <w:r>
        <w:instrText>HYPERLINK "http://www.safecall.co.uk/report" \h</w:instrText>
      </w:r>
      <w:r>
        <w:fldChar w:fldCharType="separate"/>
      </w:r>
      <w:r w:rsidRPr="00993B51">
        <w:rPr>
          <w:rFonts w:ascii="Avenir Next LT Pro" w:hAnsi="Avenir Next LT Pro" w:cstheme="minorHAnsi"/>
          <w:b/>
          <w:sz w:val="20"/>
          <w:szCs w:val="20"/>
        </w:rPr>
        <w:t xml:space="preserve">: </w:t>
      </w:r>
      <w:r>
        <w:rPr>
          <w:rFonts w:ascii="Avenir Next LT Pro" w:hAnsi="Avenir Next LT Pro" w:cstheme="minorHAnsi"/>
          <w:b/>
          <w:sz w:val="20"/>
          <w:szCs w:val="20"/>
        </w:rPr>
        <w:fldChar w:fldCharType="end"/>
      </w:r>
      <w:hyperlink r:id="rId25">
        <w:r w:rsidRPr="00993B51">
          <w:rPr>
            <w:rFonts w:ascii="Avenir Next LT Pro" w:hAnsi="Avenir Next LT Pro" w:cstheme="minorHAnsi"/>
            <w:color w:val="0070C0"/>
            <w:sz w:val="20"/>
            <w:szCs w:val="20"/>
            <w:u w:val="single" w:color="0070C0"/>
          </w:rPr>
          <w:t>www.safecall.co.uk/report</w:t>
        </w:r>
      </w:hyperlink>
      <w:hyperlink r:id="rId26">
        <w:r w:rsidRPr="00993B51">
          <w:rPr>
            <w:rFonts w:ascii="Avenir Next LT Pro" w:hAnsi="Avenir Next LT Pro" w:cstheme="minorHAnsi"/>
            <w:b/>
            <w:sz w:val="20"/>
            <w:szCs w:val="20"/>
          </w:rPr>
          <w:t>,</w:t>
        </w:r>
      </w:hyperlink>
      <w:r w:rsidRPr="00993B51">
        <w:rPr>
          <w:rFonts w:ascii="Avenir Next LT Pro" w:hAnsi="Avenir Next LT Pro" w:cstheme="minorHAnsi"/>
          <w:b/>
          <w:sz w:val="20"/>
          <w:szCs w:val="20"/>
        </w:rPr>
        <w:t xml:space="preserve">  </w:t>
      </w:r>
      <w:r w:rsidRPr="00993B51">
        <w:rPr>
          <w:rFonts w:ascii="Avenir Next LT Pro" w:hAnsi="Avenir Next LT Pro" w:cstheme="minorHAnsi"/>
          <w:color w:val="0070C0"/>
          <w:sz w:val="20"/>
          <w:szCs w:val="20"/>
          <w:u w:val="single" w:color="0070C0"/>
        </w:rPr>
        <w:t>goal@safecall.co.uk</w:t>
      </w:r>
      <w:r w:rsidRPr="00993B51">
        <w:rPr>
          <w:rFonts w:ascii="Avenir Next LT Pro" w:hAnsi="Avenir Next LT Pro" w:cstheme="minorHAnsi"/>
          <w:sz w:val="20"/>
          <w:szCs w:val="20"/>
        </w:rPr>
        <w:t xml:space="preserve">.,  </w:t>
      </w:r>
    </w:p>
    <w:p w14:paraId="701A7A4B" w14:textId="77777777" w:rsidR="00861F26" w:rsidRPr="00993B51" w:rsidRDefault="00861F26" w:rsidP="00364206">
      <w:pPr>
        <w:pStyle w:val="Heading3"/>
        <w:numPr>
          <w:ilvl w:val="0"/>
          <w:numId w:val="0"/>
        </w:numPr>
        <w:ind w:left="10"/>
        <w:jc w:val="both"/>
        <w:rPr>
          <w:rFonts w:ascii="Avenir Next LT Pro" w:hAnsi="Avenir Next LT Pro" w:cstheme="minorHAnsi"/>
          <w:sz w:val="20"/>
          <w:szCs w:val="20"/>
        </w:rPr>
      </w:pPr>
      <w:r w:rsidRPr="00993B51">
        <w:rPr>
          <w:rFonts w:ascii="Avenir Next LT Pro" w:hAnsi="Avenir Next LT Pro" w:cstheme="minorHAnsi"/>
          <w:sz w:val="20"/>
          <w:szCs w:val="20"/>
        </w:rPr>
        <w:t>15.</w:t>
      </w:r>
      <w:r w:rsidRPr="00993B51">
        <w:rPr>
          <w:rFonts w:ascii="Avenir Next LT Pro" w:eastAsia="Arial" w:hAnsi="Avenir Next LT Pro" w:cstheme="minorHAnsi"/>
          <w:sz w:val="20"/>
          <w:szCs w:val="20"/>
        </w:rPr>
        <w:t xml:space="preserve"> </w:t>
      </w:r>
      <w:r w:rsidRPr="00993B51">
        <w:rPr>
          <w:rFonts w:ascii="Avenir Next LT Pro" w:hAnsi="Avenir Next LT Pro" w:cstheme="minorHAnsi"/>
          <w:sz w:val="20"/>
          <w:szCs w:val="20"/>
        </w:rPr>
        <w:t xml:space="preserve">BREACH </w:t>
      </w:r>
    </w:p>
    <w:p w14:paraId="1F358A39" w14:textId="5A519882" w:rsidR="00861F26" w:rsidRPr="00993B51" w:rsidRDefault="00861F26" w:rsidP="00277878">
      <w:pPr>
        <w:spacing w:after="124"/>
        <w:ind w:left="87" w:right="30"/>
        <w:jc w:val="both"/>
        <w:rPr>
          <w:rFonts w:ascii="Avenir Next LT Pro" w:hAnsi="Avenir Next LT Pro" w:cstheme="minorHAnsi"/>
          <w:sz w:val="20"/>
          <w:szCs w:val="20"/>
        </w:rPr>
      </w:pPr>
      <w:r w:rsidRPr="00993B51">
        <w:rPr>
          <w:rFonts w:ascii="Avenir Next LT Pro" w:hAnsi="Avenir Next LT Pro" w:cstheme="minorHAnsi"/>
          <w:noProof/>
          <w:sz w:val="20"/>
          <w:szCs w:val="20"/>
        </w:rPr>
        <mc:AlternateContent>
          <mc:Choice Requires="wpg">
            <w:drawing>
              <wp:anchor distT="0" distB="0" distL="114300" distR="114300" simplePos="0" relativeHeight="251662337" behindDoc="0" locked="0" layoutInCell="1" allowOverlap="1" wp14:anchorId="2AF7A354" wp14:editId="79419B83">
                <wp:simplePos x="0" y="0"/>
                <wp:positionH relativeFrom="page">
                  <wp:posOffset>438912</wp:posOffset>
                </wp:positionH>
                <wp:positionV relativeFrom="page">
                  <wp:posOffset>10189464</wp:posOffset>
                </wp:positionV>
                <wp:extent cx="6659626" cy="9144"/>
                <wp:effectExtent l="0" t="0" r="0" b="0"/>
                <wp:wrapTopAndBottom/>
                <wp:docPr id="38778" name="Group 38778"/>
                <wp:cNvGraphicFramePr/>
                <a:graphic xmlns:a="http://schemas.openxmlformats.org/drawingml/2006/main">
                  <a:graphicData uri="http://schemas.microsoft.com/office/word/2010/wordprocessingGroup">
                    <wpg:wgp>
                      <wpg:cNvGrpSpPr/>
                      <wpg:grpSpPr>
                        <a:xfrm>
                          <a:off x="0" y="0"/>
                          <a:ext cx="6659626" cy="9144"/>
                          <a:chOff x="0" y="0"/>
                          <a:chExt cx="6659626" cy="9144"/>
                        </a:xfrm>
                      </wpg:grpSpPr>
                      <wps:wsp>
                        <wps:cNvPr id="40934" name="Shape 40934"/>
                        <wps:cNvSpPr/>
                        <wps:spPr>
                          <a:xfrm>
                            <a:off x="0" y="0"/>
                            <a:ext cx="6659626" cy="9144"/>
                          </a:xfrm>
                          <a:custGeom>
                            <a:avLst/>
                            <a:gdLst/>
                            <a:ahLst/>
                            <a:cxnLst/>
                            <a:rect l="0" t="0" r="0" b="0"/>
                            <a:pathLst>
                              <a:path w="6659626" h="9144">
                                <a:moveTo>
                                  <a:pt x="0" y="0"/>
                                </a:moveTo>
                                <a:lnTo>
                                  <a:pt x="6659626" y="0"/>
                                </a:lnTo>
                                <a:lnTo>
                                  <a:pt x="6659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906C05" id="Group 38778" o:spid="_x0000_s1026" style="position:absolute;margin-left:34.55pt;margin-top:802.3pt;width:524.4pt;height:.7pt;z-index:251662337;mso-position-horizontal-relative:page;mso-position-vertical-relative:page" coordsize="665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">
                <v:shape id="Shape 40934" o:spid="_x0000_s1027" style="position:absolute;width:66596;height:91;visibility:visible;mso-wrap-style:square;v-text-anchor:top" coordsize="6659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" path="m,l6659626,r,9144l,9144,,e" fillcolor="black" stroked="f" strokeweight="0">
                  <v:stroke miterlimit="83231f" joinstyle="miter"/>
                  <v:path arrowok="t" textboxrect="0,0,6659626,9144"/>
                </v:shape>
                <w10:wrap type="topAndBottom" anchorx="page" anchory="page"/>
              </v:group>
            </w:pict>
          </mc:Fallback>
        </mc:AlternateContent>
      </w:r>
      <w:r w:rsidRPr="00993B51">
        <w:rPr>
          <w:rFonts w:ascii="Avenir Next LT Pro" w:hAnsi="Avenir Next LT Pro" w:cstheme="minorHAnsi"/>
          <w:sz w:val="20"/>
          <w:szCs w:val="20"/>
        </w:rPr>
        <w:t xml:space="preserve">Any breach of the representations and warranties of this Supplier Code of Conduct will be considered as gross misconduct and abusive </w:t>
      </w:r>
      <w:proofErr w:type="spellStart"/>
      <w:r w:rsidRPr="00993B51">
        <w:rPr>
          <w:rFonts w:ascii="Avenir Next LT Pro" w:hAnsi="Avenir Next LT Pro" w:cstheme="minorHAnsi"/>
          <w:sz w:val="20"/>
          <w:szCs w:val="20"/>
        </w:rPr>
        <w:t>behavior</w:t>
      </w:r>
      <w:proofErr w:type="spellEnd"/>
      <w:r w:rsidRPr="00993B51">
        <w:rPr>
          <w:rFonts w:ascii="Avenir Next LT Pro" w:hAnsi="Avenir Next LT Pro" w:cstheme="minorHAnsi"/>
          <w:sz w:val="20"/>
          <w:szCs w:val="20"/>
        </w:rPr>
        <w:t>,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993B51">
        <w:rPr>
          <w:rFonts w:ascii="Avenir Next LT Pro" w:hAnsi="Avenir Next LT Pro" w:cstheme="minorHAnsi"/>
          <w:sz w:val="20"/>
          <w:szCs w:val="20"/>
        </w:rPr>
        <w:t>i</w:t>
      </w:r>
      <w:proofErr w:type="spellEnd"/>
      <w:r w:rsidRPr="00993B51">
        <w:rPr>
          <w:rFonts w:ascii="Avenir Next LT Pro" w:hAnsi="Avenir Next LT Pro" w:cstheme="minorHAnsi"/>
          <w:sz w:val="20"/>
          <w:szCs w:val="20"/>
        </w:rPr>
        <w:t xml:space="preserve">) continue the Contract making such necessary amendments to the Contract as may be required to strengthen the terms of the Contract; or (ii) terminate the Contract with the Supplier immediately at no cost to GOAL. Upon such termination, 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61A6EA76" w14:textId="77777777" w:rsidR="00554F51" w:rsidRPr="00993B51" w:rsidRDefault="00554F51" w:rsidP="00277878">
      <w:pPr>
        <w:spacing w:after="124"/>
        <w:ind w:left="87" w:right="30"/>
        <w:jc w:val="both"/>
        <w:rPr>
          <w:rFonts w:ascii="Avenir Next LT Pro" w:hAnsi="Avenir Next LT Pro" w:cstheme="minorHAnsi"/>
          <w:sz w:val="20"/>
          <w:szCs w:val="20"/>
        </w:rPr>
      </w:pPr>
    </w:p>
    <w:p w14:paraId="7F2FDA85" w14:textId="77777777" w:rsidR="00554F51" w:rsidRPr="00993B51" w:rsidRDefault="00554F51" w:rsidP="00277878">
      <w:pPr>
        <w:spacing w:after="124"/>
        <w:ind w:left="87" w:right="30"/>
        <w:jc w:val="both"/>
        <w:rPr>
          <w:rFonts w:ascii="Avenir Next LT Pro" w:hAnsi="Avenir Next LT Pro" w:cstheme="minorHAnsi"/>
          <w:sz w:val="20"/>
          <w:szCs w:val="20"/>
        </w:rPr>
      </w:pPr>
    </w:p>
    <w:p w14:paraId="2E57326E" w14:textId="77777777" w:rsidR="00554F51" w:rsidRPr="00993B51" w:rsidRDefault="00554F51" w:rsidP="00277878">
      <w:pPr>
        <w:spacing w:after="124"/>
        <w:ind w:left="87" w:right="30"/>
        <w:jc w:val="both"/>
        <w:rPr>
          <w:rFonts w:ascii="Avenir Next LT Pro" w:hAnsi="Avenir Next LT Pro" w:cstheme="minorHAnsi"/>
          <w:sz w:val="20"/>
          <w:szCs w:val="20"/>
        </w:rPr>
      </w:pPr>
    </w:p>
    <w:p w14:paraId="5C81B34B" w14:textId="77777777" w:rsidR="00554F51" w:rsidRPr="00993B51" w:rsidRDefault="00554F51" w:rsidP="00277878">
      <w:pPr>
        <w:spacing w:after="124"/>
        <w:ind w:left="87" w:right="30"/>
        <w:jc w:val="both"/>
        <w:rPr>
          <w:rFonts w:ascii="Avenir Next LT Pro" w:hAnsi="Avenir Next LT Pro" w:cstheme="minorHAnsi"/>
          <w:sz w:val="20"/>
          <w:szCs w:val="20"/>
        </w:rPr>
      </w:pPr>
    </w:p>
    <w:p w14:paraId="7A1C76C9" w14:textId="77777777" w:rsidR="00554F51" w:rsidRPr="00993B51" w:rsidRDefault="00554F51" w:rsidP="00277878">
      <w:pPr>
        <w:spacing w:after="124"/>
        <w:ind w:left="87" w:right="30"/>
        <w:jc w:val="both"/>
        <w:rPr>
          <w:rFonts w:ascii="Avenir Next LT Pro" w:hAnsi="Avenir Next LT Pro" w:cstheme="minorHAnsi"/>
          <w:sz w:val="20"/>
          <w:szCs w:val="20"/>
        </w:rPr>
      </w:pPr>
    </w:p>
    <w:p w14:paraId="4C2C9856" w14:textId="77777777" w:rsidR="00554F51" w:rsidRPr="00993B51" w:rsidRDefault="00554F51" w:rsidP="00277878">
      <w:pPr>
        <w:spacing w:after="124"/>
        <w:ind w:left="87" w:right="30"/>
        <w:jc w:val="both"/>
        <w:rPr>
          <w:rFonts w:ascii="Avenir Next LT Pro" w:hAnsi="Avenir Next LT Pro" w:cstheme="minorHAnsi"/>
          <w:sz w:val="20"/>
          <w:szCs w:val="20"/>
        </w:rPr>
      </w:pPr>
    </w:p>
    <w:p w14:paraId="67DB6200" w14:textId="77777777" w:rsidR="00554F51" w:rsidRPr="00993B51" w:rsidRDefault="00554F51" w:rsidP="00277878">
      <w:pPr>
        <w:spacing w:after="124"/>
        <w:ind w:left="87" w:right="30"/>
        <w:jc w:val="both"/>
        <w:rPr>
          <w:rFonts w:ascii="Avenir Next LT Pro" w:hAnsi="Avenir Next LT Pro" w:cstheme="minorHAnsi"/>
          <w:sz w:val="20"/>
          <w:szCs w:val="20"/>
        </w:rPr>
      </w:pPr>
    </w:p>
    <w:p w14:paraId="77E9EDCD" w14:textId="77777777" w:rsidR="00554F51" w:rsidRPr="00993B51" w:rsidRDefault="00554F51" w:rsidP="00277878">
      <w:pPr>
        <w:spacing w:after="124"/>
        <w:ind w:left="87" w:right="30"/>
        <w:jc w:val="both"/>
        <w:rPr>
          <w:rFonts w:ascii="Avenir Next LT Pro" w:hAnsi="Avenir Next LT Pro" w:cstheme="minorHAnsi"/>
          <w:sz w:val="20"/>
          <w:szCs w:val="20"/>
        </w:rPr>
      </w:pPr>
    </w:p>
    <w:p w14:paraId="2236AB77" w14:textId="77777777" w:rsidR="00554F51" w:rsidRPr="00993B51" w:rsidRDefault="00554F51" w:rsidP="00277878">
      <w:pPr>
        <w:spacing w:after="124"/>
        <w:ind w:left="87" w:right="30"/>
        <w:jc w:val="both"/>
        <w:rPr>
          <w:rFonts w:ascii="Avenir Next LT Pro" w:hAnsi="Avenir Next LT Pro" w:cstheme="minorHAnsi"/>
          <w:sz w:val="20"/>
          <w:szCs w:val="20"/>
        </w:rPr>
      </w:pPr>
    </w:p>
    <w:p w14:paraId="4E9A19E5" w14:textId="77777777" w:rsidR="00554F51" w:rsidRPr="00993B51" w:rsidRDefault="00554F51" w:rsidP="00277878">
      <w:pPr>
        <w:spacing w:after="124"/>
        <w:ind w:left="87" w:right="30"/>
        <w:jc w:val="both"/>
        <w:rPr>
          <w:rFonts w:ascii="Avenir Next LT Pro" w:hAnsi="Avenir Next LT Pro" w:cstheme="minorHAnsi"/>
          <w:sz w:val="20"/>
          <w:szCs w:val="20"/>
        </w:rPr>
      </w:pPr>
    </w:p>
    <w:p w14:paraId="64047A7B" w14:textId="77777777" w:rsidR="00861F26" w:rsidRPr="00993B51" w:rsidRDefault="00861F26" w:rsidP="00861F26">
      <w:pPr>
        <w:spacing w:after="31" w:line="248" w:lineRule="auto"/>
        <w:ind w:left="87"/>
        <w:rPr>
          <w:rFonts w:ascii="Avenir Next LT Pro" w:hAnsi="Avenir Next LT Pro"/>
        </w:rPr>
      </w:pPr>
      <w:r w:rsidRPr="00993B51">
        <w:rPr>
          <w:rFonts w:ascii="Avenir Next LT Pro" w:hAnsi="Avenir Next LT Pro"/>
          <w:b/>
        </w:rPr>
        <w:t xml:space="preserve">This Supplier Code of Conduct is hereby acknowledged and agreed by: </w:t>
      </w:r>
    </w:p>
    <w:p w14:paraId="1ADBAF5B" w14:textId="77777777" w:rsidR="00861F26" w:rsidRPr="00993B51" w:rsidRDefault="00861F26" w:rsidP="00861F26">
      <w:pPr>
        <w:spacing w:after="0"/>
        <w:ind w:left="77"/>
        <w:rPr>
          <w:rFonts w:ascii="Avenir Next LT Pro" w:hAnsi="Avenir Next LT Pro"/>
        </w:rPr>
      </w:pPr>
      <w:r w:rsidRPr="00993B51">
        <w:rPr>
          <w:rFonts w:ascii="Avenir Next LT Pro" w:hAnsi="Avenir Next LT Pro"/>
          <w:sz w:val="20"/>
        </w:rPr>
        <w:t xml:space="preserve"> </w:t>
      </w:r>
    </w:p>
    <w:tbl>
      <w:tblPr>
        <w:tblStyle w:val="TableGrid0"/>
        <w:tblW w:w="5035" w:type="dxa"/>
        <w:tblInd w:w="83" w:type="dxa"/>
        <w:tblCellMar>
          <w:top w:w="35" w:type="dxa"/>
          <w:left w:w="107" w:type="dxa"/>
          <w:right w:w="115" w:type="dxa"/>
        </w:tblCellMar>
        <w:tblLook w:val="04A0" w:firstRow="1" w:lastRow="0" w:firstColumn="1" w:lastColumn="0" w:noHBand="0" w:noVBand="1"/>
      </w:tblPr>
      <w:tblGrid>
        <w:gridCol w:w="1270"/>
        <w:gridCol w:w="3765"/>
      </w:tblGrid>
      <w:tr w:rsidR="00861F26" w:rsidRPr="00993B51" w14:paraId="3F36208C" w14:textId="77777777" w:rsidTr="00783060">
        <w:trPr>
          <w:trHeight w:val="455"/>
        </w:trPr>
        <w:tc>
          <w:tcPr>
            <w:tcW w:w="1270" w:type="dxa"/>
            <w:tcBorders>
              <w:top w:val="single" w:sz="4" w:space="0" w:color="000000"/>
              <w:left w:val="single" w:sz="4" w:space="0" w:color="000000"/>
              <w:bottom w:val="single" w:sz="4" w:space="0" w:color="000000"/>
              <w:right w:val="single" w:sz="4" w:space="0" w:color="000000"/>
            </w:tcBorders>
            <w:shd w:val="clear" w:color="auto" w:fill="D3E7D3"/>
          </w:tcPr>
          <w:p w14:paraId="78E2F465" w14:textId="77777777" w:rsidR="00861F26" w:rsidRPr="00993B51" w:rsidRDefault="00861F26" w:rsidP="00783060">
            <w:pPr>
              <w:spacing w:line="259" w:lineRule="auto"/>
              <w:rPr>
                <w:rFonts w:ascii="Avenir Next LT Pro" w:hAnsi="Avenir Next LT Pro"/>
              </w:rPr>
            </w:pPr>
            <w:r w:rsidRPr="00993B51">
              <w:rPr>
                <w:rFonts w:ascii="Avenir Next LT Pro" w:hAnsi="Avenir Next LT Pro"/>
                <w:b/>
              </w:rPr>
              <w:t xml:space="preserve">On behalf of </w:t>
            </w:r>
          </w:p>
        </w:tc>
        <w:tc>
          <w:tcPr>
            <w:tcW w:w="3765" w:type="dxa"/>
            <w:tcBorders>
              <w:top w:val="single" w:sz="4" w:space="0" w:color="000000"/>
              <w:left w:val="single" w:sz="4" w:space="0" w:color="000000"/>
              <w:bottom w:val="single" w:sz="4" w:space="0" w:color="000000"/>
              <w:right w:val="single" w:sz="4" w:space="0" w:color="000000"/>
            </w:tcBorders>
          </w:tcPr>
          <w:p w14:paraId="35C6CBB1" w14:textId="77777777" w:rsidR="00861F26" w:rsidRPr="00993B51" w:rsidRDefault="00861F26" w:rsidP="00783060">
            <w:pPr>
              <w:spacing w:after="11" w:line="259" w:lineRule="auto"/>
              <w:ind w:left="2"/>
              <w:rPr>
                <w:rFonts w:ascii="Avenir Next LT Pro" w:hAnsi="Avenir Next LT Pro"/>
              </w:rPr>
            </w:pPr>
            <w:r w:rsidRPr="00993B51">
              <w:rPr>
                <w:rFonts w:ascii="Avenir Next LT Pro" w:hAnsi="Avenir Next LT Pro"/>
                <w:i/>
              </w:rPr>
              <w:t xml:space="preserve"> </w:t>
            </w:r>
          </w:p>
          <w:p w14:paraId="268108AA" w14:textId="77777777" w:rsidR="00861F26" w:rsidRPr="00993B51" w:rsidRDefault="00861F26" w:rsidP="00783060">
            <w:pPr>
              <w:spacing w:line="259" w:lineRule="auto"/>
              <w:ind w:left="2"/>
              <w:rPr>
                <w:rFonts w:ascii="Avenir Next LT Pro" w:hAnsi="Avenir Next LT Pro"/>
              </w:rPr>
            </w:pPr>
            <w:r w:rsidRPr="00993B51">
              <w:rPr>
                <w:rFonts w:ascii="Avenir Next LT Pro" w:hAnsi="Avenir Next LT Pro"/>
                <w:i/>
              </w:rPr>
              <w:t xml:space="preserve"> </w:t>
            </w:r>
          </w:p>
        </w:tc>
      </w:tr>
      <w:tr w:rsidR="00861F26" w:rsidRPr="00993B51" w14:paraId="4C65D17A" w14:textId="77777777" w:rsidTr="00783060">
        <w:trPr>
          <w:trHeight w:val="456"/>
        </w:trPr>
        <w:tc>
          <w:tcPr>
            <w:tcW w:w="1270" w:type="dxa"/>
            <w:tcBorders>
              <w:top w:val="single" w:sz="4" w:space="0" w:color="000000"/>
              <w:left w:val="single" w:sz="4" w:space="0" w:color="000000"/>
              <w:bottom w:val="single" w:sz="4" w:space="0" w:color="000000"/>
              <w:right w:val="single" w:sz="4" w:space="0" w:color="000000"/>
            </w:tcBorders>
            <w:shd w:val="clear" w:color="auto" w:fill="D3E7D3"/>
          </w:tcPr>
          <w:p w14:paraId="1A8B7CF1" w14:textId="77777777" w:rsidR="00861F26" w:rsidRPr="00993B51" w:rsidRDefault="00861F26" w:rsidP="00783060">
            <w:pPr>
              <w:spacing w:line="259" w:lineRule="auto"/>
              <w:rPr>
                <w:rFonts w:ascii="Avenir Next LT Pro" w:hAnsi="Avenir Next LT Pro"/>
              </w:rPr>
            </w:pPr>
            <w:r w:rsidRPr="00993B51">
              <w:rPr>
                <w:rFonts w:ascii="Avenir Next LT Pro" w:hAnsi="Avenir Next LT Pro"/>
                <w:b/>
              </w:rPr>
              <w:t xml:space="preserve">Name </w:t>
            </w:r>
          </w:p>
        </w:tc>
        <w:tc>
          <w:tcPr>
            <w:tcW w:w="3765" w:type="dxa"/>
            <w:tcBorders>
              <w:top w:val="single" w:sz="4" w:space="0" w:color="000000"/>
              <w:left w:val="single" w:sz="4" w:space="0" w:color="000000"/>
              <w:bottom w:val="single" w:sz="4" w:space="0" w:color="000000"/>
              <w:right w:val="single" w:sz="4" w:space="0" w:color="000000"/>
            </w:tcBorders>
          </w:tcPr>
          <w:p w14:paraId="7444FA78" w14:textId="77777777" w:rsidR="00861F26" w:rsidRPr="00993B51" w:rsidRDefault="00861F26" w:rsidP="00783060">
            <w:pPr>
              <w:spacing w:after="11" w:line="259" w:lineRule="auto"/>
              <w:ind w:left="2"/>
              <w:rPr>
                <w:rFonts w:ascii="Avenir Next LT Pro" w:hAnsi="Avenir Next LT Pro"/>
              </w:rPr>
            </w:pPr>
            <w:r w:rsidRPr="00993B51">
              <w:rPr>
                <w:rFonts w:ascii="Avenir Next LT Pro" w:hAnsi="Avenir Next LT Pro"/>
              </w:rPr>
              <w:t xml:space="preserve"> </w:t>
            </w:r>
          </w:p>
          <w:p w14:paraId="1549D465" w14:textId="77777777" w:rsidR="00861F26" w:rsidRPr="00993B51" w:rsidRDefault="00861F26" w:rsidP="00783060">
            <w:pPr>
              <w:spacing w:line="259" w:lineRule="auto"/>
              <w:ind w:left="2"/>
              <w:rPr>
                <w:rFonts w:ascii="Avenir Next LT Pro" w:hAnsi="Avenir Next LT Pro"/>
              </w:rPr>
            </w:pPr>
            <w:r w:rsidRPr="00993B51">
              <w:rPr>
                <w:rFonts w:ascii="Avenir Next LT Pro" w:hAnsi="Avenir Next LT Pro"/>
              </w:rPr>
              <w:t xml:space="preserve"> </w:t>
            </w:r>
          </w:p>
        </w:tc>
      </w:tr>
      <w:tr w:rsidR="00861F26" w:rsidRPr="00993B51" w14:paraId="3D4484BB" w14:textId="77777777" w:rsidTr="00783060">
        <w:trPr>
          <w:trHeight w:val="903"/>
        </w:trPr>
        <w:tc>
          <w:tcPr>
            <w:tcW w:w="1270" w:type="dxa"/>
            <w:tcBorders>
              <w:top w:val="single" w:sz="4" w:space="0" w:color="000000"/>
              <w:left w:val="single" w:sz="4" w:space="0" w:color="000000"/>
              <w:bottom w:val="single" w:sz="4" w:space="0" w:color="000000"/>
              <w:right w:val="single" w:sz="4" w:space="0" w:color="000000"/>
            </w:tcBorders>
            <w:shd w:val="clear" w:color="auto" w:fill="D3E7D3"/>
          </w:tcPr>
          <w:p w14:paraId="7922044B" w14:textId="77777777" w:rsidR="00861F26" w:rsidRPr="00993B51" w:rsidRDefault="00861F26" w:rsidP="00783060">
            <w:pPr>
              <w:spacing w:line="259" w:lineRule="auto"/>
              <w:rPr>
                <w:rFonts w:ascii="Avenir Next LT Pro" w:hAnsi="Avenir Next LT Pro"/>
              </w:rPr>
            </w:pPr>
            <w:r w:rsidRPr="00993B51">
              <w:rPr>
                <w:rFonts w:ascii="Avenir Next LT Pro" w:hAnsi="Avenir Next LT Pro"/>
                <w:b/>
              </w:rPr>
              <w:t xml:space="preserve">Signature </w:t>
            </w:r>
          </w:p>
        </w:tc>
        <w:tc>
          <w:tcPr>
            <w:tcW w:w="3765" w:type="dxa"/>
            <w:tcBorders>
              <w:top w:val="single" w:sz="4" w:space="0" w:color="000000"/>
              <w:left w:val="single" w:sz="4" w:space="0" w:color="000000"/>
              <w:bottom w:val="single" w:sz="4" w:space="0" w:color="000000"/>
              <w:right w:val="single" w:sz="4" w:space="0" w:color="000000"/>
            </w:tcBorders>
          </w:tcPr>
          <w:p w14:paraId="290B9C52" w14:textId="77777777" w:rsidR="00861F26" w:rsidRPr="00993B51" w:rsidRDefault="00861F26" w:rsidP="00783060">
            <w:pPr>
              <w:spacing w:after="11" w:line="259" w:lineRule="auto"/>
              <w:ind w:left="2"/>
              <w:rPr>
                <w:rFonts w:ascii="Avenir Next LT Pro" w:hAnsi="Avenir Next LT Pro"/>
              </w:rPr>
            </w:pPr>
            <w:r w:rsidRPr="00993B51">
              <w:rPr>
                <w:rFonts w:ascii="Avenir Next LT Pro" w:hAnsi="Avenir Next LT Pro"/>
              </w:rPr>
              <w:t xml:space="preserve"> </w:t>
            </w:r>
          </w:p>
          <w:p w14:paraId="3D78BEFF" w14:textId="77777777" w:rsidR="00861F26" w:rsidRPr="00993B51" w:rsidRDefault="00861F26" w:rsidP="00783060">
            <w:pPr>
              <w:spacing w:after="11" w:line="259" w:lineRule="auto"/>
              <w:ind w:left="2"/>
              <w:rPr>
                <w:rFonts w:ascii="Avenir Next LT Pro" w:hAnsi="Avenir Next LT Pro"/>
              </w:rPr>
            </w:pPr>
            <w:r w:rsidRPr="00993B51">
              <w:rPr>
                <w:rFonts w:ascii="Avenir Next LT Pro" w:hAnsi="Avenir Next LT Pro"/>
              </w:rPr>
              <w:t xml:space="preserve"> </w:t>
            </w:r>
          </w:p>
          <w:p w14:paraId="5C4401DE" w14:textId="77777777" w:rsidR="00861F26" w:rsidRPr="00993B51" w:rsidRDefault="00861F26" w:rsidP="00783060">
            <w:pPr>
              <w:spacing w:after="12" w:line="259" w:lineRule="auto"/>
              <w:ind w:left="2"/>
              <w:rPr>
                <w:rFonts w:ascii="Avenir Next LT Pro" w:hAnsi="Avenir Next LT Pro"/>
              </w:rPr>
            </w:pPr>
            <w:r w:rsidRPr="00993B51">
              <w:rPr>
                <w:rFonts w:ascii="Avenir Next LT Pro" w:hAnsi="Avenir Next LT Pro"/>
              </w:rPr>
              <w:t xml:space="preserve"> </w:t>
            </w:r>
          </w:p>
          <w:p w14:paraId="38089B8F" w14:textId="77777777" w:rsidR="00861F26" w:rsidRPr="00993B51" w:rsidRDefault="00861F26" w:rsidP="00783060">
            <w:pPr>
              <w:spacing w:line="259" w:lineRule="auto"/>
              <w:ind w:left="2"/>
              <w:rPr>
                <w:rFonts w:ascii="Avenir Next LT Pro" w:hAnsi="Avenir Next LT Pro"/>
              </w:rPr>
            </w:pPr>
            <w:r w:rsidRPr="00993B51">
              <w:rPr>
                <w:rFonts w:ascii="Avenir Next LT Pro" w:hAnsi="Avenir Next LT Pro"/>
              </w:rPr>
              <w:t xml:space="preserve"> </w:t>
            </w:r>
          </w:p>
        </w:tc>
      </w:tr>
      <w:tr w:rsidR="00861F26" w:rsidRPr="00993B51" w14:paraId="2ED3EFAF" w14:textId="77777777" w:rsidTr="00783060">
        <w:trPr>
          <w:trHeight w:val="456"/>
        </w:trPr>
        <w:tc>
          <w:tcPr>
            <w:tcW w:w="1270" w:type="dxa"/>
            <w:tcBorders>
              <w:top w:val="single" w:sz="4" w:space="0" w:color="000000"/>
              <w:left w:val="single" w:sz="4" w:space="0" w:color="000000"/>
              <w:bottom w:val="single" w:sz="4" w:space="0" w:color="000000"/>
              <w:right w:val="single" w:sz="4" w:space="0" w:color="000000"/>
            </w:tcBorders>
            <w:shd w:val="clear" w:color="auto" w:fill="D3E7D3"/>
          </w:tcPr>
          <w:p w14:paraId="08A4D43A" w14:textId="77777777" w:rsidR="00861F26" w:rsidRPr="00993B51" w:rsidRDefault="00861F26" w:rsidP="00783060">
            <w:pPr>
              <w:spacing w:line="259" w:lineRule="auto"/>
              <w:rPr>
                <w:rFonts w:ascii="Avenir Next LT Pro" w:hAnsi="Avenir Next LT Pro"/>
              </w:rPr>
            </w:pPr>
            <w:r w:rsidRPr="00993B51">
              <w:rPr>
                <w:rFonts w:ascii="Avenir Next LT Pro" w:hAnsi="Avenir Next LT Pro"/>
                <w:b/>
              </w:rPr>
              <w:t xml:space="preserve">Date </w:t>
            </w:r>
          </w:p>
        </w:tc>
        <w:tc>
          <w:tcPr>
            <w:tcW w:w="3765" w:type="dxa"/>
            <w:tcBorders>
              <w:top w:val="single" w:sz="4" w:space="0" w:color="000000"/>
              <w:left w:val="single" w:sz="4" w:space="0" w:color="000000"/>
              <w:bottom w:val="single" w:sz="4" w:space="0" w:color="000000"/>
              <w:right w:val="single" w:sz="4" w:space="0" w:color="000000"/>
            </w:tcBorders>
          </w:tcPr>
          <w:p w14:paraId="366E63D4" w14:textId="77777777" w:rsidR="00861F26" w:rsidRPr="00993B51" w:rsidRDefault="00861F26" w:rsidP="00783060">
            <w:pPr>
              <w:spacing w:after="11" w:line="259" w:lineRule="auto"/>
              <w:ind w:left="2"/>
              <w:rPr>
                <w:rFonts w:ascii="Avenir Next LT Pro" w:hAnsi="Avenir Next LT Pro"/>
              </w:rPr>
            </w:pPr>
            <w:r w:rsidRPr="00993B51">
              <w:rPr>
                <w:rFonts w:ascii="Avenir Next LT Pro" w:hAnsi="Avenir Next LT Pro"/>
              </w:rPr>
              <w:t xml:space="preserve"> </w:t>
            </w:r>
          </w:p>
          <w:p w14:paraId="43F87CAE" w14:textId="77777777" w:rsidR="00861F26" w:rsidRPr="00993B51" w:rsidRDefault="00861F26" w:rsidP="00783060">
            <w:pPr>
              <w:spacing w:line="259" w:lineRule="auto"/>
              <w:ind w:left="2"/>
              <w:rPr>
                <w:rFonts w:ascii="Avenir Next LT Pro" w:hAnsi="Avenir Next LT Pro"/>
              </w:rPr>
            </w:pPr>
            <w:r w:rsidRPr="00993B51">
              <w:rPr>
                <w:rFonts w:ascii="Avenir Next LT Pro" w:hAnsi="Avenir Next LT Pro"/>
              </w:rPr>
              <w:t xml:space="preserve"> </w:t>
            </w:r>
          </w:p>
        </w:tc>
      </w:tr>
      <w:tr w:rsidR="00861F26" w:rsidRPr="00F87DB1" w14:paraId="482DB430" w14:textId="77777777" w:rsidTr="00783060">
        <w:trPr>
          <w:trHeight w:val="455"/>
        </w:trPr>
        <w:tc>
          <w:tcPr>
            <w:tcW w:w="1270" w:type="dxa"/>
            <w:tcBorders>
              <w:top w:val="single" w:sz="4" w:space="0" w:color="000000"/>
              <w:left w:val="single" w:sz="4" w:space="0" w:color="000000"/>
              <w:bottom w:val="single" w:sz="4" w:space="0" w:color="000000"/>
              <w:right w:val="single" w:sz="4" w:space="0" w:color="000000"/>
            </w:tcBorders>
            <w:shd w:val="clear" w:color="auto" w:fill="D3E7D3"/>
          </w:tcPr>
          <w:p w14:paraId="139EE990" w14:textId="77777777" w:rsidR="00861F26" w:rsidRPr="00F87DB1" w:rsidRDefault="00861F26" w:rsidP="00783060">
            <w:pPr>
              <w:spacing w:line="259" w:lineRule="auto"/>
              <w:rPr>
                <w:rFonts w:ascii="Avenir Next LT Pro" w:hAnsi="Avenir Next LT Pro"/>
              </w:rPr>
            </w:pPr>
            <w:r w:rsidRPr="00993B51">
              <w:rPr>
                <w:rFonts w:ascii="Avenir Next LT Pro" w:hAnsi="Avenir Next LT Pro"/>
                <w:b/>
              </w:rPr>
              <w:t>Place</w:t>
            </w:r>
            <w:r w:rsidRPr="00F87DB1">
              <w:rPr>
                <w:rFonts w:ascii="Avenir Next LT Pro" w:hAnsi="Avenir Next LT Pro"/>
                <w:b/>
              </w:rPr>
              <w:t xml:space="preserve"> </w:t>
            </w:r>
          </w:p>
        </w:tc>
        <w:tc>
          <w:tcPr>
            <w:tcW w:w="3765" w:type="dxa"/>
            <w:tcBorders>
              <w:top w:val="single" w:sz="4" w:space="0" w:color="000000"/>
              <w:left w:val="single" w:sz="4" w:space="0" w:color="000000"/>
              <w:bottom w:val="single" w:sz="4" w:space="0" w:color="000000"/>
              <w:right w:val="single" w:sz="4" w:space="0" w:color="000000"/>
            </w:tcBorders>
          </w:tcPr>
          <w:p w14:paraId="5272FCBF" w14:textId="77777777" w:rsidR="00861F26" w:rsidRPr="00F87DB1" w:rsidRDefault="00861F26" w:rsidP="00783060">
            <w:pPr>
              <w:spacing w:after="11" w:line="259" w:lineRule="auto"/>
              <w:ind w:left="2"/>
              <w:rPr>
                <w:rFonts w:ascii="Avenir Next LT Pro" w:hAnsi="Avenir Next LT Pro"/>
              </w:rPr>
            </w:pPr>
            <w:r w:rsidRPr="00F87DB1">
              <w:rPr>
                <w:rFonts w:ascii="Avenir Next LT Pro" w:hAnsi="Avenir Next LT Pro"/>
              </w:rPr>
              <w:t xml:space="preserve"> </w:t>
            </w:r>
          </w:p>
          <w:p w14:paraId="20571783" w14:textId="77777777" w:rsidR="00861F26" w:rsidRPr="00F87DB1" w:rsidRDefault="00861F26" w:rsidP="00783060">
            <w:pPr>
              <w:spacing w:line="259" w:lineRule="auto"/>
              <w:ind w:left="2"/>
              <w:rPr>
                <w:rFonts w:ascii="Avenir Next LT Pro" w:hAnsi="Avenir Next LT Pro"/>
              </w:rPr>
            </w:pPr>
            <w:r w:rsidRPr="00F87DB1">
              <w:rPr>
                <w:rFonts w:ascii="Avenir Next LT Pro" w:hAnsi="Avenir Next LT Pro"/>
              </w:rPr>
              <w:t xml:space="preserve"> </w:t>
            </w:r>
          </w:p>
        </w:tc>
      </w:tr>
    </w:tbl>
    <w:p w14:paraId="1C6666BD" w14:textId="77777777" w:rsidR="00861F26" w:rsidRPr="00F87DB1" w:rsidRDefault="00861F26" w:rsidP="00861F26">
      <w:pPr>
        <w:spacing w:after="18"/>
        <w:ind w:left="77"/>
        <w:rPr>
          <w:rFonts w:ascii="Avenir Next LT Pro" w:hAnsi="Avenir Next LT Pro"/>
        </w:rPr>
      </w:pPr>
      <w:r w:rsidRPr="00F87DB1">
        <w:rPr>
          <w:rFonts w:ascii="Avenir Next LT Pro" w:hAnsi="Avenir Next LT Pro"/>
          <w:sz w:val="20"/>
        </w:rPr>
        <w:t xml:space="preserve"> </w:t>
      </w:r>
    </w:p>
    <w:p w14:paraId="1F801736" w14:textId="77777777" w:rsidR="00861F26" w:rsidRPr="00F87DB1" w:rsidRDefault="00861F26" w:rsidP="00861F26">
      <w:pPr>
        <w:spacing w:after="0"/>
        <w:ind w:left="77"/>
        <w:rPr>
          <w:rFonts w:ascii="Avenir Next LT Pro" w:hAnsi="Avenir Next LT Pro"/>
        </w:rPr>
      </w:pPr>
      <w:r w:rsidRPr="00F87DB1">
        <w:rPr>
          <w:rFonts w:ascii="Avenir Next LT Pro" w:hAnsi="Avenir Next LT Pro"/>
          <w:sz w:val="20"/>
        </w:rPr>
        <w:t xml:space="preserve"> </w:t>
      </w:r>
    </w:p>
    <w:p w14:paraId="4225933F" w14:textId="77777777" w:rsidR="000E3FFA" w:rsidRPr="00F87DB1" w:rsidRDefault="000E3FFA" w:rsidP="00BD2B52">
      <w:pPr>
        <w:jc w:val="both"/>
        <w:rPr>
          <w:rFonts w:ascii="Avenir Next LT Pro" w:hAnsi="Avenir Next LT Pro"/>
          <w:sz w:val="24"/>
          <w:szCs w:val="24"/>
        </w:rPr>
      </w:pPr>
    </w:p>
    <w:sectPr w:rsidR="000E3FFA" w:rsidRPr="00F87DB1" w:rsidSect="00FE0389">
      <w:type w:val="continuous"/>
      <w:pgSz w:w="11906" w:h="16838" w:code="9"/>
      <w:pgMar w:top="607" w:right="992" w:bottom="851" w:left="720" w:header="709" w:footer="43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3AB7" w14:textId="77777777" w:rsidR="00FE0389" w:rsidRDefault="00FE0389" w:rsidP="009218AC">
      <w:pPr>
        <w:spacing w:after="0" w:line="240" w:lineRule="auto"/>
      </w:pPr>
      <w:r>
        <w:separator/>
      </w:r>
    </w:p>
  </w:endnote>
  <w:endnote w:type="continuationSeparator" w:id="0">
    <w:p w14:paraId="03B98EDE" w14:textId="77777777" w:rsidR="00FE0389" w:rsidRDefault="00FE0389" w:rsidP="009218AC">
      <w:pPr>
        <w:spacing w:after="0" w:line="240" w:lineRule="auto"/>
      </w:pPr>
      <w:r>
        <w:continuationSeparator/>
      </w:r>
    </w:p>
  </w:endnote>
  <w:endnote w:type="continuationNotice" w:id="1">
    <w:p w14:paraId="27BCAE96" w14:textId="77777777" w:rsidR="00FE0389" w:rsidRDefault="00FE0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68BCA77E" w14:textId="1D3AAFDA" w:rsidR="001136ED" w:rsidRDefault="001136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68BCA77F" w14:textId="77777777" w:rsidR="001136ED" w:rsidRDefault="001136ED">
    <w:pPr>
      <w:pStyle w:val="Footer"/>
    </w:pPr>
  </w:p>
  <w:p w14:paraId="7BD3749C" w14:textId="77777777" w:rsidR="00554F51" w:rsidRDefault="00554F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6D0A" w14:textId="77777777" w:rsidR="00861F26" w:rsidRDefault="00861F26">
    <w:pPr>
      <w:spacing w:after="0"/>
    </w:pPr>
    <w:r>
      <w:t xml:space="preserve">                                                                                                                      Page </w:t>
    </w:r>
    <w:r>
      <w:fldChar w:fldCharType="begin"/>
    </w:r>
    <w:r>
      <w:instrText xml:space="preserve"> PAGE   \* MERGEFORMAT </w:instrText>
    </w:r>
    <w:r>
      <w:fldChar w:fldCharType="separate"/>
    </w:r>
    <w:r>
      <w:t>15</w:t>
    </w:r>
    <w:r>
      <w:fldChar w:fldCharType="end"/>
    </w:r>
    <w:r>
      <w:t xml:space="preserve"> of </w:t>
    </w:r>
    <w:fldSimple w:instr=" NUMPAGES   \* MERGEFORMAT ">
      <w:r>
        <w:t>17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305" w14:textId="77777777" w:rsidR="00861F26" w:rsidRDefault="00861F26">
    <w:pPr>
      <w:spacing w:after="0"/>
    </w:pPr>
    <w:r>
      <w:t xml:space="preserve">                                                                                                                      Page </w:t>
    </w:r>
    <w:r>
      <w:fldChar w:fldCharType="begin"/>
    </w:r>
    <w:r>
      <w:instrText xml:space="preserve"> PAGE   \* MERGEFORMAT </w:instrText>
    </w:r>
    <w:r>
      <w:fldChar w:fldCharType="separate"/>
    </w:r>
    <w:r>
      <w:t>15</w:t>
    </w:r>
    <w:r>
      <w:fldChar w:fldCharType="end"/>
    </w:r>
    <w:r>
      <w:t xml:space="preserve"> of </w:t>
    </w:r>
    <w:fldSimple w:instr=" NUMPAGES   \* MERGEFORMAT ">
      <w:r>
        <w:t>17</w:t>
      </w:r>
    </w:fldSimple>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92A1" w14:textId="77777777" w:rsidR="00861F26" w:rsidRDefault="00861F26">
    <w:pPr>
      <w:spacing w:after="0"/>
    </w:pPr>
    <w:r>
      <w:t xml:space="preserve">Minor renovation of Titcok PHCU                                                                                                                      Page </w:t>
    </w:r>
    <w:r>
      <w:fldChar w:fldCharType="begin"/>
    </w:r>
    <w:r>
      <w:instrText xml:space="preserve"> PAGE   \* MERGEFORMAT </w:instrText>
    </w:r>
    <w:r>
      <w:fldChar w:fldCharType="separate"/>
    </w:r>
    <w:r>
      <w:t>15</w:t>
    </w:r>
    <w:r>
      <w:fldChar w:fldCharType="end"/>
    </w:r>
    <w:r>
      <w:t xml:space="preserve"> of </w:t>
    </w:r>
    <w:fldSimple w:instr=" NUMPAGES   \* MERGEFORMAT ">
      <w:r>
        <w:t>17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193E" w14:textId="77777777" w:rsidR="00FE0389" w:rsidRDefault="00FE0389" w:rsidP="009218AC">
      <w:pPr>
        <w:spacing w:after="0" w:line="240" w:lineRule="auto"/>
      </w:pPr>
      <w:r>
        <w:separator/>
      </w:r>
    </w:p>
  </w:footnote>
  <w:footnote w:type="continuationSeparator" w:id="0">
    <w:p w14:paraId="6B02880B" w14:textId="77777777" w:rsidR="00FE0389" w:rsidRDefault="00FE0389" w:rsidP="009218AC">
      <w:pPr>
        <w:spacing w:after="0" w:line="240" w:lineRule="auto"/>
      </w:pPr>
      <w:r>
        <w:continuationSeparator/>
      </w:r>
    </w:p>
  </w:footnote>
  <w:footnote w:type="continuationNotice" w:id="1">
    <w:p w14:paraId="751F66EA" w14:textId="77777777" w:rsidR="00FE0389" w:rsidRDefault="00FE0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8D3F" w14:textId="176F1971" w:rsidR="001136ED" w:rsidRPr="00720816" w:rsidRDefault="00EF5B1C" w:rsidP="00C21C9E">
    <w:pPr>
      <w:jc w:val="center"/>
      <w:rPr>
        <w:b/>
      </w:rPr>
    </w:pPr>
    <w:r w:rsidRPr="00EF5B1C">
      <w:rPr>
        <w:b/>
      </w:rPr>
      <w:t>REN-H09-26436/REN-H09-26437</w:t>
    </w:r>
    <w:r w:rsidR="001136ED">
      <w:rPr>
        <w:b/>
      </w:rPr>
      <w:t xml:space="preserve">- </w:t>
    </w:r>
    <w:r w:rsidR="001136ED" w:rsidRPr="00720816">
      <w:rPr>
        <w:b/>
      </w:rPr>
      <w:t>Request for Quotation</w:t>
    </w:r>
    <w:r w:rsidR="001136ED">
      <w:rPr>
        <w:b/>
      </w:rPr>
      <w:t xml:space="preserve"> </w:t>
    </w:r>
    <w:r w:rsidR="001136ED" w:rsidRPr="00720816">
      <w:rPr>
        <w:b/>
      </w:rPr>
      <w:t xml:space="preserve">(RFQ) for </w:t>
    </w:r>
    <w:r w:rsidR="00A505FE">
      <w:rPr>
        <w:b/>
      </w:rPr>
      <w:t xml:space="preserve">Supply of </w:t>
    </w:r>
    <w:r>
      <w:rPr>
        <w:b/>
      </w:rPr>
      <w:t>Hand sanitizers and Wash/Dignity Kits</w:t>
    </w:r>
  </w:p>
  <w:p w14:paraId="68BCA77C" w14:textId="77777777" w:rsidR="001136ED" w:rsidRDefault="001136ED" w:rsidP="00A62AD3">
    <w:pPr>
      <w:pStyle w:val="Header"/>
      <w:pBdr>
        <w:bottom w:val="single" w:sz="4" w:space="1" w:color="auto"/>
      </w:pBdr>
      <w:tabs>
        <w:tab w:val="left" w:pos="1830"/>
        <w:tab w:val="right" w:pos="8789"/>
      </w:tabs>
      <w:jc w:val="right"/>
    </w:pPr>
  </w:p>
  <w:p w14:paraId="68BCA77D" w14:textId="77777777" w:rsidR="001136ED" w:rsidRDefault="001136ED">
    <w:pPr>
      <w:pStyle w:val="Header"/>
    </w:pPr>
  </w:p>
  <w:p w14:paraId="5902F051" w14:textId="77777777" w:rsidR="00554F51" w:rsidRDefault="00554F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F429" w14:textId="77777777" w:rsidR="00861F26" w:rsidRDefault="00861F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1858" w14:textId="77777777" w:rsidR="00861F26" w:rsidRDefault="00861F2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594B" w14:textId="77777777" w:rsidR="00861F26" w:rsidRDefault="00861F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06"/>
    <w:multiLevelType w:val="hybridMultilevel"/>
    <w:tmpl w:val="777C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5CB5B57"/>
    <w:multiLevelType w:val="hybridMultilevel"/>
    <w:tmpl w:val="BF3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44CD6"/>
    <w:multiLevelType w:val="hybridMultilevel"/>
    <w:tmpl w:val="67222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93834"/>
    <w:multiLevelType w:val="hybridMultilevel"/>
    <w:tmpl w:val="ACA0F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A6740"/>
    <w:multiLevelType w:val="multilevel"/>
    <w:tmpl w:val="B38EDDAE"/>
    <w:lvl w:ilvl="0">
      <w:start w:val="9"/>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9B71BA"/>
    <w:multiLevelType w:val="hybridMultilevel"/>
    <w:tmpl w:val="570E2D50"/>
    <w:lvl w:ilvl="0" w:tplc="0AD8738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7420F"/>
    <w:multiLevelType w:val="hybridMultilevel"/>
    <w:tmpl w:val="D82C929C"/>
    <w:lvl w:ilvl="0" w:tplc="04090019">
      <w:start w:val="1"/>
      <w:numFmt w:val="lowerLetter"/>
      <w:lvlText w:val="%1."/>
      <w:lvlJc w:val="left"/>
      <w:pPr>
        <w:tabs>
          <w:tab w:val="num" w:pos="630"/>
        </w:tabs>
        <w:ind w:left="630" w:hanging="360"/>
      </w:pPr>
      <w:rPr>
        <w:rFonts w:hint="default"/>
      </w:rPr>
    </w:lvl>
    <w:lvl w:ilvl="1" w:tplc="FFFFFFFF">
      <w:start w:val="1"/>
      <w:numFmt w:val="lowerLetter"/>
      <w:lvlText w:val="%2."/>
      <w:lvlJc w:val="left"/>
      <w:pPr>
        <w:tabs>
          <w:tab w:val="num" w:pos="1350"/>
        </w:tabs>
        <w:ind w:left="1350" w:hanging="360"/>
      </w:pPr>
    </w:lvl>
    <w:lvl w:ilvl="2" w:tplc="FFFFFFFF">
      <w:start w:val="27"/>
      <w:numFmt w:val="decimal"/>
      <w:lvlText w:val="%3"/>
      <w:lvlJc w:val="left"/>
      <w:pPr>
        <w:tabs>
          <w:tab w:val="num" w:pos="2610"/>
        </w:tabs>
        <w:ind w:left="2610" w:hanging="720"/>
      </w:pPr>
      <w:rPr>
        <w:rFonts w:hint="default"/>
      </w:rPr>
    </w:lvl>
    <w:lvl w:ilvl="3" w:tplc="FFFFFFFF">
      <w:start w:val="1"/>
      <w:numFmt w:val="decimal"/>
      <w:lvlText w:val="%4)"/>
      <w:lvlJc w:val="left"/>
      <w:pPr>
        <w:tabs>
          <w:tab w:val="num" w:pos="3150"/>
        </w:tabs>
        <w:ind w:left="3150" w:hanging="720"/>
      </w:pPr>
      <w:rPr>
        <w:rFonts w:hint="default"/>
      </w:rPr>
    </w:lvl>
    <w:lvl w:ilvl="4" w:tplc="FFFFFFFF">
      <w:start w:val="1"/>
      <w:numFmt w:val="decimal"/>
      <w:lvlText w:val="%5)"/>
      <w:lvlJc w:val="left"/>
      <w:pPr>
        <w:tabs>
          <w:tab w:val="num" w:pos="3870"/>
        </w:tabs>
        <w:ind w:left="3870" w:hanging="720"/>
      </w:pPr>
      <w:rPr>
        <w:rFonts w:hint="default"/>
      </w:r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9"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7E1F23"/>
    <w:multiLevelType w:val="hybridMultilevel"/>
    <w:tmpl w:val="824E59D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7832484"/>
    <w:multiLevelType w:val="hybridMultilevel"/>
    <w:tmpl w:val="3468C4DE"/>
    <w:lvl w:ilvl="0" w:tplc="1DC0CF10">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C8132C">
      <w:start w:val="1"/>
      <w:numFmt w:val="bullet"/>
      <w:lvlText w:val="o"/>
      <w:lvlJc w:val="left"/>
      <w:pPr>
        <w:ind w:left="1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376A920">
      <w:start w:val="1"/>
      <w:numFmt w:val="bullet"/>
      <w:lvlText w:val="▪"/>
      <w:lvlJc w:val="left"/>
      <w:pPr>
        <w:ind w:left="19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FA874EE">
      <w:start w:val="1"/>
      <w:numFmt w:val="bullet"/>
      <w:lvlText w:val="•"/>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262990">
      <w:start w:val="1"/>
      <w:numFmt w:val="bullet"/>
      <w:lvlText w:val="o"/>
      <w:lvlJc w:val="left"/>
      <w:pPr>
        <w:ind w:left="3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11EE95A">
      <w:start w:val="1"/>
      <w:numFmt w:val="bullet"/>
      <w:lvlText w:val="▪"/>
      <w:lvlJc w:val="left"/>
      <w:pPr>
        <w:ind w:left="41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60C030C">
      <w:start w:val="1"/>
      <w:numFmt w:val="bullet"/>
      <w:lvlText w:val="•"/>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D635A8">
      <w:start w:val="1"/>
      <w:numFmt w:val="bullet"/>
      <w:lvlText w:val="o"/>
      <w:lvlJc w:val="left"/>
      <w:pPr>
        <w:ind w:left="5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4C80C2C">
      <w:start w:val="1"/>
      <w:numFmt w:val="bullet"/>
      <w:lvlText w:val="▪"/>
      <w:lvlJc w:val="left"/>
      <w:pPr>
        <w:ind w:left="62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9725709"/>
    <w:multiLevelType w:val="hybridMultilevel"/>
    <w:tmpl w:val="54CEEEA8"/>
    <w:lvl w:ilvl="0" w:tplc="0AD873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F6F60"/>
    <w:multiLevelType w:val="hybridMultilevel"/>
    <w:tmpl w:val="345640B6"/>
    <w:lvl w:ilvl="0" w:tplc="FFFFFFFF">
      <w:start w:val="1"/>
      <w:numFmt w:val="lowerLetter"/>
      <w:lvlText w:val="%1)"/>
      <w:lvlJc w:val="left"/>
      <w:pPr>
        <w:tabs>
          <w:tab w:val="num" w:pos="630"/>
        </w:tabs>
        <w:ind w:left="630" w:hanging="360"/>
      </w:pPr>
      <w:rPr>
        <w:rFonts w:hint="default"/>
      </w:rPr>
    </w:lvl>
    <w:lvl w:ilvl="1" w:tplc="FFFFFFFF">
      <w:start w:val="1"/>
      <w:numFmt w:val="lowerLetter"/>
      <w:lvlText w:val="%2."/>
      <w:lvlJc w:val="left"/>
      <w:pPr>
        <w:tabs>
          <w:tab w:val="num" w:pos="1350"/>
        </w:tabs>
        <w:ind w:left="1350" w:hanging="360"/>
      </w:pPr>
    </w:lvl>
    <w:lvl w:ilvl="2" w:tplc="FFFFFFFF">
      <w:start w:val="27"/>
      <w:numFmt w:val="decimal"/>
      <w:lvlText w:val="%3"/>
      <w:lvlJc w:val="left"/>
      <w:pPr>
        <w:tabs>
          <w:tab w:val="num" w:pos="2610"/>
        </w:tabs>
        <w:ind w:left="2610" w:hanging="720"/>
      </w:pPr>
      <w:rPr>
        <w:rFonts w:hint="default"/>
      </w:rPr>
    </w:lvl>
    <w:lvl w:ilvl="3" w:tplc="FFFFFFFF">
      <w:start w:val="1"/>
      <w:numFmt w:val="decimal"/>
      <w:lvlText w:val="%4)"/>
      <w:lvlJc w:val="left"/>
      <w:pPr>
        <w:tabs>
          <w:tab w:val="num" w:pos="3150"/>
        </w:tabs>
        <w:ind w:left="3150" w:hanging="720"/>
      </w:pPr>
      <w:rPr>
        <w:rFonts w:hint="default"/>
      </w:rPr>
    </w:lvl>
    <w:lvl w:ilvl="4" w:tplc="FFFFFFFF">
      <w:start w:val="1"/>
      <w:numFmt w:val="decimal"/>
      <w:lvlText w:val="%5)"/>
      <w:lvlJc w:val="left"/>
      <w:pPr>
        <w:tabs>
          <w:tab w:val="num" w:pos="3870"/>
        </w:tabs>
        <w:ind w:left="3870" w:hanging="720"/>
      </w:pPr>
      <w:rPr>
        <w:rFonts w:hint="default"/>
      </w:r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4" w15:restartNumberingAfterBreak="0">
    <w:nsid w:val="1D9523D1"/>
    <w:multiLevelType w:val="hybridMultilevel"/>
    <w:tmpl w:val="93ACC88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21F32DDE"/>
    <w:multiLevelType w:val="hybridMultilevel"/>
    <w:tmpl w:val="AA1EE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122A0"/>
    <w:multiLevelType w:val="hybridMultilevel"/>
    <w:tmpl w:val="340C1522"/>
    <w:lvl w:ilvl="0" w:tplc="157445AA">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3C3ADE">
      <w:start w:val="1"/>
      <w:numFmt w:val="bullet"/>
      <w:lvlText w:val="o"/>
      <w:lvlJc w:val="left"/>
      <w:pPr>
        <w:ind w:left="1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EA072E0">
      <w:start w:val="1"/>
      <w:numFmt w:val="bullet"/>
      <w:lvlText w:val="▪"/>
      <w:lvlJc w:val="left"/>
      <w:pPr>
        <w:ind w:left="19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75AE668">
      <w:start w:val="1"/>
      <w:numFmt w:val="bullet"/>
      <w:lvlText w:val="•"/>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84B6B8">
      <w:start w:val="1"/>
      <w:numFmt w:val="bullet"/>
      <w:lvlText w:val="o"/>
      <w:lvlJc w:val="left"/>
      <w:pPr>
        <w:ind w:left="3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01C4D5E">
      <w:start w:val="1"/>
      <w:numFmt w:val="bullet"/>
      <w:lvlText w:val="▪"/>
      <w:lvlJc w:val="left"/>
      <w:pPr>
        <w:ind w:left="41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16CA578">
      <w:start w:val="1"/>
      <w:numFmt w:val="bullet"/>
      <w:lvlText w:val="•"/>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40424F8">
      <w:start w:val="1"/>
      <w:numFmt w:val="bullet"/>
      <w:lvlText w:val="o"/>
      <w:lvlJc w:val="left"/>
      <w:pPr>
        <w:ind w:left="5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D08C1A6">
      <w:start w:val="1"/>
      <w:numFmt w:val="bullet"/>
      <w:lvlText w:val="▪"/>
      <w:lvlJc w:val="left"/>
      <w:pPr>
        <w:ind w:left="62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267B075E"/>
    <w:multiLevelType w:val="hybridMultilevel"/>
    <w:tmpl w:val="66DA56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7DF3EA9"/>
    <w:multiLevelType w:val="hybridMultilevel"/>
    <w:tmpl w:val="3536D812"/>
    <w:lvl w:ilvl="0" w:tplc="0AD873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A1A7A"/>
    <w:multiLevelType w:val="hybridMultilevel"/>
    <w:tmpl w:val="C1B6D75C"/>
    <w:lvl w:ilvl="0" w:tplc="08090013">
      <w:start w:val="1"/>
      <w:numFmt w:val="upperRoman"/>
      <w:lvlText w:val="%1."/>
      <w:lvlJc w:val="right"/>
      <w:pPr>
        <w:tabs>
          <w:tab w:val="num" w:pos="2160"/>
        </w:tabs>
        <w:ind w:left="216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30F72D96"/>
    <w:multiLevelType w:val="hybridMultilevel"/>
    <w:tmpl w:val="2D38135C"/>
    <w:lvl w:ilvl="0" w:tplc="5DEC8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75B1A"/>
    <w:multiLevelType w:val="hybridMultilevel"/>
    <w:tmpl w:val="73E2310A"/>
    <w:lvl w:ilvl="0" w:tplc="060C50A0">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021D45"/>
    <w:multiLevelType w:val="hybridMultilevel"/>
    <w:tmpl w:val="189C7A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C25E8"/>
    <w:multiLevelType w:val="hybridMultilevel"/>
    <w:tmpl w:val="D9AC4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1258F"/>
    <w:multiLevelType w:val="hybridMultilevel"/>
    <w:tmpl w:val="1742AA98"/>
    <w:lvl w:ilvl="0" w:tplc="0AD8738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C25E78"/>
    <w:multiLevelType w:val="hybridMultilevel"/>
    <w:tmpl w:val="F2761E38"/>
    <w:lvl w:ilvl="0" w:tplc="C4EC3724">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7A8E9E">
      <w:start w:val="1"/>
      <w:numFmt w:val="bullet"/>
      <w:lvlText w:val="o"/>
      <w:lvlJc w:val="left"/>
      <w:pPr>
        <w:ind w:left="1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E089D4C">
      <w:start w:val="1"/>
      <w:numFmt w:val="bullet"/>
      <w:lvlText w:val="▪"/>
      <w:lvlJc w:val="left"/>
      <w:pPr>
        <w:ind w:left="19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A20A340">
      <w:start w:val="1"/>
      <w:numFmt w:val="bullet"/>
      <w:lvlText w:val="•"/>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70A9FC4">
      <w:start w:val="1"/>
      <w:numFmt w:val="bullet"/>
      <w:lvlText w:val="o"/>
      <w:lvlJc w:val="left"/>
      <w:pPr>
        <w:ind w:left="3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71C9D26">
      <w:start w:val="1"/>
      <w:numFmt w:val="bullet"/>
      <w:lvlText w:val="▪"/>
      <w:lvlJc w:val="left"/>
      <w:pPr>
        <w:ind w:left="41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296C1A0">
      <w:start w:val="1"/>
      <w:numFmt w:val="bullet"/>
      <w:lvlText w:val="•"/>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003EF8">
      <w:start w:val="1"/>
      <w:numFmt w:val="bullet"/>
      <w:lvlText w:val="o"/>
      <w:lvlJc w:val="left"/>
      <w:pPr>
        <w:ind w:left="5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BBE5BAC">
      <w:start w:val="1"/>
      <w:numFmt w:val="bullet"/>
      <w:lvlText w:val="▪"/>
      <w:lvlJc w:val="left"/>
      <w:pPr>
        <w:ind w:left="62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85B5D7D"/>
    <w:multiLevelType w:val="hybridMultilevel"/>
    <w:tmpl w:val="B55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5EC56604"/>
    <w:multiLevelType w:val="hybridMultilevel"/>
    <w:tmpl w:val="67222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B5D61"/>
    <w:multiLevelType w:val="hybridMultilevel"/>
    <w:tmpl w:val="28A6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20"/>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15:restartNumberingAfterBreak="0">
    <w:nsid w:val="681533BD"/>
    <w:multiLevelType w:val="multilevel"/>
    <w:tmpl w:val="203C0C2A"/>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6A2B3B81"/>
    <w:multiLevelType w:val="hybridMultilevel"/>
    <w:tmpl w:val="16F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0A83A22"/>
    <w:multiLevelType w:val="hybridMultilevel"/>
    <w:tmpl w:val="6A1C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B029A"/>
    <w:multiLevelType w:val="hybridMultilevel"/>
    <w:tmpl w:val="4CA490FA"/>
    <w:lvl w:ilvl="0" w:tplc="0AD8738C">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65379188">
    <w:abstractNumId w:val="28"/>
  </w:num>
  <w:num w:numId="2" w16cid:durableId="994795217">
    <w:abstractNumId w:val="2"/>
  </w:num>
  <w:num w:numId="3" w16cid:durableId="2118714137">
    <w:abstractNumId w:val="31"/>
  </w:num>
  <w:num w:numId="4" w16cid:durableId="75052675">
    <w:abstractNumId w:val="33"/>
  </w:num>
  <w:num w:numId="5" w16cid:durableId="194274993">
    <w:abstractNumId w:val="1"/>
  </w:num>
  <w:num w:numId="6" w16cid:durableId="581525207">
    <w:abstractNumId w:val="27"/>
  </w:num>
  <w:num w:numId="7" w16cid:durableId="118766977">
    <w:abstractNumId w:val="23"/>
  </w:num>
  <w:num w:numId="8" w16cid:durableId="334697043">
    <w:abstractNumId w:val="13"/>
  </w:num>
  <w:num w:numId="9" w16cid:durableId="2109694010">
    <w:abstractNumId w:val="21"/>
  </w:num>
  <w:num w:numId="10" w16cid:durableId="1826430008">
    <w:abstractNumId w:val="17"/>
  </w:num>
  <w:num w:numId="11" w16cid:durableId="939992792">
    <w:abstractNumId w:val="34"/>
  </w:num>
  <w:num w:numId="12" w16cid:durableId="1849172794">
    <w:abstractNumId w:val="22"/>
  </w:num>
  <w:num w:numId="13" w16cid:durableId="344329731">
    <w:abstractNumId w:val="10"/>
  </w:num>
  <w:num w:numId="14" w16cid:durableId="631134527">
    <w:abstractNumId w:val="19"/>
  </w:num>
  <w:num w:numId="15" w16cid:durableId="653753315">
    <w:abstractNumId w:val="3"/>
  </w:num>
  <w:num w:numId="16" w16cid:durableId="237443284">
    <w:abstractNumId w:val="36"/>
  </w:num>
  <w:num w:numId="17" w16cid:durableId="522014290">
    <w:abstractNumId w:val="20"/>
  </w:num>
  <w:num w:numId="18" w16cid:durableId="1463812534">
    <w:abstractNumId w:val="14"/>
  </w:num>
  <w:num w:numId="19" w16cid:durableId="985935478">
    <w:abstractNumId w:val="37"/>
  </w:num>
  <w:num w:numId="20" w16cid:durableId="548037018">
    <w:abstractNumId w:val="32"/>
  </w:num>
  <w:num w:numId="21" w16cid:durableId="1573270262">
    <w:abstractNumId w:val="7"/>
  </w:num>
  <w:num w:numId="22" w16cid:durableId="1505315933">
    <w:abstractNumId w:val="24"/>
  </w:num>
  <w:num w:numId="23" w16cid:durableId="1033270249">
    <w:abstractNumId w:val="12"/>
  </w:num>
  <w:num w:numId="24" w16cid:durableId="787697887">
    <w:abstractNumId w:val="18"/>
  </w:num>
  <w:num w:numId="25" w16cid:durableId="884097804">
    <w:abstractNumId w:val="30"/>
  </w:num>
  <w:num w:numId="26" w16cid:durableId="392582607">
    <w:abstractNumId w:val="8"/>
  </w:num>
  <w:num w:numId="27" w16cid:durableId="1104689889">
    <w:abstractNumId w:val="26"/>
  </w:num>
  <w:num w:numId="28" w16cid:durableId="1548254339">
    <w:abstractNumId w:val="0"/>
  </w:num>
  <w:num w:numId="29" w16cid:durableId="1501041817">
    <w:abstractNumId w:val="9"/>
  </w:num>
  <w:num w:numId="30" w16cid:durableId="507985373">
    <w:abstractNumId w:val="5"/>
  </w:num>
  <w:num w:numId="31" w16cid:durableId="1562137565">
    <w:abstractNumId w:val="4"/>
  </w:num>
  <w:num w:numId="32" w16cid:durableId="793135225">
    <w:abstractNumId w:val="15"/>
  </w:num>
  <w:num w:numId="33" w16cid:durableId="387921740">
    <w:abstractNumId w:val="29"/>
  </w:num>
  <w:num w:numId="34" w16cid:durableId="1292637968">
    <w:abstractNumId w:val="1"/>
  </w:num>
  <w:num w:numId="35" w16cid:durableId="1375421465">
    <w:abstractNumId w:val="1"/>
  </w:num>
  <w:num w:numId="36" w16cid:durableId="570624810">
    <w:abstractNumId w:val="35"/>
  </w:num>
  <w:num w:numId="37" w16cid:durableId="1098676651">
    <w:abstractNumId w:val="6"/>
  </w:num>
  <w:num w:numId="38" w16cid:durableId="1677490453">
    <w:abstractNumId w:val="25"/>
  </w:num>
  <w:num w:numId="39" w16cid:durableId="1730378812">
    <w:abstractNumId w:val="11"/>
  </w:num>
  <w:num w:numId="40" w16cid:durableId="1851218642">
    <w:abstractNumId w:val="1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yllis Jepkorir">
    <w15:presenceInfo w15:providerId="AD" w15:userId="S::pjepkorir@ss.goal.ie::61d66980-bd3f-41af-b1a5-866b123143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00B"/>
    <w:rsid w:val="00002A90"/>
    <w:rsid w:val="0000533A"/>
    <w:rsid w:val="00005D55"/>
    <w:rsid w:val="00006667"/>
    <w:rsid w:val="000071E1"/>
    <w:rsid w:val="0001281D"/>
    <w:rsid w:val="00012B66"/>
    <w:rsid w:val="00012EDF"/>
    <w:rsid w:val="000144AF"/>
    <w:rsid w:val="00014D4C"/>
    <w:rsid w:val="00015602"/>
    <w:rsid w:val="00015EF5"/>
    <w:rsid w:val="00020A2B"/>
    <w:rsid w:val="00021DD5"/>
    <w:rsid w:val="00022F8D"/>
    <w:rsid w:val="0002412C"/>
    <w:rsid w:val="0002419C"/>
    <w:rsid w:val="00030A9E"/>
    <w:rsid w:val="0003332A"/>
    <w:rsid w:val="00033EE5"/>
    <w:rsid w:val="00035DBE"/>
    <w:rsid w:val="00040CBA"/>
    <w:rsid w:val="0004212F"/>
    <w:rsid w:val="0004428D"/>
    <w:rsid w:val="000454C0"/>
    <w:rsid w:val="00047284"/>
    <w:rsid w:val="00051343"/>
    <w:rsid w:val="0005517F"/>
    <w:rsid w:val="0005556B"/>
    <w:rsid w:val="00057BEC"/>
    <w:rsid w:val="000609F1"/>
    <w:rsid w:val="00061165"/>
    <w:rsid w:val="000615FB"/>
    <w:rsid w:val="0006165B"/>
    <w:rsid w:val="00061B56"/>
    <w:rsid w:val="00064183"/>
    <w:rsid w:val="00065499"/>
    <w:rsid w:val="000664A1"/>
    <w:rsid w:val="000668BD"/>
    <w:rsid w:val="00066DC3"/>
    <w:rsid w:val="000705E9"/>
    <w:rsid w:val="0007149D"/>
    <w:rsid w:val="000715E2"/>
    <w:rsid w:val="000739F0"/>
    <w:rsid w:val="00073C78"/>
    <w:rsid w:val="00075062"/>
    <w:rsid w:val="000767D8"/>
    <w:rsid w:val="00077E57"/>
    <w:rsid w:val="0008230D"/>
    <w:rsid w:val="000844E5"/>
    <w:rsid w:val="00084AAE"/>
    <w:rsid w:val="0008500B"/>
    <w:rsid w:val="000928F5"/>
    <w:rsid w:val="00092BB3"/>
    <w:rsid w:val="00092FF9"/>
    <w:rsid w:val="0009403A"/>
    <w:rsid w:val="000A38F8"/>
    <w:rsid w:val="000A5D02"/>
    <w:rsid w:val="000A770F"/>
    <w:rsid w:val="000A7A1E"/>
    <w:rsid w:val="000B2F1C"/>
    <w:rsid w:val="000B322E"/>
    <w:rsid w:val="000B48EE"/>
    <w:rsid w:val="000B4997"/>
    <w:rsid w:val="000B55A6"/>
    <w:rsid w:val="000B60B4"/>
    <w:rsid w:val="000B7E5A"/>
    <w:rsid w:val="000C2372"/>
    <w:rsid w:val="000C3246"/>
    <w:rsid w:val="000C56BD"/>
    <w:rsid w:val="000C6D47"/>
    <w:rsid w:val="000D1180"/>
    <w:rsid w:val="000D1B6B"/>
    <w:rsid w:val="000D3D99"/>
    <w:rsid w:val="000D4102"/>
    <w:rsid w:val="000D4F7A"/>
    <w:rsid w:val="000D5559"/>
    <w:rsid w:val="000D6FF8"/>
    <w:rsid w:val="000D79B1"/>
    <w:rsid w:val="000E3C0F"/>
    <w:rsid w:val="000E3FFA"/>
    <w:rsid w:val="000E7440"/>
    <w:rsid w:val="000F1D2A"/>
    <w:rsid w:val="000F41FF"/>
    <w:rsid w:val="00101883"/>
    <w:rsid w:val="00102488"/>
    <w:rsid w:val="001037AC"/>
    <w:rsid w:val="001046E8"/>
    <w:rsid w:val="001074F1"/>
    <w:rsid w:val="00107E29"/>
    <w:rsid w:val="00110BCC"/>
    <w:rsid w:val="001136ED"/>
    <w:rsid w:val="001151BD"/>
    <w:rsid w:val="00116B56"/>
    <w:rsid w:val="00121704"/>
    <w:rsid w:val="001226CA"/>
    <w:rsid w:val="00123D88"/>
    <w:rsid w:val="00124845"/>
    <w:rsid w:val="00126093"/>
    <w:rsid w:val="00130BEB"/>
    <w:rsid w:val="00131ADC"/>
    <w:rsid w:val="0013340F"/>
    <w:rsid w:val="00133AF1"/>
    <w:rsid w:val="00133C78"/>
    <w:rsid w:val="0013719A"/>
    <w:rsid w:val="00137340"/>
    <w:rsid w:val="0013757E"/>
    <w:rsid w:val="00143095"/>
    <w:rsid w:val="00145A0A"/>
    <w:rsid w:val="00147CAF"/>
    <w:rsid w:val="00150A92"/>
    <w:rsid w:val="00150AFC"/>
    <w:rsid w:val="00150B61"/>
    <w:rsid w:val="00153CFB"/>
    <w:rsid w:val="00156DC5"/>
    <w:rsid w:val="0016035F"/>
    <w:rsid w:val="00161DFC"/>
    <w:rsid w:val="001624EA"/>
    <w:rsid w:val="00164FCB"/>
    <w:rsid w:val="0016626A"/>
    <w:rsid w:val="001668ED"/>
    <w:rsid w:val="0016754F"/>
    <w:rsid w:val="001701B9"/>
    <w:rsid w:val="00172B41"/>
    <w:rsid w:val="00172BF0"/>
    <w:rsid w:val="001755F5"/>
    <w:rsid w:val="0017768A"/>
    <w:rsid w:val="00181F45"/>
    <w:rsid w:val="00183921"/>
    <w:rsid w:val="001864F0"/>
    <w:rsid w:val="001908D3"/>
    <w:rsid w:val="001913DA"/>
    <w:rsid w:val="00191BD1"/>
    <w:rsid w:val="0019213A"/>
    <w:rsid w:val="00192246"/>
    <w:rsid w:val="00195A04"/>
    <w:rsid w:val="001A0246"/>
    <w:rsid w:val="001A47F7"/>
    <w:rsid w:val="001A4BC1"/>
    <w:rsid w:val="001A7436"/>
    <w:rsid w:val="001B16DF"/>
    <w:rsid w:val="001B2237"/>
    <w:rsid w:val="001B6F09"/>
    <w:rsid w:val="001B7249"/>
    <w:rsid w:val="001C089C"/>
    <w:rsid w:val="001C27E4"/>
    <w:rsid w:val="001C3146"/>
    <w:rsid w:val="001D1E39"/>
    <w:rsid w:val="001D40F1"/>
    <w:rsid w:val="001D42C2"/>
    <w:rsid w:val="001E3B8A"/>
    <w:rsid w:val="001E4EA6"/>
    <w:rsid w:val="001E5E49"/>
    <w:rsid w:val="001E6C91"/>
    <w:rsid w:val="001F0A41"/>
    <w:rsid w:val="001F300A"/>
    <w:rsid w:val="001F375C"/>
    <w:rsid w:val="001F4349"/>
    <w:rsid w:val="002014EE"/>
    <w:rsid w:val="002020A6"/>
    <w:rsid w:val="0020248A"/>
    <w:rsid w:val="00203008"/>
    <w:rsid w:val="00204057"/>
    <w:rsid w:val="00204E58"/>
    <w:rsid w:val="00214A62"/>
    <w:rsid w:val="00214FAC"/>
    <w:rsid w:val="00215C61"/>
    <w:rsid w:val="002161A2"/>
    <w:rsid w:val="00216613"/>
    <w:rsid w:val="00216811"/>
    <w:rsid w:val="00216ECD"/>
    <w:rsid w:val="002208C3"/>
    <w:rsid w:val="002210CA"/>
    <w:rsid w:val="0022115A"/>
    <w:rsid w:val="002213A3"/>
    <w:rsid w:val="002240CA"/>
    <w:rsid w:val="002267B9"/>
    <w:rsid w:val="002314BC"/>
    <w:rsid w:val="00232EF8"/>
    <w:rsid w:val="0023563C"/>
    <w:rsid w:val="002369A3"/>
    <w:rsid w:val="00237F69"/>
    <w:rsid w:val="002417E7"/>
    <w:rsid w:val="00244002"/>
    <w:rsid w:val="002478DA"/>
    <w:rsid w:val="00253FFE"/>
    <w:rsid w:val="00257A45"/>
    <w:rsid w:val="0026181C"/>
    <w:rsid w:val="00264309"/>
    <w:rsid w:val="00264A3D"/>
    <w:rsid w:val="00264C86"/>
    <w:rsid w:val="00266C92"/>
    <w:rsid w:val="0026711A"/>
    <w:rsid w:val="002713E0"/>
    <w:rsid w:val="00274224"/>
    <w:rsid w:val="00274709"/>
    <w:rsid w:val="0027498B"/>
    <w:rsid w:val="0027625B"/>
    <w:rsid w:val="002774C0"/>
    <w:rsid w:val="00277878"/>
    <w:rsid w:val="00280852"/>
    <w:rsid w:val="00283DB6"/>
    <w:rsid w:val="002851BF"/>
    <w:rsid w:val="002859B3"/>
    <w:rsid w:val="00285DF9"/>
    <w:rsid w:val="0028686A"/>
    <w:rsid w:val="00286A5D"/>
    <w:rsid w:val="00286EF9"/>
    <w:rsid w:val="00290E7A"/>
    <w:rsid w:val="002919B7"/>
    <w:rsid w:val="00292C21"/>
    <w:rsid w:val="00293505"/>
    <w:rsid w:val="00295330"/>
    <w:rsid w:val="00295FA3"/>
    <w:rsid w:val="002977E0"/>
    <w:rsid w:val="00297829"/>
    <w:rsid w:val="002A0C2F"/>
    <w:rsid w:val="002A0E11"/>
    <w:rsid w:val="002A2C36"/>
    <w:rsid w:val="002A50F1"/>
    <w:rsid w:val="002A70AF"/>
    <w:rsid w:val="002B13A8"/>
    <w:rsid w:val="002B20F6"/>
    <w:rsid w:val="002B3F74"/>
    <w:rsid w:val="002B5519"/>
    <w:rsid w:val="002C0052"/>
    <w:rsid w:val="002C009D"/>
    <w:rsid w:val="002C376B"/>
    <w:rsid w:val="002C3B7B"/>
    <w:rsid w:val="002D0B0F"/>
    <w:rsid w:val="002D2C3B"/>
    <w:rsid w:val="002D309D"/>
    <w:rsid w:val="002D4117"/>
    <w:rsid w:val="002D5C9D"/>
    <w:rsid w:val="002D60CF"/>
    <w:rsid w:val="002E3175"/>
    <w:rsid w:val="002E54FF"/>
    <w:rsid w:val="002E6E01"/>
    <w:rsid w:val="002F4007"/>
    <w:rsid w:val="002F57DB"/>
    <w:rsid w:val="002F5E21"/>
    <w:rsid w:val="002F6EBD"/>
    <w:rsid w:val="002F75C8"/>
    <w:rsid w:val="003024C0"/>
    <w:rsid w:val="003039A2"/>
    <w:rsid w:val="00305218"/>
    <w:rsid w:val="003072A7"/>
    <w:rsid w:val="00307C41"/>
    <w:rsid w:val="00312999"/>
    <w:rsid w:val="003145C9"/>
    <w:rsid w:val="00314620"/>
    <w:rsid w:val="00314B49"/>
    <w:rsid w:val="003150F4"/>
    <w:rsid w:val="00317256"/>
    <w:rsid w:val="00317B58"/>
    <w:rsid w:val="003230CD"/>
    <w:rsid w:val="00323354"/>
    <w:rsid w:val="00324C86"/>
    <w:rsid w:val="00324EE9"/>
    <w:rsid w:val="00325058"/>
    <w:rsid w:val="0032639A"/>
    <w:rsid w:val="003278E5"/>
    <w:rsid w:val="003325DC"/>
    <w:rsid w:val="00333665"/>
    <w:rsid w:val="003338FE"/>
    <w:rsid w:val="00334458"/>
    <w:rsid w:val="00334B91"/>
    <w:rsid w:val="00334C85"/>
    <w:rsid w:val="00337236"/>
    <w:rsid w:val="003404A2"/>
    <w:rsid w:val="00343F6A"/>
    <w:rsid w:val="00344D93"/>
    <w:rsid w:val="0034600A"/>
    <w:rsid w:val="003512E8"/>
    <w:rsid w:val="00355DC3"/>
    <w:rsid w:val="0036083A"/>
    <w:rsid w:val="00361A89"/>
    <w:rsid w:val="00363670"/>
    <w:rsid w:val="00364206"/>
    <w:rsid w:val="00373A8F"/>
    <w:rsid w:val="0037474D"/>
    <w:rsid w:val="003769EA"/>
    <w:rsid w:val="003819BC"/>
    <w:rsid w:val="00382775"/>
    <w:rsid w:val="00383351"/>
    <w:rsid w:val="003846ED"/>
    <w:rsid w:val="00390CE6"/>
    <w:rsid w:val="0039311A"/>
    <w:rsid w:val="0039634C"/>
    <w:rsid w:val="00396BB1"/>
    <w:rsid w:val="003A0815"/>
    <w:rsid w:val="003A18F9"/>
    <w:rsid w:val="003A4DF6"/>
    <w:rsid w:val="003A58F0"/>
    <w:rsid w:val="003A656E"/>
    <w:rsid w:val="003A6C2C"/>
    <w:rsid w:val="003A77A5"/>
    <w:rsid w:val="003B56E1"/>
    <w:rsid w:val="003C1567"/>
    <w:rsid w:val="003C28AB"/>
    <w:rsid w:val="003C4419"/>
    <w:rsid w:val="003C5252"/>
    <w:rsid w:val="003C5760"/>
    <w:rsid w:val="003C5EA8"/>
    <w:rsid w:val="003C7657"/>
    <w:rsid w:val="003C7665"/>
    <w:rsid w:val="003D219C"/>
    <w:rsid w:val="003D4CEF"/>
    <w:rsid w:val="003D6018"/>
    <w:rsid w:val="003D645D"/>
    <w:rsid w:val="003E0011"/>
    <w:rsid w:val="003E02FD"/>
    <w:rsid w:val="003E2069"/>
    <w:rsid w:val="003E4F6A"/>
    <w:rsid w:val="003E4F8F"/>
    <w:rsid w:val="003E566E"/>
    <w:rsid w:val="00400887"/>
    <w:rsid w:val="004010F8"/>
    <w:rsid w:val="004014E3"/>
    <w:rsid w:val="00401843"/>
    <w:rsid w:val="00403B69"/>
    <w:rsid w:val="00404134"/>
    <w:rsid w:val="004042A4"/>
    <w:rsid w:val="00405111"/>
    <w:rsid w:val="004053BC"/>
    <w:rsid w:val="0040589C"/>
    <w:rsid w:val="00405A63"/>
    <w:rsid w:val="004063B1"/>
    <w:rsid w:val="00411A37"/>
    <w:rsid w:val="00412001"/>
    <w:rsid w:val="00413B50"/>
    <w:rsid w:val="00416AB1"/>
    <w:rsid w:val="0042244E"/>
    <w:rsid w:val="0042286C"/>
    <w:rsid w:val="00434AC8"/>
    <w:rsid w:val="00435E3F"/>
    <w:rsid w:val="00440C7C"/>
    <w:rsid w:val="0044107D"/>
    <w:rsid w:val="00445065"/>
    <w:rsid w:val="00446496"/>
    <w:rsid w:val="00447B9E"/>
    <w:rsid w:val="0045517A"/>
    <w:rsid w:val="004577C9"/>
    <w:rsid w:val="00457C14"/>
    <w:rsid w:val="004647CD"/>
    <w:rsid w:val="00466559"/>
    <w:rsid w:val="00467CCE"/>
    <w:rsid w:val="00470770"/>
    <w:rsid w:val="00471E23"/>
    <w:rsid w:val="00475D58"/>
    <w:rsid w:val="00480EDE"/>
    <w:rsid w:val="004811F0"/>
    <w:rsid w:val="004826EF"/>
    <w:rsid w:val="00483B41"/>
    <w:rsid w:val="0048465A"/>
    <w:rsid w:val="0048599F"/>
    <w:rsid w:val="00486A87"/>
    <w:rsid w:val="0048732D"/>
    <w:rsid w:val="00487F9B"/>
    <w:rsid w:val="00496F3C"/>
    <w:rsid w:val="004A133D"/>
    <w:rsid w:val="004A1FC3"/>
    <w:rsid w:val="004A2FED"/>
    <w:rsid w:val="004A338A"/>
    <w:rsid w:val="004B592C"/>
    <w:rsid w:val="004B6DE1"/>
    <w:rsid w:val="004C3845"/>
    <w:rsid w:val="004C6622"/>
    <w:rsid w:val="004D126D"/>
    <w:rsid w:val="004D2256"/>
    <w:rsid w:val="004D23FC"/>
    <w:rsid w:val="004D252C"/>
    <w:rsid w:val="004D515D"/>
    <w:rsid w:val="004D7C9C"/>
    <w:rsid w:val="004E3069"/>
    <w:rsid w:val="004F0E18"/>
    <w:rsid w:val="004F1F5B"/>
    <w:rsid w:val="004F27F6"/>
    <w:rsid w:val="004F2AB0"/>
    <w:rsid w:val="004F480C"/>
    <w:rsid w:val="004F6308"/>
    <w:rsid w:val="004F644F"/>
    <w:rsid w:val="004F7032"/>
    <w:rsid w:val="005020F0"/>
    <w:rsid w:val="00504C2F"/>
    <w:rsid w:val="0050786E"/>
    <w:rsid w:val="005158DF"/>
    <w:rsid w:val="00520009"/>
    <w:rsid w:val="00520454"/>
    <w:rsid w:val="00520F28"/>
    <w:rsid w:val="00520F95"/>
    <w:rsid w:val="0052432D"/>
    <w:rsid w:val="00524726"/>
    <w:rsid w:val="00526175"/>
    <w:rsid w:val="0052748B"/>
    <w:rsid w:val="00530EB6"/>
    <w:rsid w:val="005324FD"/>
    <w:rsid w:val="00535FA6"/>
    <w:rsid w:val="005369AD"/>
    <w:rsid w:val="00536A83"/>
    <w:rsid w:val="005439CD"/>
    <w:rsid w:val="00543D30"/>
    <w:rsid w:val="00543D7E"/>
    <w:rsid w:val="00544E12"/>
    <w:rsid w:val="00546B85"/>
    <w:rsid w:val="00547DCE"/>
    <w:rsid w:val="00550B93"/>
    <w:rsid w:val="005532BC"/>
    <w:rsid w:val="0055383E"/>
    <w:rsid w:val="00554F51"/>
    <w:rsid w:val="005560F8"/>
    <w:rsid w:val="0055785C"/>
    <w:rsid w:val="0056075B"/>
    <w:rsid w:val="00562232"/>
    <w:rsid w:val="00562234"/>
    <w:rsid w:val="00562C69"/>
    <w:rsid w:val="005647C6"/>
    <w:rsid w:val="00566D90"/>
    <w:rsid w:val="0057144D"/>
    <w:rsid w:val="00573AAE"/>
    <w:rsid w:val="0057508D"/>
    <w:rsid w:val="00582028"/>
    <w:rsid w:val="00586700"/>
    <w:rsid w:val="00586C9F"/>
    <w:rsid w:val="00590318"/>
    <w:rsid w:val="005A02C0"/>
    <w:rsid w:val="005A05D0"/>
    <w:rsid w:val="005A0B24"/>
    <w:rsid w:val="005A3CDA"/>
    <w:rsid w:val="005A47B3"/>
    <w:rsid w:val="005A484B"/>
    <w:rsid w:val="005A5EC0"/>
    <w:rsid w:val="005B0732"/>
    <w:rsid w:val="005B4D8E"/>
    <w:rsid w:val="005B5EEE"/>
    <w:rsid w:val="005B702C"/>
    <w:rsid w:val="005B7B84"/>
    <w:rsid w:val="005C0EDC"/>
    <w:rsid w:val="005C10D3"/>
    <w:rsid w:val="005C20C2"/>
    <w:rsid w:val="005C6667"/>
    <w:rsid w:val="005C6972"/>
    <w:rsid w:val="005C7E6B"/>
    <w:rsid w:val="005D14CF"/>
    <w:rsid w:val="005D238D"/>
    <w:rsid w:val="005D3BF4"/>
    <w:rsid w:val="005D6674"/>
    <w:rsid w:val="005E0419"/>
    <w:rsid w:val="005E0A42"/>
    <w:rsid w:val="005E3767"/>
    <w:rsid w:val="005E4629"/>
    <w:rsid w:val="005E5847"/>
    <w:rsid w:val="005F03E5"/>
    <w:rsid w:val="005F0D0C"/>
    <w:rsid w:val="005F2B0C"/>
    <w:rsid w:val="005F307D"/>
    <w:rsid w:val="005F3C14"/>
    <w:rsid w:val="005F50C2"/>
    <w:rsid w:val="005F6E93"/>
    <w:rsid w:val="00603269"/>
    <w:rsid w:val="0060353F"/>
    <w:rsid w:val="00606017"/>
    <w:rsid w:val="006070B5"/>
    <w:rsid w:val="0060778E"/>
    <w:rsid w:val="00607FEB"/>
    <w:rsid w:val="006111F1"/>
    <w:rsid w:val="00612177"/>
    <w:rsid w:val="006122A4"/>
    <w:rsid w:val="00613DD7"/>
    <w:rsid w:val="00614018"/>
    <w:rsid w:val="00616B3A"/>
    <w:rsid w:val="00617DEA"/>
    <w:rsid w:val="00620F11"/>
    <w:rsid w:val="00621B24"/>
    <w:rsid w:val="0062504C"/>
    <w:rsid w:val="0062661F"/>
    <w:rsid w:val="00627DB5"/>
    <w:rsid w:val="00630A77"/>
    <w:rsid w:val="0063191F"/>
    <w:rsid w:val="00633921"/>
    <w:rsid w:val="00633C5D"/>
    <w:rsid w:val="00634038"/>
    <w:rsid w:val="006340C8"/>
    <w:rsid w:val="00636464"/>
    <w:rsid w:val="00636E2B"/>
    <w:rsid w:val="00636F10"/>
    <w:rsid w:val="006410FE"/>
    <w:rsid w:val="006421C8"/>
    <w:rsid w:val="006440E4"/>
    <w:rsid w:val="00646596"/>
    <w:rsid w:val="00647EA3"/>
    <w:rsid w:val="006503A4"/>
    <w:rsid w:val="0065147A"/>
    <w:rsid w:val="006530EA"/>
    <w:rsid w:val="00655C97"/>
    <w:rsid w:val="00655CF1"/>
    <w:rsid w:val="006570AE"/>
    <w:rsid w:val="006720DD"/>
    <w:rsid w:val="00672C3F"/>
    <w:rsid w:val="0067321E"/>
    <w:rsid w:val="00673AD0"/>
    <w:rsid w:val="00673DD2"/>
    <w:rsid w:val="00674BBA"/>
    <w:rsid w:val="006760EF"/>
    <w:rsid w:val="006804FE"/>
    <w:rsid w:val="00681075"/>
    <w:rsid w:val="006823CF"/>
    <w:rsid w:val="006919B2"/>
    <w:rsid w:val="00691BC5"/>
    <w:rsid w:val="006936B4"/>
    <w:rsid w:val="00693CA8"/>
    <w:rsid w:val="00694231"/>
    <w:rsid w:val="006A0AD6"/>
    <w:rsid w:val="006A1F67"/>
    <w:rsid w:val="006A2989"/>
    <w:rsid w:val="006A4DFC"/>
    <w:rsid w:val="006A6DCD"/>
    <w:rsid w:val="006A7F73"/>
    <w:rsid w:val="006B14BD"/>
    <w:rsid w:val="006B3385"/>
    <w:rsid w:val="006B3FA0"/>
    <w:rsid w:val="006B46AB"/>
    <w:rsid w:val="006B5E49"/>
    <w:rsid w:val="006B6743"/>
    <w:rsid w:val="006B7049"/>
    <w:rsid w:val="006B781D"/>
    <w:rsid w:val="006C792C"/>
    <w:rsid w:val="006D1397"/>
    <w:rsid w:val="006D4497"/>
    <w:rsid w:val="006E0278"/>
    <w:rsid w:val="006E2035"/>
    <w:rsid w:val="006E31BE"/>
    <w:rsid w:val="006E56F6"/>
    <w:rsid w:val="006E58ED"/>
    <w:rsid w:val="006E7805"/>
    <w:rsid w:val="006F1E65"/>
    <w:rsid w:val="006F44C2"/>
    <w:rsid w:val="006F4F41"/>
    <w:rsid w:val="006F5A00"/>
    <w:rsid w:val="006F62DE"/>
    <w:rsid w:val="006F7F61"/>
    <w:rsid w:val="007016DC"/>
    <w:rsid w:val="00702BA1"/>
    <w:rsid w:val="00703982"/>
    <w:rsid w:val="00711FBB"/>
    <w:rsid w:val="007162B7"/>
    <w:rsid w:val="00720816"/>
    <w:rsid w:val="00720B20"/>
    <w:rsid w:val="007234DD"/>
    <w:rsid w:val="00731C0D"/>
    <w:rsid w:val="007335ED"/>
    <w:rsid w:val="0073634E"/>
    <w:rsid w:val="00743203"/>
    <w:rsid w:val="00744F00"/>
    <w:rsid w:val="007552F3"/>
    <w:rsid w:val="00756EAA"/>
    <w:rsid w:val="0076085B"/>
    <w:rsid w:val="00764FBC"/>
    <w:rsid w:val="00770958"/>
    <w:rsid w:val="00773FA6"/>
    <w:rsid w:val="00774734"/>
    <w:rsid w:val="00775B2E"/>
    <w:rsid w:val="00776BE1"/>
    <w:rsid w:val="00777875"/>
    <w:rsid w:val="00780EF0"/>
    <w:rsid w:val="007822B3"/>
    <w:rsid w:val="00782597"/>
    <w:rsid w:val="0078350B"/>
    <w:rsid w:val="00787470"/>
    <w:rsid w:val="00792E64"/>
    <w:rsid w:val="007945AA"/>
    <w:rsid w:val="00795DAD"/>
    <w:rsid w:val="00796B07"/>
    <w:rsid w:val="007971C0"/>
    <w:rsid w:val="007A0D5D"/>
    <w:rsid w:val="007A1D65"/>
    <w:rsid w:val="007A2C79"/>
    <w:rsid w:val="007A44CB"/>
    <w:rsid w:val="007A48EE"/>
    <w:rsid w:val="007A4AD7"/>
    <w:rsid w:val="007A64C6"/>
    <w:rsid w:val="007A68C8"/>
    <w:rsid w:val="007A6BD5"/>
    <w:rsid w:val="007A744B"/>
    <w:rsid w:val="007B18FE"/>
    <w:rsid w:val="007B1CFB"/>
    <w:rsid w:val="007B76A5"/>
    <w:rsid w:val="007C013E"/>
    <w:rsid w:val="007C056D"/>
    <w:rsid w:val="007C10A7"/>
    <w:rsid w:val="007C14DF"/>
    <w:rsid w:val="007C38DC"/>
    <w:rsid w:val="007C61AB"/>
    <w:rsid w:val="007C68C7"/>
    <w:rsid w:val="007D10E4"/>
    <w:rsid w:val="007D4B9E"/>
    <w:rsid w:val="007D587D"/>
    <w:rsid w:val="007D5E76"/>
    <w:rsid w:val="007D7406"/>
    <w:rsid w:val="007D755F"/>
    <w:rsid w:val="007D7796"/>
    <w:rsid w:val="007E15D5"/>
    <w:rsid w:val="007E264C"/>
    <w:rsid w:val="007E378A"/>
    <w:rsid w:val="007E3B86"/>
    <w:rsid w:val="007E47F5"/>
    <w:rsid w:val="007F0519"/>
    <w:rsid w:val="007F41A4"/>
    <w:rsid w:val="007F5E90"/>
    <w:rsid w:val="008003E3"/>
    <w:rsid w:val="00801DC9"/>
    <w:rsid w:val="0080241E"/>
    <w:rsid w:val="00803599"/>
    <w:rsid w:val="008038BC"/>
    <w:rsid w:val="00805946"/>
    <w:rsid w:val="00810DE2"/>
    <w:rsid w:val="0081195F"/>
    <w:rsid w:val="00812885"/>
    <w:rsid w:val="008136AA"/>
    <w:rsid w:val="0081537B"/>
    <w:rsid w:val="00815A13"/>
    <w:rsid w:val="008219F4"/>
    <w:rsid w:val="00821D5E"/>
    <w:rsid w:val="00823E88"/>
    <w:rsid w:val="008252B9"/>
    <w:rsid w:val="00826E6A"/>
    <w:rsid w:val="0083172E"/>
    <w:rsid w:val="00831985"/>
    <w:rsid w:val="00832671"/>
    <w:rsid w:val="00832A20"/>
    <w:rsid w:val="00833113"/>
    <w:rsid w:val="00837D56"/>
    <w:rsid w:val="00840420"/>
    <w:rsid w:val="00841EDC"/>
    <w:rsid w:val="008430E7"/>
    <w:rsid w:val="0084500E"/>
    <w:rsid w:val="008503DA"/>
    <w:rsid w:val="0085076E"/>
    <w:rsid w:val="00850CE4"/>
    <w:rsid w:val="00851984"/>
    <w:rsid w:val="00851D0D"/>
    <w:rsid w:val="008531D2"/>
    <w:rsid w:val="00853EC4"/>
    <w:rsid w:val="00854168"/>
    <w:rsid w:val="00861A00"/>
    <w:rsid w:val="00861F26"/>
    <w:rsid w:val="008638CA"/>
    <w:rsid w:val="00865B63"/>
    <w:rsid w:val="00865B74"/>
    <w:rsid w:val="00866B86"/>
    <w:rsid w:val="0086723F"/>
    <w:rsid w:val="00870A98"/>
    <w:rsid w:val="0087158E"/>
    <w:rsid w:val="00873B7A"/>
    <w:rsid w:val="0087686C"/>
    <w:rsid w:val="00877FA9"/>
    <w:rsid w:val="00880720"/>
    <w:rsid w:val="00881C27"/>
    <w:rsid w:val="00881DAC"/>
    <w:rsid w:val="00881FB3"/>
    <w:rsid w:val="0088653C"/>
    <w:rsid w:val="008954D6"/>
    <w:rsid w:val="00896E2B"/>
    <w:rsid w:val="008A4263"/>
    <w:rsid w:val="008A439C"/>
    <w:rsid w:val="008A74A3"/>
    <w:rsid w:val="008B1CF5"/>
    <w:rsid w:val="008C0230"/>
    <w:rsid w:val="008C08D8"/>
    <w:rsid w:val="008C4194"/>
    <w:rsid w:val="008C52BB"/>
    <w:rsid w:val="008C740B"/>
    <w:rsid w:val="008D03B1"/>
    <w:rsid w:val="008D300A"/>
    <w:rsid w:val="008D4B40"/>
    <w:rsid w:val="008D5957"/>
    <w:rsid w:val="008D5A90"/>
    <w:rsid w:val="008E0737"/>
    <w:rsid w:val="008E0999"/>
    <w:rsid w:val="008E2D99"/>
    <w:rsid w:val="008E3667"/>
    <w:rsid w:val="008E6CD7"/>
    <w:rsid w:val="008F695A"/>
    <w:rsid w:val="008F6DE6"/>
    <w:rsid w:val="00902AF1"/>
    <w:rsid w:val="009038AC"/>
    <w:rsid w:val="009043FB"/>
    <w:rsid w:val="00904DEA"/>
    <w:rsid w:val="00910747"/>
    <w:rsid w:val="00911359"/>
    <w:rsid w:val="009118B4"/>
    <w:rsid w:val="00916453"/>
    <w:rsid w:val="00916925"/>
    <w:rsid w:val="009218AC"/>
    <w:rsid w:val="009239DD"/>
    <w:rsid w:val="00924C7D"/>
    <w:rsid w:val="009354B1"/>
    <w:rsid w:val="00936B19"/>
    <w:rsid w:val="00945033"/>
    <w:rsid w:val="009542F5"/>
    <w:rsid w:val="00956297"/>
    <w:rsid w:val="00960FDF"/>
    <w:rsid w:val="009610B5"/>
    <w:rsid w:val="009619D0"/>
    <w:rsid w:val="00962141"/>
    <w:rsid w:val="00962294"/>
    <w:rsid w:val="00962B86"/>
    <w:rsid w:val="009659D6"/>
    <w:rsid w:val="00966590"/>
    <w:rsid w:val="009674D7"/>
    <w:rsid w:val="0096750A"/>
    <w:rsid w:val="00967C4D"/>
    <w:rsid w:val="0097052A"/>
    <w:rsid w:val="00977D19"/>
    <w:rsid w:val="00977FAA"/>
    <w:rsid w:val="009822D2"/>
    <w:rsid w:val="009839DF"/>
    <w:rsid w:val="00985E9F"/>
    <w:rsid w:val="009872F9"/>
    <w:rsid w:val="00987561"/>
    <w:rsid w:val="00987788"/>
    <w:rsid w:val="00992444"/>
    <w:rsid w:val="00993B51"/>
    <w:rsid w:val="00994419"/>
    <w:rsid w:val="00994F50"/>
    <w:rsid w:val="0099586D"/>
    <w:rsid w:val="009A2230"/>
    <w:rsid w:val="009A394B"/>
    <w:rsid w:val="009A4072"/>
    <w:rsid w:val="009A4693"/>
    <w:rsid w:val="009A47D3"/>
    <w:rsid w:val="009A526F"/>
    <w:rsid w:val="009A5A61"/>
    <w:rsid w:val="009A6433"/>
    <w:rsid w:val="009A6626"/>
    <w:rsid w:val="009A7FDF"/>
    <w:rsid w:val="009B054C"/>
    <w:rsid w:val="009B15C2"/>
    <w:rsid w:val="009B2C87"/>
    <w:rsid w:val="009B3586"/>
    <w:rsid w:val="009B4994"/>
    <w:rsid w:val="009B589A"/>
    <w:rsid w:val="009C10E7"/>
    <w:rsid w:val="009C2970"/>
    <w:rsid w:val="009C33B2"/>
    <w:rsid w:val="009C7D5E"/>
    <w:rsid w:val="009D0469"/>
    <w:rsid w:val="009D0C43"/>
    <w:rsid w:val="009D1A7C"/>
    <w:rsid w:val="009D27D7"/>
    <w:rsid w:val="009D5FDA"/>
    <w:rsid w:val="009D61C0"/>
    <w:rsid w:val="009D6934"/>
    <w:rsid w:val="009D715B"/>
    <w:rsid w:val="009D7B1E"/>
    <w:rsid w:val="009E0673"/>
    <w:rsid w:val="009E067D"/>
    <w:rsid w:val="009E392E"/>
    <w:rsid w:val="009E3F7F"/>
    <w:rsid w:val="009E405E"/>
    <w:rsid w:val="009E6CA7"/>
    <w:rsid w:val="009E71A9"/>
    <w:rsid w:val="009F0FAC"/>
    <w:rsid w:val="009F1113"/>
    <w:rsid w:val="009F328F"/>
    <w:rsid w:val="009F5250"/>
    <w:rsid w:val="009F5F2F"/>
    <w:rsid w:val="009F6004"/>
    <w:rsid w:val="009F7F42"/>
    <w:rsid w:val="00A024C0"/>
    <w:rsid w:val="00A069C7"/>
    <w:rsid w:val="00A06F3E"/>
    <w:rsid w:val="00A07B4A"/>
    <w:rsid w:val="00A10CCE"/>
    <w:rsid w:val="00A1645E"/>
    <w:rsid w:val="00A16BB9"/>
    <w:rsid w:val="00A2318A"/>
    <w:rsid w:val="00A24C17"/>
    <w:rsid w:val="00A273D6"/>
    <w:rsid w:val="00A278CB"/>
    <w:rsid w:val="00A30260"/>
    <w:rsid w:val="00A30688"/>
    <w:rsid w:val="00A317B1"/>
    <w:rsid w:val="00A34BB4"/>
    <w:rsid w:val="00A37F95"/>
    <w:rsid w:val="00A4452A"/>
    <w:rsid w:val="00A44FDB"/>
    <w:rsid w:val="00A505FE"/>
    <w:rsid w:val="00A52D6C"/>
    <w:rsid w:val="00A53C46"/>
    <w:rsid w:val="00A56180"/>
    <w:rsid w:val="00A5702D"/>
    <w:rsid w:val="00A62AD3"/>
    <w:rsid w:val="00A62DB5"/>
    <w:rsid w:val="00A635CF"/>
    <w:rsid w:val="00A6607D"/>
    <w:rsid w:val="00A6659B"/>
    <w:rsid w:val="00A70715"/>
    <w:rsid w:val="00A7348E"/>
    <w:rsid w:val="00A73929"/>
    <w:rsid w:val="00A744F9"/>
    <w:rsid w:val="00A77F2F"/>
    <w:rsid w:val="00A8182F"/>
    <w:rsid w:val="00A81AFB"/>
    <w:rsid w:val="00A81FE4"/>
    <w:rsid w:val="00A850A5"/>
    <w:rsid w:val="00A86145"/>
    <w:rsid w:val="00A8667D"/>
    <w:rsid w:val="00A877D2"/>
    <w:rsid w:val="00A901BE"/>
    <w:rsid w:val="00A904AE"/>
    <w:rsid w:val="00A91A21"/>
    <w:rsid w:val="00A91EB0"/>
    <w:rsid w:val="00A92046"/>
    <w:rsid w:val="00A92090"/>
    <w:rsid w:val="00A97358"/>
    <w:rsid w:val="00A978BC"/>
    <w:rsid w:val="00AA0939"/>
    <w:rsid w:val="00AA0DB9"/>
    <w:rsid w:val="00AA3B7A"/>
    <w:rsid w:val="00AA5305"/>
    <w:rsid w:val="00AA5AC9"/>
    <w:rsid w:val="00AB122E"/>
    <w:rsid w:val="00AB6BB0"/>
    <w:rsid w:val="00AB6ECC"/>
    <w:rsid w:val="00AC16D8"/>
    <w:rsid w:val="00AC1991"/>
    <w:rsid w:val="00AC789B"/>
    <w:rsid w:val="00AD1C5D"/>
    <w:rsid w:val="00AD3005"/>
    <w:rsid w:val="00AD508E"/>
    <w:rsid w:val="00AD514F"/>
    <w:rsid w:val="00AE14CE"/>
    <w:rsid w:val="00AE1808"/>
    <w:rsid w:val="00AE1DA4"/>
    <w:rsid w:val="00AE1FE9"/>
    <w:rsid w:val="00AE2521"/>
    <w:rsid w:val="00AE2DA4"/>
    <w:rsid w:val="00AE6CC5"/>
    <w:rsid w:val="00AE7764"/>
    <w:rsid w:val="00AF20FB"/>
    <w:rsid w:val="00B00774"/>
    <w:rsid w:val="00B01ECB"/>
    <w:rsid w:val="00B044D2"/>
    <w:rsid w:val="00B07CFD"/>
    <w:rsid w:val="00B129EA"/>
    <w:rsid w:val="00B1335D"/>
    <w:rsid w:val="00B1393B"/>
    <w:rsid w:val="00B14081"/>
    <w:rsid w:val="00B14249"/>
    <w:rsid w:val="00B20480"/>
    <w:rsid w:val="00B216AF"/>
    <w:rsid w:val="00B25D6B"/>
    <w:rsid w:val="00B26831"/>
    <w:rsid w:val="00B32094"/>
    <w:rsid w:val="00B349E9"/>
    <w:rsid w:val="00B36481"/>
    <w:rsid w:val="00B4314F"/>
    <w:rsid w:val="00B5091B"/>
    <w:rsid w:val="00B5260D"/>
    <w:rsid w:val="00B52BE7"/>
    <w:rsid w:val="00B52D9A"/>
    <w:rsid w:val="00B5501B"/>
    <w:rsid w:val="00B55E97"/>
    <w:rsid w:val="00B66695"/>
    <w:rsid w:val="00B66B9C"/>
    <w:rsid w:val="00B672BC"/>
    <w:rsid w:val="00B70BD5"/>
    <w:rsid w:val="00B71290"/>
    <w:rsid w:val="00B75ECB"/>
    <w:rsid w:val="00B77044"/>
    <w:rsid w:val="00B80D5F"/>
    <w:rsid w:val="00B8154E"/>
    <w:rsid w:val="00B82134"/>
    <w:rsid w:val="00B84DA3"/>
    <w:rsid w:val="00B903F4"/>
    <w:rsid w:val="00B928AB"/>
    <w:rsid w:val="00B944A0"/>
    <w:rsid w:val="00B949A3"/>
    <w:rsid w:val="00B955A3"/>
    <w:rsid w:val="00B95AC0"/>
    <w:rsid w:val="00BA0BDE"/>
    <w:rsid w:val="00BA29F3"/>
    <w:rsid w:val="00BA7A4F"/>
    <w:rsid w:val="00BB6EA2"/>
    <w:rsid w:val="00BC4063"/>
    <w:rsid w:val="00BC5413"/>
    <w:rsid w:val="00BC60D4"/>
    <w:rsid w:val="00BC6924"/>
    <w:rsid w:val="00BD02C3"/>
    <w:rsid w:val="00BD2B52"/>
    <w:rsid w:val="00BD382C"/>
    <w:rsid w:val="00BD3A31"/>
    <w:rsid w:val="00BD5CF1"/>
    <w:rsid w:val="00BD6231"/>
    <w:rsid w:val="00BE4D59"/>
    <w:rsid w:val="00BE5793"/>
    <w:rsid w:val="00BE5F7D"/>
    <w:rsid w:val="00BE691E"/>
    <w:rsid w:val="00BE715B"/>
    <w:rsid w:val="00BE793D"/>
    <w:rsid w:val="00BE7A82"/>
    <w:rsid w:val="00BF22D3"/>
    <w:rsid w:val="00BF37A8"/>
    <w:rsid w:val="00BF4E8A"/>
    <w:rsid w:val="00BF67C4"/>
    <w:rsid w:val="00BF7041"/>
    <w:rsid w:val="00BF712E"/>
    <w:rsid w:val="00BF76F8"/>
    <w:rsid w:val="00C00431"/>
    <w:rsid w:val="00C0121E"/>
    <w:rsid w:val="00C0146B"/>
    <w:rsid w:val="00C0230D"/>
    <w:rsid w:val="00C03010"/>
    <w:rsid w:val="00C03C77"/>
    <w:rsid w:val="00C054A5"/>
    <w:rsid w:val="00C11542"/>
    <w:rsid w:val="00C148A7"/>
    <w:rsid w:val="00C21C9E"/>
    <w:rsid w:val="00C257CA"/>
    <w:rsid w:val="00C26927"/>
    <w:rsid w:val="00C26EE9"/>
    <w:rsid w:val="00C3008F"/>
    <w:rsid w:val="00C37F0F"/>
    <w:rsid w:val="00C40A85"/>
    <w:rsid w:val="00C413AC"/>
    <w:rsid w:val="00C41F7B"/>
    <w:rsid w:val="00C42FD0"/>
    <w:rsid w:val="00C43289"/>
    <w:rsid w:val="00C51D55"/>
    <w:rsid w:val="00C5201F"/>
    <w:rsid w:val="00C528AF"/>
    <w:rsid w:val="00C5396E"/>
    <w:rsid w:val="00C53D5F"/>
    <w:rsid w:val="00C56564"/>
    <w:rsid w:val="00C617FF"/>
    <w:rsid w:val="00C61CD8"/>
    <w:rsid w:val="00C6348E"/>
    <w:rsid w:val="00C64405"/>
    <w:rsid w:val="00C66DEC"/>
    <w:rsid w:val="00C67FAC"/>
    <w:rsid w:val="00C704DC"/>
    <w:rsid w:val="00C705EC"/>
    <w:rsid w:val="00C72186"/>
    <w:rsid w:val="00C72974"/>
    <w:rsid w:val="00C806B7"/>
    <w:rsid w:val="00C81588"/>
    <w:rsid w:val="00C82B0E"/>
    <w:rsid w:val="00C9004F"/>
    <w:rsid w:val="00C90A9D"/>
    <w:rsid w:val="00C92605"/>
    <w:rsid w:val="00C94852"/>
    <w:rsid w:val="00C96176"/>
    <w:rsid w:val="00C96AA9"/>
    <w:rsid w:val="00CA3232"/>
    <w:rsid w:val="00CA4C57"/>
    <w:rsid w:val="00CA62FC"/>
    <w:rsid w:val="00CB0EDD"/>
    <w:rsid w:val="00CB1B5C"/>
    <w:rsid w:val="00CB2A2F"/>
    <w:rsid w:val="00CB2C40"/>
    <w:rsid w:val="00CB2CC6"/>
    <w:rsid w:val="00CB2D43"/>
    <w:rsid w:val="00CB2E60"/>
    <w:rsid w:val="00CB35E6"/>
    <w:rsid w:val="00CB5BB0"/>
    <w:rsid w:val="00CB7B88"/>
    <w:rsid w:val="00CC09C3"/>
    <w:rsid w:val="00CC1930"/>
    <w:rsid w:val="00CC49BC"/>
    <w:rsid w:val="00CC4C64"/>
    <w:rsid w:val="00CC4CF9"/>
    <w:rsid w:val="00CC5F95"/>
    <w:rsid w:val="00CC6788"/>
    <w:rsid w:val="00CC6C5A"/>
    <w:rsid w:val="00CD2F55"/>
    <w:rsid w:val="00CD30B2"/>
    <w:rsid w:val="00CD38A4"/>
    <w:rsid w:val="00CD47FB"/>
    <w:rsid w:val="00CE0A2A"/>
    <w:rsid w:val="00CE66E4"/>
    <w:rsid w:val="00CE6B27"/>
    <w:rsid w:val="00CF12CF"/>
    <w:rsid w:val="00CF15B3"/>
    <w:rsid w:val="00CF1744"/>
    <w:rsid w:val="00CF174E"/>
    <w:rsid w:val="00CF1932"/>
    <w:rsid w:val="00CF3179"/>
    <w:rsid w:val="00CF3300"/>
    <w:rsid w:val="00CF43B4"/>
    <w:rsid w:val="00CF5ABA"/>
    <w:rsid w:val="00CF74F3"/>
    <w:rsid w:val="00D030EA"/>
    <w:rsid w:val="00D03522"/>
    <w:rsid w:val="00D0513D"/>
    <w:rsid w:val="00D06272"/>
    <w:rsid w:val="00D0774B"/>
    <w:rsid w:val="00D077FB"/>
    <w:rsid w:val="00D07F36"/>
    <w:rsid w:val="00D10376"/>
    <w:rsid w:val="00D11806"/>
    <w:rsid w:val="00D1555D"/>
    <w:rsid w:val="00D16888"/>
    <w:rsid w:val="00D16F53"/>
    <w:rsid w:val="00D22619"/>
    <w:rsid w:val="00D22B7E"/>
    <w:rsid w:val="00D27FD3"/>
    <w:rsid w:val="00D322FF"/>
    <w:rsid w:val="00D32495"/>
    <w:rsid w:val="00D331C3"/>
    <w:rsid w:val="00D352BB"/>
    <w:rsid w:val="00D356B7"/>
    <w:rsid w:val="00D36B10"/>
    <w:rsid w:val="00D37647"/>
    <w:rsid w:val="00D403E8"/>
    <w:rsid w:val="00D41E68"/>
    <w:rsid w:val="00D43FD2"/>
    <w:rsid w:val="00D44674"/>
    <w:rsid w:val="00D44857"/>
    <w:rsid w:val="00D44A54"/>
    <w:rsid w:val="00D45C9E"/>
    <w:rsid w:val="00D47ED2"/>
    <w:rsid w:val="00D50EBD"/>
    <w:rsid w:val="00D5360A"/>
    <w:rsid w:val="00D54577"/>
    <w:rsid w:val="00D549E1"/>
    <w:rsid w:val="00D55708"/>
    <w:rsid w:val="00D61A7C"/>
    <w:rsid w:val="00D6399F"/>
    <w:rsid w:val="00D64865"/>
    <w:rsid w:val="00D70B9B"/>
    <w:rsid w:val="00D724CB"/>
    <w:rsid w:val="00D74983"/>
    <w:rsid w:val="00D808B2"/>
    <w:rsid w:val="00D84C6E"/>
    <w:rsid w:val="00D85D9B"/>
    <w:rsid w:val="00D91B03"/>
    <w:rsid w:val="00D92F76"/>
    <w:rsid w:val="00D9342E"/>
    <w:rsid w:val="00D93BE2"/>
    <w:rsid w:val="00D9709B"/>
    <w:rsid w:val="00D97D87"/>
    <w:rsid w:val="00DA0BCF"/>
    <w:rsid w:val="00DA0C15"/>
    <w:rsid w:val="00DA1C6C"/>
    <w:rsid w:val="00DA3BCA"/>
    <w:rsid w:val="00DA48D5"/>
    <w:rsid w:val="00DA69C2"/>
    <w:rsid w:val="00DA7580"/>
    <w:rsid w:val="00DA769C"/>
    <w:rsid w:val="00DB08B3"/>
    <w:rsid w:val="00DB10B4"/>
    <w:rsid w:val="00DB3414"/>
    <w:rsid w:val="00DB47C0"/>
    <w:rsid w:val="00DB613D"/>
    <w:rsid w:val="00DB6BD6"/>
    <w:rsid w:val="00DB7804"/>
    <w:rsid w:val="00DC078D"/>
    <w:rsid w:val="00DC1402"/>
    <w:rsid w:val="00DC31C2"/>
    <w:rsid w:val="00DC3EAB"/>
    <w:rsid w:val="00DC6B7C"/>
    <w:rsid w:val="00DD01B6"/>
    <w:rsid w:val="00DD064D"/>
    <w:rsid w:val="00DD4B78"/>
    <w:rsid w:val="00DD6062"/>
    <w:rsid w:val="00DE0759"/>
    <w:rsid w:val="00DE207C"/>
    <w:rsid w:val="00DE47F1"/>
    <w:rsid w:val="00DE482D"/>
    <w:rsid w:val="00DE6894"/>
    <w:rsid w:val="00DE6C37"/>
    <w:rsid w:val="00DE7FE4"/>
    <w:rsid w:val="00DF27BF"/>
    <w:rsid w:val="00DF2972"/>
    <w:rsid w:val="00DF4618"/>
    <w:rsid w:val="00DF519D"/>
    <w:rsid w:val="00DF6FF8"/>
    <w:rsid w:val="00DF73D4"/>
    <w:rsid w:val="00DF7697"/>
    <w:rsid w:val="00E00F45"/>
    <w:rsid w:val="00E0536F"/>
    <w:rsid w:val="00E07B00"/>
    <w:rsid w:val="00E10BB0"/>
    <w:rsid w:val="00E16A80"/>
    <w:rsid w:val="00E20304"/>
    <w:rsid w:val="00E212F2"/>
    <w:rsid w:val="00E241E5"/>
    <w:rsid w:val="00E249FC"/>
    <w:rsid w:val="00E2549C"/>
    <w:rsid w:val="00E25ED5"/>
    <w:rsid w:val="00E26F0C"/>
    <w:rsid w:val="00E32938"/>
    <w:rsid w:val="00E32C8E"/>
    <w:rsid w:val="00E32D69"/>
    <w:rsid w:val="00E3376D"/>
    <w:rsid w:val="00E35F35"/>
    <w:rsid w:val="00E36E07"/>
    <w:rsid w:val="00E37512"/>
    <w:rsid w:val="00E37F4A"/>
    <w:rsid w:val="00E41A65"/>
    <w:rsid w:val="00E4582D"/>
    <w:rsid w:val="00E458A4"/>
    <w:rsid w:val="00E45E8F"/>
    <w:rsid w:val="00E5032C"/>
    <w:rsid w:val="00E51270"/>
    <w:rsid w:val="00E52B76"/>
    <w:rsid w:val="00E60167"/>
    <w:rsid w:val="00E60B90"/>
    <w:rsid w:val="00E60D45"/>
    <w:rsid w:val="00E613C0"/>
    <w:rsid w:val="00E632FF"/>
    <w:rsid w:val="00E649F0"/>
    <w:rsid w:val="00E66C69"/>
    <w:rsid w:val="00E67CE3"/>
    <w:rsid w:val="00E71B9D"/>
    <w:rsid w:val="00E72609"/>
    <w:rsid w:val="00E774F2"/>
    <w:rsid w:val="00E7759D"/>
    <w:rsid w:val="00E77A56"/>
    <w:rsid w:val="00E80723"/>
    <w:rsid w:val="00E815E4"/>
    <w:rsid w:val="00E82760"/>
    <w:rsid w:val="00E8358D"/>
    <w:rsid w:val="00E8570A"/>
    <w:rsid w:val="00E87244"/>
    <w:rsid w:val="00E87630"/>
    <w:rsid w:val="00E87E7E"/>
    <w:rsid w:val="00E91449"/>
    <w:rsid w:val="00E919EC"/>
    <w:rsid w:val="00E91CA8"/>
    <w:rsid w:val="00E92147"/>
    <w:rsid w:val="00E9461A"/>
    <w:rsid w:val="00E95F34"/>
    <w:rsid w:val="00EA27F8"/>
    <w:rsid w:val="00EA2BC6"/>
    <w:rsid w:val="00EA3F73"/>
    <w:rsid w:val="00EB0893"/>
    <w:rsid w:val="00EB3332"/>
    <w:rsid w:val="00EB3F2A"/>
    <w:rsid w:val="00EB43F0"/>
    <w:rsid w:val="00EB633D"/>
    <w:rsid w:val="00EC2B9E"/>
    <w:rsid w:val="00EC2BDE"/>
    <w:rsid w:val="00EC3107"/>
    <w:rsid w:val="00EC33D6"/>
    <w:rsid w:val="00EC48B7"/>
    <w:rsid w:val="00EC53BD"/>
    <w:rsid w:val="00EC60FF"/>
    <w:rsid w:val="00EC6F3F"/>
    <w:rsid w:val="00ED5998"/>
    <w:rsid w:val="00ED5B87"/>
    <w:rsid w:val="00ED7E68"/>
    <w:rsid w:val="00EE012E"/>
    <w:rsid w:val="00EE1801"/>
    <w:rsid w:val="00EE190F"/>
    <w:rsid w:val="00EF03B3"/>
    <w:rsid w:val="00EF0465"/>
    <w:rsid w:val="00EF13A0"/>
    <w:rsid w:val="00EF2421"/>
    <w:rsid w:val="00EF3376"/>
    <w:rsid w:val="00EF4AF9"/>
    <w:rsid w:val="00EF5B1C"/>
    <w:rsid w:val="00EF6201"/>
    <w:rsid w:val="00EF62FA"/>
    <w:rsid w:val="00F00886"/>
    <w:rsid w:val="00F01573"/>
    <w:rsid w:val="00F046B3"/>
    <w:rsid w:val="00F05658"/>
    <w:rsid w:val="00F056EF"/>
    <w:rsid w:val="00F05CF3"/>
    <w:rsid w:val="00F073C4"/>
    <w:rsid w:val="00F0744F"/>
    <w:rsid w:val="00F076D7"/>
    <w:rsid w:val="00F11D99"/>
    <w:rsid w:val="00F13675"/>
    <w:rsid w:val="00F1378E"/>
    <w:rsid w:val="00F137B5"/>
    <w:rsid w:val="00F1557F"/>
    <w:rsid w:val="00F20B25"/>
    <w:rsid w:val="00F21CEF"/>
    <w:rsid w:val="00F27717"/>
    <w:rsid w:val="00F2796B"/>
    <w:rsid w:val="00F3070D"/>
    <w:rsid w:val="00F30ACB"/>
    <w:rsid w:val="00F3449A"/>
    <w:rsid w:val="00F353DD"/>
    <w:rsid w:val="00F36D47"/>
    <w:rsid w:val="00F444EA"/>
    <w:rsid w:val="00F46776"/>
    <w:rsid w:val="00F47974"/>
    <w:rsid w:val="00F5190D"/>
    <w:rsid w:val="00F527BD"/>
    <w:rsid w:val="00F53544"/>
    <w:rsid w:val="00F5441C"/>
    <w:rsid w:val="00F562F7"/>
    <w:rsid w:val="00F61176"/>
    <w:rsid w:val="00F61A6C"/>
    <w:rsid w:val="00F63F0E"/>
    <w:rsid w:val="00F641CE"/>
    <w:rsid w:val="00F67175"/>
    <w:rsid w:val="00F67E48"/>
    <w:rsid w:val="00F70A3F"/>
    <w:rsid w:val="00F7124D"/>
    <w:rsid w:val="00F71A8F"/>
    <w:rsid w:val="00F72AE3"/>
    <w:rsid w:val="00F7369D"/>
    <w:rsid w:val="00F76743"/>
    <w:rsid w:val="00F7684D"/>
    <w:rsid w:val="00F7746E"/>
    <w:rsid w:val="00F8357B"/>
    <w:rsid w:val="00F837C9"/>
    <w:rsid w:val="00F848C2"/>
    <w:rsid w:val="00F84B4D"/>
    <w:rsid w:val="00F854F6"/>
    <w:rsid w:val="00F86194"/>
    <w:rsid w:val="00F867CA"/>
    <w:rsid w:val="00F87DB1"/>
    <w:rsid w:val="00F90CA0"/>
    <w:rsid w:val="00F925BF"/>
    <w:rsid w:val="00F93E87"/>
    <w:rsid w:val="00F964D9"/>
    <w:rsid w:val="00F965A3"/>
    <w:rsid w:val="00FA115B"/>
    <w:rsid w:val="00FA3407"/>
    <w:rsid w:val="00FA3490"/>
    <w:rsid w:val="00FA3D2A"/>
    <w:rsid w:val="00FA5BB4"/>
    <w:rsid w:val="00FA5CFE"/>
    <w:rsid w:val="00FB02B6"/>
    <w:rsid w:val="00FB0358"/>
    <w:rsid w:val="00FB051B"/>
    <w:rsid w:val="00FB0888"/>
    <w:rsid w:val="00FB0C82"/>
    <w:rsid w:val="00FB1CC4"/>
    <w:rsid w:val="00FB2163"/>
    <w:rsid w:val="00FB2E96"/>
    <w:rsid w:val="00FB66D7"/>
    <w:rsid w:val="00FC28AC"/>
    <w:rsid w:val="00FC5149"/>
    <w:rsid w:val="00FC675D"/>
    <w:rsid w:val="00FC6FEF"/>
    <w:rsid w:val="00FD0D8B"/>
    <w:rsid w:val="00FD28F6"/>
    <w:rsid w:val="00FD2A49"/>
    <w:rsid w:val="00FD321A"/>
    <w:rsid w:val="00FD4EF5"/>
    <w:rsid w:val="00FD6908"/>
    <w:rsid w:val="00FE0389"/>
    <w:rsid w:val="00FE1153"/>
    <w:rsid w:val="00FE4AAC"/>
    <w:rsid w:val="00FE53F6"/>
    <w:rsid w:val="00FF0DF5"/>
    <w:rsid w:val="00FF51CD"/>
    <w:rsid w:val="00FF77C5"/>
    <w:rsid w:val="066B569C"/>
    <w:rsid w:val="1C227DA9"/>
    <w:rsid w:val="2A2C5081"/>
    <w:rsid w:val="2C3FB1B6"/>
    <w:rsid w:val="4FCE60BE"/>
    <w:rsid w:val="713AAAAD"/>
    <w:rsid w:val="730746A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BCA64E"/>
  <w15:docId w15:val="{7D68A308-34E3-4044-8B98-8241CFA8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C3"/>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character" w:customStyle="1" w:styleId="ListParagraphChar">
    <w:name w:val="List Paragraph Char"/>
    <w:link w:val="ListParagraph"/>
    <w:uiPriority w:val="34"/>
    <w:locked/>
    <w:rsid w:val="000B2F1C"/>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unhideWhenUsed/>
    <w:rsid w:val="00DF7697"/>
    <w:rPr>
      <w:b/>
      <w:bCs/>
    </w:rPr>
  </w:style>
  <w:style w:type="character" w:customStyle="1" w:styleId="CommentSubjectChar">
    <w:name w:val="Comment Subject Char"/>
    <w:basedOn w:val="CommentTextChar"/>
    <w:link w:val="CommentSubject"/>
    <w:uiPriority w:val="99"/>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tabs>
        <w:tab w:val="num" w:pos="2160"/>
      </w:tabs>
      <w:spacing w:after="0" w:line="240" w:lineRule="auto"/>
      <w:ind w:left="2160" w:hanging="720"/>
    </w:pPr>
    <w:rPr>
      <w:rFonts w:ascii="Times New Roman" w:eastAsia="Times New Roman" w:hAnsi="Times New Roman" w:cs="Times New Roman"/>
      <w:sz w:val="20"/>
      <w:szCs w:val="20"/>
    </w:rPr>
  </w:style>
  <w:style w:type="paragraph" w:customStyle="1" w:styleId="ACLevel4">
    <w:name w:val="AC Level 4"/>
    <w:basedOn w:val="Normal"/>
    <w:rsid w:val="00EE1801"/>
    <w:pPr>
      <w:tabs>
        <w:tab w:val="num" w:pos="2880"/>
      </w:tabs>
      <w:spacing w:after="0" w:line="240" w:lineRule="auto"/>
      <w:ind w:left="2880" w:hanging="720"/>
    </w:pPr>
    <w:rPr>
      <w:rFonts w:ascii="Times New Roman" w:eastAsia="Times New Roman" w:hAnsi="Times New Roman" w:cs="Times New Roman"/>
      <w:sz w:val="20"/>
      <w:szCs w:val="20"/>
    </w:rPr>
  </w:style>
  <w:style w:type="paragraph" w:customStyle="1" w:styleId="ACLevel5">
    <w:name w:val="AC Level 5"/>
    <w:basedOn w:val="Normal"/>
    <w:rsid w:val="00EE1801"/>
    <w:pPr>
      <w:tabs>
        <w:tab w:val="num" w:pos="3600"/>
      </w:tabs>
      <w:spacing w:after="0" w:line="240" w:lineRule="auto"/>
      <w:ind w:left="3600" w:hanging="720"/>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FootnoteReference">
    <w:name w:val="footnote reference"/>
    <w:unhideWhenUsed/>
    <w:rsid w:val="000144AF"/>
    <w:rPr>
      <w:vertAlign w:val="superscript"/>
    </w:rPr>
  </w:style>
  <w:style w:type="paragraph" w:customStyle="1" w:styleId="Char1">
    <w:name w:val="Char1"/>
    <w:basedOn w:val="Normal"/>
    <w:rsid w:val="00BF22D3"/>
    <w:pPr>
      <w:spacing w:after="0" w:line="240" w:lineRule="auto"/>
    </w:pPr>
    <w:rPr>
      <w:rFonts w:ascii="Times New Roman" w:eastAsia="Times New Roman" w:hAnsi="Times New Roman" w:cs="Times New Roman"/>
      <w:sz w:val="24"/>
      <w:szCs w:val="24"/>
      <w:lang w:val="pl-PL" w:eastAsia="pl-PL"/>
    </w:rPr>
  </w:style>
  <w:style w:type="paragraph" w:customStyle="1" w:styleId="Char10">
    <w:name w:val="Char10"/>
    <w:basedOn w:val="Normal"/>
    <w:rsid w:val="00324EE9"/>
    <w:pPr>
      <w:spacing w:after="0" w:line="240" w:lineRule="auto"/>
    </w:pPr>
    <w:rPr>
      <w:rFonts w:ascii="Times New Roman" w:eastAsia="Times New Roman" w:hAnsi="Times New Roman" w:cs="Times New Roman"/>
      <w:sz w:val="24"/>
      <w:szCs w:val="24"/>
      <w:lang w:val="pl-PL" w:eastAsia="pl-PL"/>
    </w:rPr>
  </w:style>
  <w:style w:type="paragraph" w:customStyle="1" w:styleId="Char11">
    <w:name w:val="Char11"/>
    <w:basedOn w:val="Normal"/>
    <w:rsid w:val="009E392E"/>
    <w:pPr>
      <w:spacing w:after="0" w:line="240" w:lineRule="auto"/>
    </w:pPr>
    <w:rPr>
      <w:rFonts w:ascii="Times New Roman" w:eastAsia="Times New Roman" w:hAnsi="Times New Roman" w:cs="Times New Roman"/>
      <w:sz w:val="24"/>
      <w:szCs w:val="24"/>
      <w:lang w:val="pl-PL" w:eastAsia="pl-PL"/>
    </w:rPr>
  </w:style>
  <w:style w:type="paragraph" w:styleId="BlockText">
    <w:name w:val="Block Text"/>
    <w:basedOn w:val="Normal"/>
    <w:rsid w:val="009E392E"/>
    <w:pPr>
      <w:spacing w:after="0" w:line="240" w:lineRule="auto"/>
      <w:ind w:left="360" w:right="569"/>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9E392E"/>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9E392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9E392E"/>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9E392E"/>
    <w:rPr>
      <w:rFonts w:ascii="Times New Roman" w:eastAsia="Times New Roman" w:hAnsi="Times New Roman" w:cs="Times New Roman"/>
      <w:sz w:val="16"/>
      <w:szCs w:val="16"/>
      <w:lang w:val="en-US"/>
    </w:rPr>
  </w:style>
  <w:style w:type="character" w:customStyle="1" w:styleId="DocumentMapChar">
    <w:name w:val="Document Map Char"/>
    <w:basedOn w:val="DefaultParagraphFont"/>
    <w:link w:val="DocumentMap"/>
    <w:semiHidden/>
    <w:rsid w:val="009E392E"/>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rsid w:val="009E392E"/>
    <w:pPr>
      <w:shd w:val="clear" w:color="auto" w:fill="000080"/>
      <w:spacing w:after="0" w:line="240" w:lineRule="auto"/>
    </w:pPr>
    <w:rPr>
      <w:rFonts w:ascii="Tahoma" w:eastAsia="Times New Roman" w:hAnsi="Tahoma" w:cs="Tahoma"/>
      <w:sz w:val="20"/>
      <w:szCs w:val="20"/>
      <w:lang w:val="en-US"/>
    </w:rPr>
  </w:style>
  <w:style w:type="paragraph" w:customStyle="1" w:styleId="Josephheading1">
    <w:name w:val="Joseph heading 1"/>
    <w:basedOn w:val="Heading1"/>
    <w:link w:val="Josephheading1Char"/>
    <w:qFormat/>
    <w:rsid w:val="009E392E"/>
    <w:pPr>
      <w:keepLines w:val="0"/>
      <w:numPr>
        <w:numId w:val="0"/>
      </w:numPr>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9E392E"/>
    <w:rPr>
      <w:rFonts w:ascii="Arial" w:eastAsia="Times New Roman" w:hAnsi="Arial" w:cs="Arial"/>
      <w:i/>
      <w:iCs/>
      <w:kern w:val="32"/>
      <w:lang w:val="en-GB" w:eastAsia="en-GB"/>
    </w:rPr>
  </w:style>
  <w:style w:type="paragraph" w:customStyle="1" w:styleId="StyleJosephheading1Bold">
    <w:name w:val="Style Joseph heading 1 + Bold"/>
    <w:basedOn w:val="Josephheading1"/>
    <w:rsid w:val="009E392E"/>
    <w:rPr>
      <w:b/>
      <w:bCs/>
      <w:i w:val="0"/>
    </w:rPr>
  </w:style>
  <w:style w:type="paragraph" w:customStyle="1" w:styleId="StyleJosephheading1BoldNotItalic">
    <w:name w:val="Style Joseph heading 1 + Bold Not Italic"/>
    <w:basedOn w:val="Josephheading1"/>
    <w:autoRedefine/>
    <w:rsid w:val="009E392E"/>
    <w:rPr>
      <w:b/>
      <w:bCs/>
      <w:i w:val="0"/>
      <w:iCs w:val="0"/>
    </w:rPr>
  </w:style>
  <w:style w:type="paragraph" w:customStyle="1" w:styleId="StyleJosephheading1BoldNotItalic1">
    <w:name w:val="Style Joseph heading 1 + Bold Not Italic1"/>
    <w:basedOn w:val="Josephheading1"/>
    <w:qFormat/>
    <w:rsid w:val="009E392E"/>
    <w:rPr>
      <w:b/>
      <w:bCs/>
      <w:i w:val="0"/>
      <w:iCs w:val="0"/>
    </w:rPr>
  </w:style>
  <w:style w:type="paragraph" w:customStyle="1" w:styleId="CharCharCharChar100">
    <w:name w:val="Char Char Char Char100"/>
    <w:basedOn w:val="Normal"/>
    <w:rsid w:val="00145A0A"/>
    <w:pPr>
      <w:spacing w:line="240" w:lineRule="exact"/>
    </w:pPr>
    <w:rPr>
      <w:rFonts w:ascii="Verdana" w:eastAsia="Times New Roman" w:hAnsi="Verdana" w:cs="Times New Roman"/>
      <w:sz w:val="20"/>
      <w:szCs w:val="20"/>
      <w:lang w:val="en-US"/>
    </w:rPr>
  </w:style>
  <w:style w:type="paragraph" w:customStyle="1" w:styleId="Char100">
    <w:name w:val="Char100"/>
    <w:basedOn w:val="Normal"/>
    <w:rsid w:val="00145A0A"/>
    <w:pPr>
      <w:spacing w:after="0" w:line="240" w:lineRule="auto"/>
    </w:pPr>
    <w:rPr>
      <w:rFonts w:ascii="Times New Roman" w:eastAsia="Times New Roman" w:hAnsi="Times New Roman" w:cs="Times New Roman"/>
      <w:sz w:val="24"/>
      <w:szCs w:val="24"/>
      <w:lang w:val="pl-PL" w:eastAsia="pl-PL"/>
    </w:rPr>
  </w:style>
  <w:style w:type="paragraph" w:customStyle="1" w:styleId="Char110">
    <w:name w:val="Char110"/>
    <w:basedOn w:val="Normal"/>
    <w:rsid w:val="00145A0A"/>
    <w:pPr>
      <w:spacing w:after="0" w:line="240" w:lineRule="auto"/>
    </w:pPr>
    <w:rPr>
      <w:rFonts w:ascii="Times New Roman" w:eastAsia="Times New Roman" w:hAnsi="Times New Roman" w:cs="Times New Roman"/>
      <w:sz w:val="24"/>
      <w:szCs w:val="24"/>
      <w:lang w:val="pl-PL" w:eastAsia="pl-PL"/>
    </w:rPr>
  </w:style>
  <w:style w:type="paragraph" w:customStyle="1" w:styleId="CharCharCharChar1000">
    <w:name w:val="Char Char Char Char1000"/>
    <w:basedOn w:val="Normal"/>
    <w:rsid w:val="00161DFC"/>
    <w:pPr>
      <w:spacing w:line="240" w:lineRule="exact"/>
    </w:pPr>
    <w:rPr>
      <w:rFonts w:ascii="Verdana" w:eastAsia="Times New Roman" w:hAnsi="Verdana" w:cs="Times New Roman"/>
      <w:sz w:val="20"/>
      <w:szCs w:val="20"/>
      <w:lang w:val="en-US"/>
    </w:rPr>
  </w:style>
  <w:style w:type="paragraph" w:customStyle="1" w:styleId="Char1000">
    <w:name w:val="Char1000"/>
    <w:basedOn w:val="Normal"/>
    <w:rsid w:val="00161DFC"/>
    <w:pPr>
      <w:spacing w:after="0" w:line="240" w:lineRule="auto"/>
    </w:pPr>
    <w:rPr>
      <w:rFonts w:ascii="Times New Roman" w:eastAsia="Times New Roman" w:hAnsi="Times New Roman" w:cs="Times New Roman"/>
      <w:sz w:val="24"/>
      <w:szCs w:val="24"/>
      <w:lang w:val="pl-PL" w:eastAsia="pl-PL"/>
    </w:rPr>
  </w:style>
  <w:style w:type="paragraph" w:customStyle="1" w:styleId="Char1100">
    <w:name w:val="Char1100"/>
    <w:basedOn w:val="Normal"/>
    <w:rsid w:val="00161DFC"/>
    <w:pPr>
      <w:spacing w:after="0" w:line="240" w:lineRule="auto"/>
    </w:pPr>
    <w:rPr>
      <w:rFonts w:ascii="Times New Roman" w:eastAsia="Times New Roman" w:hAnsi="Times New Roman" w:cs="Times New Roman"/>
      <w:sz w:val="24"/>
      <w:szCs w:val="24"/>
      <w:lang w:val="pl-PL" w:eastAsia="pl-PL"/>
    </w:rPr>
  </w:style>
  <w:style w:type="table" w:customStyle="1" w:styleId="TableGrid0">
    <w:name w:val="TableGrid"/>
    <w:rsid w:val="00861F26"/>
    <w:pPr>
      <w:spacing w:after="0" w:line="240" w:lineRule="auto"/>
    </w:pPr>
    <w:rPr>
      <w:kern w:val="2"/>
      <w:lang w:val="en-GB"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8166093">
      <w:bodyDiv w:val="1"/>
      <w:marLeft w:val="0"/>
      <w:marRight w:val="0"/>
      <w:marTop w:val="0"/>
      <w:marBottom w:val="0"/>
      <w:divBdr>
        <w:top w:val="none" w:sz="0" w:space="0" w:color="auto"/>
        <w:left w:val="none" w:sz="0" w:space="0" w:color="auto"/>
        <w:bottom w:val="none" w:sz="0" w:space="0" w:color="auto"/>
        <w:right w:val="none" w:sz="0" w:space="0" w:color="auto"/>
      </w:divBdr>
    </w:div>
    <w:div w:id="109458877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54318037">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1950962945">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footer" Target="footer1.xml"/><Relationship Id="rId26" Type="http://schemas.openxmlformats.org/officeDocument/2006/relationships/hyperlink" Target="http://www.safecall.co.uk/repor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5" Type="http://schemas.openxmlformats.org/officeDocument/2006/relationships/hyperlink" Target="http://www.safecall.co.uk/repor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tender@ss.goal.ie" TargetMode="Externa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s.goal.ie"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8817893D2ADF47AEBB2AC47F86545F" ma:contentTypeVersion="16" ma:contentTypeDescription="Create a new document." ma:contentTypeScope="" ma:versionID="0a323fd448e0dc29772d9175ce8fc0da">
  <xsd:schema xmlns:xsd="http://www.w3.org/2001/XMLSchema" xmlns:xs="http://www.w3.org/2001/XMLSchema" xmlns:p="http://schemas.microsoft.com/office/2006/metadata/properties" xmlns:ns2="2ed0dfd1-5d2a-49ee-96b7-4d89c578ab59" xmlns:ns3="9c912901-787f-4a59-9c21-ecb7d3cb2ae4" targetNamespace="http://schemas.microsoft.com/office/2006/metadata/properties" ma:root="true" ma:fieldsID="9f4b3201b78961f051853f262db43f0e" ns2:_="" ns3:_="">
    <xsd:import namespace="2ed0dfd1-5d2a-49ee-96b7-4d89c578ab59"/>
    <xsd:import namespace="9c912901-787f-4a59-9c21-ecb7d3cb2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dfd1-5d2a-49ee-96b7-4d89c578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12901-787f-4a59-9c21-ecb7d3cb2a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2b6f93-80a4-443a-92a3-77546f62bd0f}" ma:internalName="TaxCatchAll" ma:showField="CatchAllData" ma:web="9c912901-787f-4a59-9c21-ecb7d3cb2ae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9c912901-787f-4a59-9c21-ecb7d3cb2ae4">
      <UserInfo>
        <DisplayName>Mathieu Paugam</DisplayName>
        <AccountId>1296</AccountId>
        <AccountType/>
      </UserInfo>
    </SharedWithUsers>
    <TaxCatchAll xmlns="9c912901-787f-4a59-9c21-ecb7d3cb2ae4" xsi:nil="true"/>
    <lcf76f155ced4ddcb4097134ff3c332f xmlns="2ed0dfd1-5d2a-49ee-96b7-4d89c578ab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AC638A3F-349F-4BBF-9C72-0E177AFCF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0dfd1-5d2a-49ee-96b7-4d89c578ab59"/>
    <ds:schemaRef ds:uri="9c912901-787f-4a59-9c21-ecb7d3cb2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7B1D2-1189-4617-BD77-8BDAABAB307F}">
  <ds:schemaRefs>
    <ds:schemaRef ds:uri="http://schemas.openxmlformats.org/officeDocument/2006/bibliography"/>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c912901-787f-4a59-9c21-ecb7d3cb2ae4"/>
    <ds:schemaRef ds:uri="2ed0dfd1-5d2a-49ee-96b7-4d89c578ab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9213</Words>
  <Characters>52518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Tazita Vicky</cp:lastModifiedBy>
  <cp:revision>2</cp:revision>
  <cp:lastPrinted>2017-02-08T15:52:00Z</cp:lastPrinted>
  <dcterms:created xsi:type="dcterms:W3CDTF">2024-03-18T12:29:00Z</dcterms:created>
  <dcterms:modified xsi:type="dcterms:W3CDTF">2024-03-18T12:29:00Z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0x0101004F8817893D2ADF47AEBB2AC47F86545F</vt:lpwstr>
  </property>
  <property fmtid="{D5CDD505-2E9C-101B-9397-08002B2CF9AE}" pid="3" name="MediaServiceImageTags">
    <vt:lpwstr/>
  </property>
</Properties>
</file>