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D6" w:rsidRPr="00735100" w:rsidRDefault="000765E9" w:rsidP="007C699C">
      <w:pPr>
        <w:jc w:val="both"/>
        <w:rPr>
          <w:rFonts w:ascii="Arial" w:hAnsi="Arial" w:cs="Arial"/>
          <w:b/>
          <w:sz w:val="20"/>
          <w:szCs w:val="20"/>
        </w:rPr>
      </w:pPr>
      <w:r w:rsidRPr="00735100">
        <w:rPr>
          <w:rFonts w:ascii="Arial" w:hAnsi="Arial" w:cs="Arial"/>
          <w:b/>
          <w:sz w:val="20"/>
          <w:szCs w:val="20"/>
        </w:rPr>
        <w:t>It is our policy to comply with all applicable international and Host Government laws prohibiting discrimination in employment base</w:t>
      </w:r>
      <w:r w:rsidR="00A60252">
        <w:rPr>
          <w:rFonts w:ascii="Arial" w:hAnsi="Arial" w:cs="Arial"/>
          <w:b/>
          <w:sz w:val="20"/>
          <w:szCs w:val="20"/>
        </w:rPr>
        <w:t>d</w:t>
      </w:r>
      <w:r w:rsidRPr="00735100">
        <w:rPr>
          <w:rFonts w:ascii="Arial" w:hAnsi="Arial" w:cs="Arial"/>
          <w:b/>
          <w:sz w:val="20"/>
          <w:szCs w:val="20"/>
        </w:rPr>
        <w:t xml:space="preserve"> on race, age, gender</w:t>
      </w:r>
      <w:r w:rsidR="00A60252">
        <w:rPr>
          <w:rFonts w:ascii="Arial" w:hAnsi="Arial" w:cs="Arial"/>
          <w:b/>
          <w:sz w:val="20"/>
          <w:szCs w:val="20"/>
        </w:rPr>
        <w:t>,</w:t>
      </w:r>
      <w:r w:rsidRPr="00735100">
        <w:rPr>
          <w:rFonts w:ascii="Arial" w:hAnsi="Arial" w:cs="Arial"/>
          <w:b/>
          <w:sz w:val="20"/>
          <w:szCs w:val="20"/>
        </w:rPr>
        <w:t xml:space="preserve"> religion and tribe. We are also committed to zero tolerance to all forms of harassments and fraud.</w:t>
      </w:r>
    </w:p>
    <w:p w:rsidR="001E74D5" w:rsidRPr="00735100" w:rsidRDefault="00735100" w:rsidP="007C69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read</w:t>
      </w:r>
      <w:r w:rsidR="000765E9" w:rsidRPr="00735100">
        <w:rPr>
          <w:rFonts w:ascii="Arial" w:hAnsi="Arial" w:cs="Arial"/>
          <w:b/>
          <w:sz w:val="20"/>
          <w:szCs w:val="20"/>
        </w:rPr>
        <w:t xml:space="preserve"> ca</w:t>
      </w:r>
      <w:r>
        <w:rPr>
          <w:rFonts w:ascii="Arial" w:hAnsi="Arial" w:cs="Arial"/>
          <w:b/>
          <w:sz w:val="20"/>
          <w:szCs w:val="20"/>
        </w:rPr>
        <w:t xml:space="preserve">refully and fill in all the required </w:t>
      </w:r>
      <w:r w:rsidR="00A62231">
        <w:rPr>
          <w:rFonts w:ascii="Arial" w:hAnsi="Arial" w:cs="Arial"/>
          <w:b/>
          <w:sz w:val="20"/>
          <w:szCs w:val="20"/>
        </w:rPr>
        <w:t>information</w:t>
      </w:r>
      <w:r w:rsidR="000765E9" w:rsidRPr="00735100">
        <w:rPr>
          <w:rFonts w:ascii="Arial" w:hAnsi="Arial" w:cs="Arial"/>
          <w:b/>
          <w:sz w:val="20"/>
          <w:szCs w:val="20"/>
        </w:rPr>
        <w:t>. You will no</w:t>
      </w:r>
      <w:r w:rsidR="001E74D5" w:rsidRPr="00735100">
        <w:rPr>
          <w:rFonts w:ascii="Arial" w:hAnsi="Arial" w:cs="Arial"/>
          <w:b/>
          <w:sz w:val="20"/>
          <w:szCs w:val="20"/>
        </w:rPr>
        <w:t>t</w:t>
      </w:r>
      <w:r w:rsidR="000765E9" w:rsidRPr="00735100">
        <w:rPr>
          <w:rFonts w:ascii="Arial" w:hAnsi="Arial" w:cs="Arial"/>
          <w:b/>
          <w:sz w:val="20"/>
          <w:szCs w:val="20"/>
        </w:rPr>
        <w:t xml:space="preserve"> be considered for any employment if you fail</w:t>
      </w:r>
      <w:r w:rsidR="001E74D5" w:rsidRPr="00735100">
        <w:rPr>
          <w:rFonts w:ascii="Arial" w:hAnsi="Arial" w:cs="Arial"/>
          <w:b/>
          <w:sz w:val="20"/>
          <w:szCs w:val="20"/>
        </w:rPr>
        <w:t xml:space="preserve"> </w:t>
      </w:r>
      <w:r w:rsidR="000765E9" w:rsidRPr="00735100">
        <w:rPr>
          <w:rFonts w:ascii="Arial" w:hAnsi="Arial" w:cs="Arial"/>
          <w:b/>
          <w:sz w:val="20"/>
          <w:szCs w:val="20"/>
        </w:rPr>
        <w:t xml:space="preserve">to completely answer all the </w:t>
      </w:r>
      <w:r w:rsidR="001E74D5" w:rsidRPr="00735100">
        <w:rPr>
          <w:rFonts w:ascii="Arial" w:hAnsi="Arial" w:cs="Arial"/>
          <w:b/>
          <w:sz w:val="20"/>
          <w:szCs w:val="20"/>
        </w:rPr>
        <w:t>questions in this application.</w:t>
      </w:r>
      <w:bookmarkStart w:id="0" w:name="_GoBack"/>
      <w:bookmarkEnd w:id="0"/>
    </w:p>
    <w:tbl>
      <w:tblPr>
        <w:tblStyle w:val="TableGrid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85"/>
      </w:tblGrid>
      <w:tr w:rsidR="00826814" w:rsidTr="008B532E">
        <w:tc>
          <w:tcPr>
            <w:tcW w:w="4788" w:type="dxa"/>
          </w:tcPr>
          <w:p w:rsidR="00826814" w:rsidRDefault="00562A71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5385" w:type="dxa"/>
          </w:tcPr>
          <w:p w:rsidR="00826814" w:rsidRDefault="00826814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applying for:</w:t>
            </w:r>
          </w:p>
        </w:tc>
      </w:tr>
    </w:tbl>
    <w:p w:rsidR="00826814" w:rsidRPr="007C699C" w:rsidRDefault="00826814" w:rsidP="007C699C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1E74D5" w:rsidRPr="007C699C" w:rsidTr="008B532E">
        <w:tc>
          <w:tcPr>
            <w:tcW w:w="10173" w:type="dxa"/>
            <w:gridSpan w:val="3"/>
          </w:tcPr>
          <w:p w:rsidR="001E74D5" w:rsidRPr="008C4041" w:rsidRDefault="008C4041" w:rsidP="007C699C">
            <w:pPr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8C4041">
              <w:rPr>
                <w:rFonts w:ascii="Arial" w:hAnsi="Arial" w:cs="Arial"/>
                <w:sz w:val="24"/>
                <w:szCs w:val="24"/>
                <w:highlight w:val="lightGray"/>
              </w:rPr>
              <w:t>Personal Data</w:t>
            </w: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Default="001E74D5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</w:t>
            </w:r>
            <w:r w:rsidR="007C699C" w:rsidRPr="007C699C">
              <w:rPr>
                <w:rFonts w:ascii="Arial" w:hAnsi="Arial" w:cs="Arial"/>
              </w:rPr>
              <w:t xml:space="preserve">: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</w:p>
          <w:p w:rsidR="00A60252" w:rsidRPr="007C699C" w:rsidRDefault="00A60252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Pr="007C699C" w:rsidRDefault="007C699C" w:rsidP="007C699C">
            <w:pPr>
              <w:jc w:val="both"/>
              <w:rPr>
                <w:rFonts w:ascii="Arial" w:hAnsi="Arial" w:cs="Arial"/>
              </w:rPr>
            </w:pPr>
            <w:r w:rsidRPr="007C699C">
              <w:rPr>
                <w:rFonts w:ascii="Arial" w:hAnsi="Arial" w:cs="Arial"/>
              </w:rPr>
              <w:t xml:space="preserve">Address:                                                                   </w:t>
            </w:r>
            <w:r w:rsidR="001E74D5">
              <w:rPr>
                <w:rFonts w:ascii="Arial" w:hAnsi="Arial" w:cs="Arial"/>
              </w:rPr>
              <w:t xml:space="preserve">                       </w:t>
            </w:r>
            <w:r w:rsidRPr="007C699C">
              <w:rPr>
                <w:rFonts w:ascii="Arial" w:hAnsi="Arial" w:cs="Arial"/>
              </w:rPr>
              <w:t>Nationality ID:</w:t>
            </w:r>
          </w:p>
          <w:p w:rsidR="007C699C" w:rsidRDefault="007C699C" w:rsidP="007C699C">
            <w:pPr>
              <w:jc w:val="both"/>
              <w:rPr>
                <w:rFonts w:ascii="Arial" w:hAnsi="Arial" w:cs="Arial"/>
              </w:rPr>
            </w:pPr>
          </w:p>
          <w:p w:rsidR="00A60252" w:rsidRPr="007C699C" w:rsidRDefault="00A60252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Default="007C699C" w:rsidP="007C699C">
            <w:pPr>
              <w:jc w:val="both"/>
              <w:rPr>
                <w:rFonts w:ascii="Arial" w:hAnsi="Arial" w:cs="Arial"/>
              </w:rPr>
            </w:pPr>
            <w:r w:rsidRPr="007C699C">
              <w:rPr>
                <w:rFonts w:ascii="Arial" w:hAnsi="Arial" w:cs="Arial"/>
              </w:rPr>
              <w:t>Telephone:                                                            Email Address:</w:t>
            </w:r>
          </w:p>
          <w:p w:rsidR="00A60252" w:rsidRPr="007C699C" w:rsidRDefault="00A60252" w:rsidP="007C699C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9918" w:type="dxa"/>
              <w:tblLook w:val="04A0" w:firstRow="1" w:lastRow="0" w:firstColumn="1" w:lastColumn="0" w:noHBand="0" w:noVBand="1"/>
            </w:tblPr>
            <w:tblGrid>
              <w:gridCol w:w="3262"/>
              <w:gridCol w:w="2829"/>
              <w:gridCol w:w="3827"/>
            </w:tblGrid>
            <w:tr w:rsidR="006846D7" w:rsidTr="008B532E">
              <w:tc>
                <w:tcPr>
                  <w:tcW w:w="3262" w:type="dxa"/>
                </w:tcPr>
                <w:p w:rsidR="006846D7" w:rsidRDefault="00492BD0" w:rsidP="007C699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Are you currently employed? </w:t>
                  </w:r>
                </w:p>
                <w:p w:rsidR="00492BD0" w:rsidRDefault="00492BD0" w:rsidP="007C699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Yes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905D502" wp14:editId="7FC99772">
                        <wp:extent cx="133985" cy="1339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No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3C3FBED" wp14:editId="40A4BBB1">
                        <wp:extent cx="133985" cy="13398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6D7" w:rsidRDefault="006846D7" w:rsidP="007C699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29" w:type="dxa"/>
                </w:tcPr>
                <w:p w:rsidR="006846D7" w:rsidRDefault="006846D7" w:rsidP="007C699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Salary expectation USD:</w:t>
                  </w:r>
                </w:p>
              </w:tc>
              <w:tc>
                <w:tcPr>
                  <w:tcW w:w="3827" w:type="dxa"/>
                </w:tcPr>
                <w:p w:rsidR="008A634C" w:rsidRDefault="008A634C" w:rsidP="008B532E">
                  <w:pPr>
                    <w:tabs>
                      <w:tab w:val="right" w:pos="2899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Which qualification do you have? </w:t>
                  </w:r>
                  <w:r w:rsidR="008B532E">
                    <w:rPr>
                      <w:rFonts w:ascii="Arial" w:hAnsi="Arial" w:cs="Arial"/>
                    </w:rPr>
                    <w:t xml:space="preserve">Certificate </w:t>
                  </w:r>
                  <w:r w:rsidR="008B532E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AC1543D" wp14:editId="35C960F5">
                        <wp:extent cx="133350" cy="1333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7A20D0" w:rsidRPr="008B532E">
                    <w:rPr>
                      <w:rFonts w:ascii="Arial" w:hAnsi="Arial" w:cs="Arial"/>
                    </w:rPr>
                    <w:t>Diploma</w:t>
                  </w:r>
                  <w:r w:rsidR="008B532E">
                    <w:rPr>
                      <w:rFonts w:ascii="Arial" w:hAnsi="Arial" w:cs="Arial"/>
                    </w:rPr>
                    <w:t xml:space="preserve"> </w:t>
                  </w:r>
                  <w:r w:rsidR="00447852" w:rsidRPr="008B532E">
                    <w:rPr>
                      <w:rFonts w:ascii="Arial" w:hAnsi="Arial" w:cs="Arial"/>
                    </w:rPr>
                    <w:t xml:space="preserve"> </w:t>
                  </w:r>
                  <w:r w:rsidR="008B532E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099964B5" wp14:editId="5CB93517">
                        <wp:extent cx="133350" cy="133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532E">
                    <w:rPr>
                      <w:rFonts w:ascii="Arial" w:hAnsi="Arial" w:cs="Arial"/>
                    </w:rPr>
                    <w:t xml:space="preserve">    </w:t>
                  </w:r>
                </w:p>
                <w:p w:rsidR="008B532E" w:rsidRPr="008B532E" w:rsidRDefault="008B532E" w:rsidP="008B532E">
                  <w:pPr>
                    <w:tabs>
                      <w:tab w:val="right" w:pos="2899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Degree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8369C2E" wp14:editId="72126EF8">
                        <wp:extent cx="133350" cy="133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A634C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Master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48380D44" wp14:editId="2961B635">
                        <wp:extent cx="133350" cy="1333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699C" w:rsidRPr="007C699C" w:rsidRDefault="007C699C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Default="00764241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received any type of complaint, allegations or suspension concerning your behavior with beneficiaries?  Yes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497D431" wp14:editId="6FB41378">
                  <wp:extent cx="133350" cy="133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No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6A5BE138" wp14:editId="61DC20A5">
                  <wp:extent cx="133350" cy="133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if yes please explain</w:t>
            </w:r>
          </w:p>
          <w:p w:rsidR="00764241" w:rsidRDefault="00764241" w:rsidP="007C699C">
            <w:pPr>
              <w:jc w:val="both"/>
              <w:rPr>
                <w:rFonts w:ascii="Arial" w:hAnsi="Arial" w:cs="Arial"/>
              </w:rPr>
            </w:pPr>
          </w:p>
          <w:p w:rsidR="00135863" w:rsidRDefault="00135863" w:rsidP="007C699C">
            <w:pPr>
              <w:jc w:val="both"/>
              <w:rPr>
                <w:rFonts w:ascii="Arial" w:hAnsi="Arial" w:cs="Arial"/>
              </w:rPr>
            </w:pPr>
          </w:p>
          <w:p w:rsidR="00135863" w:rsidRDefault="00135863" w:rsidP="007C699C">
            <w:pPr>
              <w:jc w:val="both"/>
              <w:rPr>
                <w:rFonts w:ascii="Arial" w:hAnsi="Arial" w:cs="Arial"/>
              </w:rPr>
            </w:pPr>
          </w:p>
          <w:p w:rsidR="00691B8C" w:rsidRDefault="00135863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</w:t>
            </w:r>
            <w:r w:rsidR="00691B8C">
              <w:rPr>
                <w:rFonts w:ascii="Arial" w:hAnsi="Arial" w:cs="Arial"/>
              </w:rPr>
              <w:t xml:space="preserve"> any disciplinary action for any forms of harassment and fraud in your employment? </w:t>
            </w:r>
          </w:p>
          <w:p w:rsidR="00135863" w:rsidRDefault="00691B8C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4DD4B15" wp14:editId="4896491C">
                  <wp:extent cx="133350" cy="133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487F80E7" wp14:editId="5E80ED91">
                  <wp:extent cx="133350" cy="1333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if yes please explain</w:t>
            </w:r>
          </w:p>
          <w:p w:rsidR="00691B8C" w:rsidRDefault="00691B8C" w:rsidP="007C699C">
            <w:pPr>
              <w:jc w:val="both"/>
              <w:rPr>
                <w:rFonts w:ascii="Arial" w:hAnsi="Arial" w:cs="Arial"/>
              </w:rPr>
            </w:pPr>
          </w:p>
          <w:p w:rsidR="00691B8C" w:rsidRDefault="00691B8C" w:rsidP="007C699C">
            <w:pPr>
              <w:jc w:val="both"/>
              <w:rPr>
                <w:rFonts w:ascii="Arial" w:hAnsi="Arial" w:cs="Arial"/>
              </w:rPr>
            </w:pPr>
          </w:p>
          <w:p w:rsidR="00691B8C" w:rsidRDefault="00691B8C" w:rsidP="007C699C">
            <w:pPr>
              <w:jc w:val="both"/>
              <w:rPr>
                <w:rFonts w:ascii="Arial" w:hAnsi="Arial" w:cs="Arial"/>
              </w:rPr>
            </w:pPr>
          </w:p>
          <w:p w:rsidR="00691B8C" w:rsidRDefault="00691B8C" w:rsidP="007C699C">
            <w:pPr>
              <w:jc w:val="both"/>
              <w:rPr>
                <w:rFonts w:ascii="Arial" w:hAnsi="Arial" w:cs="Arial"/>
              </w:rPr>
            </w:pPr>
          </w:p>
          <w:p w:rsidR="00691B8C" w:rsidRPr="007C699C" w:rsidRDefault="00691B8C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Pr="00C80BAC" w:rsidRDefault="00691B8C" w:rsidP="007C699C">
            <w:pPr>
              <w:jc w:val="both"/>
              <w:rPr>
                <w:rFonts w:ascii="Arial" w:hAnsi="Arial" w:cs="Arial"/>
                <w:highlight w:val="lightGray"/>
              </w:rPr>
            </w:pPr>
            <w:r w:rsidRPr="008C404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Qualifications</w:t>
            </w:r>
            <w:r w:rsidRPr="00C80BAC">
              <w:rPr>
                <w:rFonts w:ascii="Arial" w:hAnsi="Arial" w:cs="Arial"/>
                <w:b/>
                <w:highlight w:val="lightGray"/>
              </w:rPr>
              <w:t>:</w:t>
            </w:r>
            <w:r w:rsidRPr="00C80BAC">
              <w:rPr>
                <w:rFonts w:ascii="Arial" w:hAnsi="Arial" w:cs="Arial"/>
                <w:highlight w:val="lightGray"/>
              </w:rPr>
              <w:t xml:space="preserve"> Please list any education or training you feel relates to the position applied for that would help you perform the work</w:t>
            </w:r>
            <w:r w:rsidR="00E45DA2" w:rsidRPr="00C80BAC">
              <w:rPr>
                <w:rFonts w:ascii="Arial" w:hAnsi="Arial" w:cs="Arial"/>
                <w:highlight w:val="lightGray"/>
              </w:rPr>
              <w:t>. (don’t include workshops and certificate of attendance)</w:t>
            </w:r>
          </w:p>
        </w:tc>
      </w:tr>
      <w:tr w:rsidR="00E45DA2" w:rsidRPr="007C699C" w:rsidTr="00477650">
        <w:tc>
          <w:tcPr>
            <w:tcW w:w="3391" w:type="dxa"/>
          </w:tcPr>
          <w:p w:rsidR="00E45DA2" w:rsidRPr="00036884" w:rsidRDefault="00036884" w:rsidP="007C699C">
            <w:pPr>
              <w:jc w:val="both"/>
              <w:rPr>
                <w:rFonts w:ascii="Arial" w:hAnsi="Arial" w:cs="Arial"/>
                <w:b/>
              </w:rPr>
            </w:pPr>
            <w:r w:rsidRPr="00036884">
              <w:rPr>
                <w:rFonts w:ascii="Arial" w:hAnsi="Arial" w:cs="Arial"/>
                <w:b/>
              </w:rPr>
              <w:t>School/institution Name</w:t>
            </w:r>
          </w:p>
        </w:tc>
        <w:tc>
          <w:tcPr>
            <w:tcW w:w="3391" w:type="dxa"/>
          </w:tcPr>
          <w:p w:rsidR="00E45DA2" w:rsidRPr="00036884" w:rsidRDefault="00036884" w:rsidP="007C699C">
            <w:pPr>
              <w:jc w:val="both"/>
              <w:rPr>
                <w:rFonts w:ascii="Arial" w:hAnsi="Arial" w:cs="Arial"/>
                <w:b/>
              </w:rPr>
            </w:pPr>
            <w:r w:rsidRPr="00036884">
              <w:rPr>
                <w:rFonts w:ascii="Arial" w:hAnsi="Arial" w:cs="Arial"/>
                <w:b/>
              </w:rPr>
              <w:t>Academic Award</w:t>
            </w:r>
          </w:p>
        </w:tc>
        <w:tc>
          <w:tcPr>
            <w:tcW w:w="3391" w:type="dxa"/>
          </w:tcPr>
          <w:p w:rsidR="00E45DA2" w:rsidRPr="00036884" w:rsidRDefault="00036884" w:rsidP="007C699C">
            <w:pPr>
              <w:jc w:val="both"/>
              <w:rPr>
                <w:rFonts w:ascii="Arial" w:hAnsi="Arial" w:cs="Arial"/>
                <w:b/>
              </w:rPr>
            </w:pPr>
            <w:r w:rsidRPr="00036884">
              <w:rPr>
                <w:rFonts w:ascii="Arial" w:hAnsi="Arial" w:cs="Arial"/>
                <w:b/>
              </w:rPr>
              <w:t xml:space="preserve">Address and website </w:t>
            </w:r>
          </w:p>
        </w:tc>
      </w:tr>
      <w:tr w:rsidR="00036884" w:rsidRPr="007C699C" w:rsidTr="00477650"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036884" w:rsidRPr="007C699C" w:rsidTr="00477650"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036884" w:rsidRPr="007C699C" w:rsidTr="00477650"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036884" w:rsidRPr="007C699C" w:rsidTr="00477650">
        <w:tc>
          <w:tcPr>
            <w:tcW w:w="3391" w:type="dxa"/>
          </w:tcPr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492BD0" w:rsidRDefault="00492BD0" w:rsidP="007C699C">
            <w:pPr>
              <w:jc w:val="both"/>
              <w:rPr>
                <w:rFonts w:ascii="Arial" w:hAnsi="Arial" w:cs="Arial"/>
              </w:rPr>
            </w:pPr>
          </w:p>
          <w:p w:rsidR="00036884" w:rsidRDefault="0003688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562A71" w:rsidRDefault="00562A71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7C699C" w:rsidRPr="007C699C" w:rsidTr="008B532E">
        <w:tc>
          <w:tcPr>
            <w:tcW w:w="10173" w:type="dxa"/>
            <w:gridSpan w:val="3"/>
          </w:tcPr>
          <w:p w:rsidR="007C699C" w:rsidRDefault="00492BD0" w:rsidP="008C4041">
            <w:pPr>
              <w:jc w:val="center"/>
              <w:rPr>
                <w:rFonts w:ascii="Arial" w:hAnsi="Arial" w:cs="Arial"/>
                <w:highlight w:val="lightGray"/>
              </w:rPr>
            </w:pPr>
            <w:r w:rsidRPr="008C404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Work History/Experience</w:t>
            </w:r>
            <w:r w:rsidR="00C80BAC">
              <w:rPr>
                <w:rFonts w:ascii="Arial" w:hAnsi="Arial" w:cs="Arial"/>
                <w:highlight w:val="lightGray"/>
              </w:rPr>
              <w:t>: S</w:t>
            </w:r>
            <w:r w:rsidRPr="00492BD0">
              <w:rPr>
                <w:rFonts w:ascii="Arial" w:hAnsi="Arial" w:cs="Arial"/>
                <w:highlight w:val="lightGray"/>
              </w:rPr>
              <w:t>tart with your present or most current employment and work back.</w:t>
            </w:r>
          </w:p>
          <w:p w:rsidR="008C4041" w:rsidRPr="00492BD0" w:rsidRDefault="008C4041" w:rsidP="007C699C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C80BAC" w:rsidRPr="007C699C" w:rsidTr="00B267F4">
        <w:tc>
          <w:tcPr>
            <w:tcW w:w="3391" w:type="dxa"/>
          </w:tcPr>
          <w:p w:rsidR="00C80BAC" w:rsidRDefault="00C80BAC" w:rsidP="005C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  <w:r w:rsidR="008C4041">
              <w:rPr>
                <w:rFonts w:ascii="Arial" w:hAnsi="Arial" w:cs="Arial"/>
                <w:b/>
              </w:rPr>
              <w:t>#</w:t>
            </w:r>
          </w:p>
          <w:p w:rsidR="00C80BAC" w:rsidRPr="00C80BAC" w:rsidRDefault="00C80BAC" w:rsidP="005C5F8A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C80BAC" w:rsidRPr="007C699C" w:rsidRDefault="00C80BAC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391" w:type="dxa"/>
          </w:tcPr>
          <w:p w:rsidR="00C80BAC" w:rsidRPr="007C699C" w:rsidRDefault="00C80BAC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</w:tr>
      <w:tr w:rsidR="00C80BAC" w:rsidRPr="007C699C" w:rsidTr="00B267F4">
        <w:tc>
          <w:tcPr>
            <w:tcW w:w="3391" w:type="dxa"/>
          </w:tcPr>
          <w:p w:rsidR="00C80BAC" w:rsidRDefault="00C80BAC" w:rsidP="005C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C80BAC" w:rsidRDefault="00C80BAC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</w:tc>
        <w:tc>
          <w:tcPr>
            <w:tcW w:w="3391" w:type="dxa"/>
          </w:tcPr>
          <w:p w:rsidR="00C80BAC" w:rsidRDefault="00C80BAC" w:rsidP="007C69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email address</w:t>
            </w:r>
          </w:p>
        </w:tc>
      </w:tr>
      <w:tr w:rsidR="00C80BAC" w:rsidRPr="007C699C" w:rsidTr="00AF6950">
        <w:tc>
          <w:tcPr>
            <w:tcW w:w="10173" w:type="dxa"/>
            <w:gridSpan w:val="3"/>
          </w:tcPr>
          <w:p w:rsidR="00C80BAC" w:rsidRDefault="00C80BAC" w:rsidP="005C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key responsibilities:</w:t>
            </w:r>
          </w:p>
          <w:p w:rsidR="00C80BAC" w:rsidRDefault="00C80BAC" w:rsidP="005C5F8A">
            <w:pPr>
              <w:rPr>
                <w:rFonts w:ascii="Arial" w:hAnsi="Arial" w:cs="Arial"/>
                <w:b/>
              </w:rPr>
            </w:pP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  <w:p w:rsidR="00C80BAC" w:rsidRDefault="00C80BAC" w:rsidP="007C69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4041" w:rsidRPr="007C699C" w:rsidTr="00AF6950">
        <w:tc>
          <w:tcPr>
            <w:tcW w:w="10173" w:type="dxa"/>
            <w:gridSpan w:val="3"/>
          </w:tcPr>
          <w:p w:rsidR="008C4041" w:rsidRDefault="008C4041" w:rsidP="005C5F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  <w:p w:rsidR="00A60252" w:rsidRDefault="00A60252" w:rsidP="005C5F8A">
            <w:pPr>
              <w:rPr>
                <w:rFonts w:ascii="Arial" w:hAnsi="Arial" w:cs="Arial"/>
                <w:b/>
              </w:rPr>
            </w:pPr>
          </w:p>
        </w:tc>
      </w:tr>
    </w:tbl>
    <w:p w:rsidR="00774ED6" w:rsidRDefault="00774ED6" w:rsidP="007C699C">
      <w:pPr>
        <w:jc w:val="both"/>
        <w:rPr>
          <w:rFonts w:ascii="Arial" w:hAnsi="Arial" w:cs="Arial"/>
        </w:rPr>
      </w:pPr>
    </w:p>
    <w:p w:rsidR="00C80BAC" w:rsidRPr="008C4041" w:rsidRDefault="00C80BAC" w:rsidP="007C699C">
      <w:pPr>
        <w:jc w:val="both"/>
        <w:rPr>
          <w:rFonts w:ascii="Arial" w:hAnsi="Arial" w:cs="Arial"/>
          <w:b/>
        </w:rPr>
      </w:pPr>
      <w:r w:rsidRPr="008C4041">
        <w:rPr>
          <w:rFonts w:ascii="Arial" w:hAnsi="Arial" w:cs="Arial"/>
          <w:b/>
        </w:rPr>
        <w:t xml:space="preserve">May we contact your present employer? Yes </w:t>
      </w:r>
      <w:r w:rsidRPr="008C4041">
        <w:rPr>
          <w:rFonts w:ascii="Arial" w:hAnsi="Arial" w:cs="Arial"/>
          <w:b/>
          <w:noProof/>
        </w:rPr>
        <w:drawing>
          <wp:inline distT="0" distB="0" distL="0" distR="0" wp14:anchorId="0764B3B1" wp14:editId="3D4E3743">
            <wp:extent cx="133985" cy="133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4041">
        <w:rPr>
          <w:rFonts w:ascii="Arial" w:hAnsi="Arial" w:cs="Arial"/>
          <w:b/>
          <w:noProof/>
        </w:rPr>
        <w:t xml:space="preserve">   No </w:t>
      </w:r>
      <w:r w:rsidR="008C4041" w:rsidRPr="008C4041">
        <w:rPr>
          <w:rFonts w:ascii="Arial" w:hAnsi="Arial" w:cs="Arial"/>
          <w:b/>
          <w:noProof/>
        </w:rPr>
        <w:drawing>
          <wp:inline distT="0" distB="0" distL="0" distR="0" wp14:anchorId="7CAAD463" wp14:editId="40A2CC02">
            <wp:extent cx="133985" cy="133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80BAC" w:rsidRPr="007C699C" w:rsidTr="00830AD7">
        <w:tc>
          <w:tcPr>
            <w:tcW w:w="3391" w:type="dxa"/>
          </w:tcPr>
          <w:p w:rsidR="00C80BAC" w:rsidRDefault="00C80BAC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  <w:r w:rsidR="008C4041">
              <w:rPr>
                <w:rFonts w:ascii="Arial" w:hAnsi="Arial" w:cs="Arial"/>
                <w:b/>
              </w:rPr>
              <w:t>#</w:t>
            </w:r>
          </w:p>
          <w:p w:rsidR="00C80BAC" w:rsidRPr="00C80BAC" w:rsidRDefault="00C80BAC" w:rsidP="00830AD7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C80BAC" w:rsidRPr="007C699C" w:rsidRDefault="00C80BAC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391" w:type="dxa"/>
          </w:tcPr>
          <w:p w:rsidR="00C80BAC" w:rsidRPr="007C699C" w:rsidRDefault="00C80BAC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</w:tr>
      <w:tr w:rsidR="00C80BAC" w:rsidTr="00830AD7">
        <w:tc>
          <w:tcPr>
            <w:tcW w:w="3391" w:type="dxa"/>
          </w:tcPr>
          <w:p w:rsidR="00C80BAC" w:rsidRDefault="00C80BAC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C80BAC" w:rsidRDefault="00C80BAC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</w:tc>
        <w:tc>
          <w:tcPr>
            <w:tcW w:w="3391" w:type="dxa"/>
          </w:tcPr>
          <w:p w:rsidR="00C80BAC" w:rsidRDefault="00C80BAC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email address</w:t>
            </w:r>
          </w:p>
        </w:tc>
      </w:tr>
      <w:tr w:rsidR="00C80BAC" w:rsidTr="00830AD7">
        <w:tc>
          <w:tcPr>
            <w:tcW w:w="10173" w:type="dxa"/>
            <w:gridSpan w:val="3"/>
          </w:tcPr>
          <w:p w:rsidR="00C80BAC" w:rsidRDefault="00C80BAC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key responsibilities:</w:t>
            </w:r>
          </w:p>
          <w:p w:rsidR="00C80BAC" w:rsidRDefault="00C80BAC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C80BAC" w:rsidRDefault="00C80BAC" w:rsidP="00830A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:rsidR="00331A4A" w:rsidRDefault="00331A4A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</w:tr>
    </w:tbl>
    <w:p w:rsidR="00C80BAC" w:rsidRDefault="00C80BAC" w:rsidP="007C699C">
      <w:pPr>
        <w:jc w:val="both"/>
        <w:rPr>
          <w:rFonts w:ascii="Arial" w:hAnsi="Arial"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C4041" w:rsidRPr="007C699C" w:rsidTr="00830AD7">
        <w:tc>
          <w:tcPr>
            <w:tcW w:w="3391" w:type="dxa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Title:#</w:t>
            </w:r>
          </w:p>
          <w:p w:rsidR="008C4041" w:rsidRPr="00C80BAC" w:rsidRDefault="008C4041" w:rsidP="00830AD7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C4041" w:rsidRPr="007C699C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391" w:type="dxa"/>
          </w:tcPr>
          <w:p w:rsidR="008C4041" w:rsidRPr="007C699C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</w:tr>
      <w:tr w:rsidR="008C4041" w:rsidTr="00830AD7">
        <w:tc>
          <w:tcPr>
            <w:tcW w:w="3391" w:type="dxa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</w:tc>
        <w:tc>
          <w:tcPr>
            <w:tcW w:w="3391" w:type="dxa"/>
          </w:tcPr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email address</w:t>
            </w: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key responsibilities:</w:t>
            </w:r>
          </w:p>
          <w:p w:rsidR="008C4041" w:rsidRDefault="008C4041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331A4A" w:rsidRDefault="00331A4A" w:rsidP="00830AD7">
            <w:pPr>
              <w:rPr>
                <w:rFonts w:ascii="Arial" w:hAnsi="Arial" w:cs="Arial"/>
                <w:b/>
              </w:rPr>
            </w:pPr>
          </w:p>
        </w:tc>
      </w:tr>
    </w:tbl>
    <w:p w:rsidR="008C4041" w:rsidRDefault="008C4041" w:rsidP="007C699C">
      <w:pPr>
        <w:jc w:val="both"/>
        <w:rPr>
          <w:rFonts w:ascii="Arial" w:hAnsi="Arial" w:cs="Ari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C4041" w:rsidRPr="007C699C" w:rsidTr="00830AD7">
        <w:tc>
          <w:tcPr>
            <w:tcW w:w="3391" w:type="dxa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Job Title:#</w:t>
            </w:r>
          </w:p>
          <w:p w:rsidR="008C4041" w:rsidRPr="00C80BAC" w:rsidRDefault="008C4041" w:rsidP="00830AD7">
            <w:pPr>
              <w:rPr>
                <w:rFonts w:ascii="Arial" w:hAnsi="Arial" w:cs="Arial"/>
              </w:rPr>
            </w:pPr>
          </w:p>
        </w:tc>
        <w:tc>
          <w:tcPr>
            <w:tcW w:w="3391" w:type="dxa"/>
          </w:tcPr>
          <w:p w:rsidR="008C4041" w:rsidRPr="007C699C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3391" w:type="dxa"/>
          </w:tcPr>
          <w:p w:rsidR="008C4041" w:rsidRPr="007C699C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Date:</w:t>
            </w:r>
          </w:p>
        </w:tc>
      </w:tr>
      <w:tr w:rsidR="008C4041" w:rsidTr="00830AD7">
        <w:tc>
          <w:tcPr>
            <w:tcW w:w="3391" w:type="dxa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  <w:tc>
          <w:tcPr>
            <w:tcW w:w="3391" w:type="dxa"/>
          </w:tcPr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Supervisor’s Name:</w:t>
            </w:r>
          </w:p>
        </w:tc>
        <w:tc>
          <w:tcPr>
            <w:tcW w:w="3391" w:type="dxa"/>
          </w:tcPr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and email address</w:t>
            </w: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key responsibilities:</w:t>
            </w:r>
          </w:p>
          <w:p w:rsidR="008C4041" w:rsidRDefault="008C4041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  <w:p w:rsidR="008C4041" w:rsidRDefault="008C4041" w:rsidP="00830A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C4041" w:rsidTr="00830AD7">
        <w:tc>
          <w:tcPr>
            <w:tcW w:w="10173" w:type="dxa"/>
            <w:gridSpan w:val="3"/>
          </w:tcPr>
          <w:p w:rsidR="008C4041" w:rsidRDefault="008C4041" w:rsidP="00830A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leaving:</w:t>
            </w:r>
          </w:p>
          <w:p w:rsidR="00331A4A" w:rsidRDefault="00331A4A" w:rsidP="00830AD7">
            <w:pPr>
              <w:rPr>
                <w:rFonts w:ascii="Arial" w:hAnsi="Arial" w:cs="Arial"/>
                <w:b/>
              </w:rPr>
            </w:pPr>
          </w:p>
          <w:p w:rsidR="00A60252" w:rsidRDefault="00A60252" w:rsidP="00830AD7">
            <w:pPr>
              <w:rPr>
                <w:rFonts w:ascii="Arial" w:hAnsi="Arial" w:cs="Arial"/>
                <w:b/>
              </w:rPr>
            </w:pPr>
          </w:p>
        </w:tc>
      </w:tr>
    </w:tbl>
    <w:p w:rsidR="008C4041" w:rsidRDefault="008C4041" w:rsidP="007C699C">
      <w:pPr>
        <w:jc w:val="both"/>
        <w:rPr>
          <w:rFonts w:ascii="Arial" w:hAnsi="Arial" w:cs="Arial"/>
        </w:rPr>
      </w:pPr>
    </w:p>
    <w:p w:rsidR="00D713F4" w:rsidRDefault="00D713F4" w:rsidP="007C699C">
      <w:pPr>
        <w:jc w:val="both"/>
        <w:rPr>
          <w:rFonts w:ascii="Arial" w:hAnsi="Arial" w:cs="Arial"/>
        </w:rPr>
      </w:pPr>
    </w:p>
    <w:p w:rsidR="00D713F4" w:rsidRDefault="00D713F4" w:rsidP="007C699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4041" w:rsidTr="00D608C9">
        <w:tc>
          <w:tcPr>
            <w:tcW w:w="9576" w:type="dxa"/>
            <w:gridSpan w:val="4"/>
          </w:tcPr>
          <w:p w:rsidR="008C4041" w:rsidRPr="00D713F4" w:rsidRDefault="00D713F4" w:rsidP="00633D88">
            <w:pPr>
              <w:jc w:val="both"/>
              <w:rPr>
                <w:rFonts w:ascii="Arial" w:hAnsi="Arial" w:cs="Arial"/>
                <w:b/>
              </w:rPr>
            </w:pPr>
            <w:r w:rsidRPr="00D713F4">
              <w:rPr>
                <w:rFonts w:ascii="Arial" w:hAnsi="Arial" w:cs="Arial"/>
                <w:b/>
              </w:rPr>
              <w:t xml:space="preserve">References </w:t>
            </w:r>
            <w:r>
              <w:rPr>
                <w:rFonts w:ascii="Arial" w:hAnsi="Arial" w:cs="Arial"/>
                <w:b/>
              </w:rPr>
              <w:t xml:space="preserve"> - Please list three professional references </w:t>
            </w:r>
            <w:r w:rsidR="00633D88">
              <w:rPr>
                <w:rFonts w:ascii="Arial" w:hAnsi="Arial" w:cs="Arial"/>
                <w:b/>
              </w:rPr>
              <w:t>your immediate supervisor</w:t>
            </w:r>
            <w:r>
              <w:rPr>
                <w:rFonts w:ascii="Arial" w:hAnsi="Arial" w:cs="Arial"/>
                <w:b/>
              </w:rPr>
              <w:t xml:space="preserve">, with full name, </w:t>
            </w:r>
            <w:r w:rsidR="00633D88">
              <w:rPr>
                <w:rFonts w:ascii="Arial" w:hAnsi="Arial" w:cs="Arial"/>
                <w:b/>
              </w:rPr>
              <w:t xml:space="preserve">professional </w:t>
            </w:r>
            <w:r>
              <w:rPr>
                <w:rFonts w:ascii="Arial" w:hAnsi="Arial" w:cs="Arial"/>
                <w:b/>
              </w:rPr>
              <w:t>email address and phone number</w:t>
            </w:r>
          </w:p>
        </w:tc>
      </w:tr>
      <w:tr w:rsidR="008C4041" w:rsidTr="008C4041">
        <w:tc>
          <w:tcPr>
            <w:tcW w:w="2394" w:type="dxa"/>
          </w:tcPr>
          <w:p w:rsidR="008C4041" w:rsidRDefault="00D713F4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  <w:p w:rsidR="00D713F4" w:rsidRDefault="00D713F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D713F4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2394" w:type="dxa"/>
          </w:tcPr>
          <w:p w:rsidR="008C4041" w:rsidRDefault="00D713F4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2394" w:type="dxa"/>
          </w:tcPr>
          <w:p w:rsidR="008C4041" w:rsidRDefault="00633D88" w:rsidP="007C69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</w:tr>
      <w:tr w:rsidR="008C4041" w:rsidTr="008C4041"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  <w:p w:rsidR="00D713F4" w:rsidRDefault="00D713F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</w:tr>
      <w:tr w:rsidR="008C4041" w:rsidTr="008C4041"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  <w:p w:rsidR="00D713F4" w:rsidRDefault="00D713F4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C4041" w:rsidRDefault="008C4041" w:rsidP="007C6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8C4041" w:rsidRDefault="008C4041" w:rsidP="007C699C">
      <w:pPr>
        <w:jc w:val="both"/>
        <w:rPr>
          <w:rFonts w:ascii="Arial" w:hAnsi="Arial" w:cs="Arial"/>
        </w:rPr>
      </w:pPr>
    </w:p>
    <w:p w:rsidR="00D713F4" w:rsidRPr="00A62231" w:rsidRDefault="00D713F4" w:rsidP="007C699C">
      <w:pPr>
        <w:jc w:val="both"/>
        <w:rPr>
          <w:rFonts w:ascii="Arial" w:hAnsi="Arial" w:cs="Arial"/>
          <w:b/>
          <w:sz w:val="20"/>
          <w:szCs w:val="20"/>
        </w:rPr>
      </w:pPr>
      <w:r w:rsidRPr="00A62231">
        <w:rPr>
          <w:rFonts w:ascii="Arial" w:hAnsi="Arial" w:cs="Arial"/>
          <w:b/>
          <w:sz w:val="20"/>
          <w:szCs w:val="20"/>
        </w:rPr>
        <w:t>I certify that the facts se</w:t>
      </w:r>
      <w:r w:rsidR="00A62231">
        <w:rPr>
          <w:rFonts w:ascii="Arial" w:hAnsi="Arial" w:cs="Arial"/>
          <w:b/>
          <w:sz w:val="20"/>
          <w:szCs w:val="20"/>
        </w:rPr>
        <w:t>t forth in this application for</w:t>
      </w:r>
      <w:r w:rsidRPr="00A62231">
        <w:rPr>
          <w:rFonts w:ascii="Arial" w:hAnsi="Arial" w:cs="Arial"/>
          <w:b/>
          <w:sz w:val="20"/>
          <w:szCs w:val="20"/>
        </w:rPr>
        <w:t xml:space="preserve"> employment are true and complete to the best of my knowledge. I understand if I am employed, false statements, omissions and misrepresentation discovered thereafter may result in disciplinary </w:t>
      </w:r>
      <w:r w:rsidR="00A60252">
        <w:rPr>
          <w:rFonts w:ascii="Arial" w:hAnsi="Arial" w:cs="Arial"/>
          <w:b/>
          <w:sz w:val="20"/>
          <w:szCs w:val="20"/>
        </w:rPr>
        <w:t xml:space="preserve">action </w:t>
      </w:r>
      <w:r w:rsidRPr="00A62231">
        <w:rPr>
          <w:rFonts w:ascii="Arial" w:hAnsi="Arial" w:cs="Arial"/>
          <w:b/>
          <w:sz w:val="20"/>
          <w:szCs w:val="20"/>
        </w:rPr>
        <w:t xml:space="preserve">or my dismissal. I authorize the employer to make an investigation </w:t>
      </w:r>
      <w:r w:rsidR="00735100" w:rsidRPr="00A62231">
        <w:rPr>
          <w:rFonts w:ascii="Arial" w:hAnsi="Arial" w:cs="Arial"/>
          <w:b/>
          <w:sz w:val="20"/>
          <w:szCs w:val="20"/>
        </w:rPr>
        <w:t>of any of the facts set forth in this application and release the employer from any liability. The employer may contact any listed references on this application</w:t>
      </w:r>
    </w:p>
    <w:p w:rsidR="00735100" w:rsidRDefault="00735100" w:rsidP="007C699C">
      <w:pPr>
        <w:jc w:val="both"/>
        <w:rPr>
          <w:rFonts w:ascii="Arial" w:hAnsi="Arial" w:cs="Arial"/>
          <w:sz w:val="20"/>
          <w:szCs w:val="20"/>
        </w:rPr>
      </w:pPr>
    </w:p>
    <w:p w:rsidR="00735100" w:rsidRDefault="00735100" w:rsidP="007351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          __________________________________</w:t>
      </w:r>
    </w:p>
    <w:p w:rsidR="00735100" w:rsidRPr="00735100" w:rsidRDefault="00735100" w:rsidP="007351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 signature                                                                     Date</w:t>
      </w:r>
    </w:p>
    <w:sectPr w:rsidR="00735100" w:rsidRPr="0073510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65" w:rsidRDefault="00850B65" w:rsidP="00BA6C22">
      <w:pPr>
        <w:spacing w:after="0" w:line="240" w:lineRule="auto"/>
      </w:pPr>
      <w:r>
        <w:separator/>
      </w:r>
    </w:p>
  </w:endnote>
  <w:endnote w:type="continuationSeparator" w:id="0">
    <w:p w:rsidR="00850B65" w:rsidRDefault="00850B65" w:rsidP="00BA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65" w:rsidRDefault="00850B65" w:rsidP="00BA6C22">
      <w:pPr>
        <w:spacing w:after="0" w:line="240" w:lineRule="auto"/>
      </w:pPr>
      <w:r>
        <w:separator/>
      </w:r>
    </w:p>
  </w:footnote>
  <w:footnote w:type="continuationSeparator" w:id="0">
    <w:p w:rsidR="00850B65" w:rsidRDefault="00850B65" w:rsidP="00BA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1A" w:rsidRPr="00D3101A" w:rsidRDefault="00562A71" w:rsidP="00562A71">
    <w:pPr>
      <w:tabs>
        <w:tab w:val="right" w:pos="9360"/>
      </w:tabs>
      <w:spacing w:after="0" w:line="260" w:lineRule="exact"/>
      <w:rPr>
        <w:rFonts w:ascii="Calibri" w:eastAsia="Times New Roman" w:hAnsi="Calibri" w:cs="Times New Roman"/>
        <w:sz w:val="36"/>
        <w:szCs w:val="24"/>
        <w:lang w:val="fr-FR"/>
      </w:rPr>
    </w:pPr>
    <w:r>
      <w:rPr>
        <w:rFonts w:ascii="Calibri" w:eastAsia="Times New Roman" w:hAnsi="Calibri" w:cs="Times New Roman"/>
        <w:sz w:val="36"/>
        <w:szCs w:val="24"/>
        <w:lang w:val="fr-FR"/>
      </w:rPr>
      <w:tab/>
    </w:r>
    <w:del w:id="1" w:author="Geoff Andrews" w:date="2020-01-07T17:28:00Z">
      <w:r w:rsidR="00D3101A" w:rsidRPr="00562A71" w:rsidDel="00A60252">
        <w:rPr>
          <w:noProof/>
        </w:rPr>
        <w:drawing>
          <wp:anchor distT="0" distB="0" distL="114300" distR="114300" simplePos="0" relativeHeight="251659264" behindDoc="0" locked="0" layoutInCell="1" allowOverlap="1" wp14:anchorId="67D844BF" wp14:editId="6ED235C4">
            <wp:simplePos x="0" y="0"/>
            <wp:positionH relativeFrom="column">
              <wp:posOffset>59055</wp:posOffset>
            </wp:positionH>
            <wp:positionV relativeFrom="paragraph">
              <wp:posOffset>-86761</wp:posOffset>
            </wp:positionV>
            <wp:extent cx="2296160" cy="847090"/>
            <wp:effectExtent l="0" t="0" r="8890" b="0"/>
            <wp:wrapNone/>
            <wp:docPr id="3" name="Picture 3" descr="Medair_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air_EN_rgb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D3101A" w:rsidRPr="00D3101A">
      <w:rPr>
        <w:rFonts w:ascii="Calibri" w:eastAsia="Times New Roman" w:hAnsi="Calibri" w:cs="Times New Roman"/>
        <w:sz w:val="36"/>
        <w:szCs w:val="24"/>
        <w:lang w:val="fr-FR"/>
      </w:rPr>
      <w:t>South Sudan</w:t>
    </w:r>
  </w:p>
  <w:p w:rsidR="00D3101A" w:rsidRPr="00D3101A" w:rsidRDefault="00D3101A" w:rsidP="00D3101A">
    <w:pPr>
      <w:spacing w:after="0" w:line="260" w:lineRule="exact"/>
      <w:jc w:val="right"/>
      <w:rPr>
        <w:rFonts w:ascii="Calibri" w:eastAsia="Times New Roman" w:hAnsi="Calibri" w:cs="Times New Roman"/>
        <w:sz w:val="20"/>
        <w:szCs w:val="24"/>
        <w:lang w:val="fr-FR"/>
      </w:rPr>
    </w:pPr>
    <w:r w:rsidRPr="00D3101A">
      <w:rPr>
        <w:rFonts w:ascii="Calibri" w:eastAsia="Times New Roman" w:hAnsi="Calibri" w:cs="Times New Roman"/>
        <w:sz w:val="20"/>
        <w:szCs w:val="24"/>
        <w:lang w:val="fr-FR"/>
      </w:rPr>
      <w:t xml:space="preserve">Hai </w:t>
    </w:r>
    <w:proofErr w:type="spellStart"/>
    <w:r w:rsidRPr="00D3101A">
      <w:rPr>
        <w:rFonts w:ascii="Calibri" w:eastAsia="Times New Roman" w:hAnsi="Calibri" w:cs="Times New Roman"/>
        <w:sz w:val="20"/>
        <w:szCs w:val="24"/>
        <w:lang w:val="fr-FR"/>
      </w:rPr>
      <w:t>Tongping</w:t>
    </w:r>
    <w:proofErr w:type="spellEnd"/>
  </w:p>
  <w:p w:rsidR="00D3101A" w:rsidRPr="00D3101A" w:rsidRDefault="00D3101A" w:rsidP="00D3101A">
    <w:pPr>
      <w:spacing w:after="0" w:line="260" w:lineRule="exact"/>
      <w:jc w:val="right"/>
      <w:rPr>
        <w:rFonts w:ascii="Calibri" w:eastAsia="Times New Roman" w:hAnsi="Calibri" w:cs="Times New Roman"/>
        <w:sz w:val="20"/>
        <w:szCs w:val="24"/>
        <w:lang w:val="fr-FR"/>
      </w:rPr>
    </w:pPr>
    <w:proofErr w:type="spellStart"/>
    <w:r w:rsidRPr="00D3101A">
      <w:rPr>
        <w:rFonts w:ascii="Calibri" w:eastAsia="Times New Roman" w:hAnsi="Calibri" w:cs="Times New Roman"/>
        <w:sz w:val="20"/>
        <w:szCs w:val="24"/>
        <w:lang w:val="fr-FR"/>
      </w:rPr>
      <w:t>Jubek</w:t>
    </w:r>
    <w:proofErr w:type="spellEnd"/>
    <w:r w:rsidRPr="00D3101A">
      <w:rPr>
        <w:rFonts w:ascii="Calibri" w:eastAsia="Times New Roman" w:hAnsi="Calibri" w:cs="Times New Roman"/>
        <w:sz w:val="20"/>
        <w:szCs w:val="24"/>
        <w:lang w:val="fr-FR"/>
      </w:rPr>
      <w:t xml:space="preserve">  State</w:t>
    </w:r>
  </w:p>
  <w:p w:rsidR="00D3101A" w:rsidRPr="00D3101A" w:rsidRDefault="00D3101A" w:rsidP="00D3101A">
    <w:pPr>
      <w:spacing w:after="0" w:line="260" w:lineRule="exact"/>
      <w:jc w:val="right"/>
      <w:rPr>
        <w:rFonts w:ascii="Calibri" w:eastAsia="Times New Roman" w:hAnsi="Calibri" w:cs="Times New Roman"/>
        <w:sz w:val="20"/>
        <w:szCs w:val="24"/>
        <w:lang w:val="fr-FR"/>
      </w:rPr>
    </w:pPr>
    <w:proofErr w:type="spellStart"/>
    <w:r w:rsidRPr="00D3101A">
      <w:rPr>
        <w:rFonts w:ascii="Calibri" w:eastAsia="Times New Roman" w:hAnsi="Calibri" w:cs="Times New Roman"/>
        <w:sz w:val="20"/>
        <w:szCs w:val="24"/>
        <w:lang w:val="fr-FR"/>
      </w:rPr>
      <w:t>Republic</w:t>
    </w:r>
    <w:proofErr w:type="spellEnd"/>
    <w:r w:rsidRPr="00D3101A">
      <w:rPr>
        <w:rFonts w:ascii="Calibri" w:eastAsia="Times New Roman" w:hAnsi="Calibri" w:cs="Times New Roman"/>
        <w:sz w:val="20"/>
        <w:szCs w:val="24"/>
        <w:lang w:val="fr-FR"/>
      </w:rPr>
      <w:t xml:space="preserve"> of South Sudan</w:t>
    </w:r>
  </w:p>
  <w:p w:rsidR="00D3101A" w:rsidRPr="00D3101A" w:rsidRDefault="00B14C08" w:rsidP="00D3101A">
    <w:pPr>
      <w:spacing w:after="0" w:line="260" w:lineRule="exact"/>
      <w:jc w:val="right"/>
      <w:rPr>
        <w:rFonts w:ascii="Calibri" w:eastAsia="Times New Roman" w:hAnsi="Calibri" w:cs="Times New Roman"/>
        <w:sz w:val="20"/>
        <w:szCs w:val="24"/>
        <w:lang w:val="de-CH"/>
      </w:rPr>
    </w:pPr>
    <w:hyperlink r:id="rId2" w:history="1">
      <w:r w:rsidR="00D3101A" w:rsidRPr="00746A1B">
        <w:rPr>
          <w:rStyle w:val="Hyperlink"/>
          <w:rFonts w:ascii="Calibri" w:eastAsia="Times New Roman" w:hAnsi="Calibri" w:cs="Times New Roman"/>
          <w:sz w:val="20"/>
          <w:szCs w:val="24"/>
          <w:lang w:val="de-CH"/>
        </w:rPr>
        <w:t>www.medair.org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37FC1"/>
    <w:multiLevelType w:val="hybridMultilevel"/>
    <w:tmpl w:val="E87C8920"/>
    <w:lvl w:ilvl="0" w:tplc="C694B1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C22"/>
    <w:rsid w:val="00036884"/>
    <w:rsid w:val="000563ED"/>
    <w:rsid w:val="000765E9"/>
    <w:rsid w:val="00135863"/>
    <w:rsid w:val="001D4B5E"/>
    <w:rsid w:val="001E74D5"/>
    <w:rsid w:val="00215B68"/>
    <w:rsid w:val="002A0E64"/>
    <w:rsid w:val="002D0A44"/>
    <w:rsid w:val="00331A4A"/>
    <w:rsid w:val="003A2AC5"/>
    <w:rsid w:val="00447852"/>
    <w:rsid w:val="00492BD0"/>
    <w:rsid w:val="004B5168"/>
    <w:rsid w:val="004F5FA9"/>
    <w:rsid w:val="00506429"/>
    <w:rsid w:val="00562A71"/>
    <w:rsid w:val="005B6848"/>
    <w:rsid w:val="005C5F8A"/>
    <w:rsid w:val="005F3AE1"/>
    <w:rsid w:val="00624623"/>
    <w:rsid w:val="00633D88"/>
    <w:rsid w:val="006846D7"/>
    <w:rsid w:val="00691B8C"/>
    <w:rsid w:val="006C6630"/>
    <w:rsid w:val="006D3E93"/>
    <w:rsid w:val="0070730D"/>
    <w:rsid w:val="00735100"/>
    <w:rsid w:val="00741AC5"/>
    <w:rsid w:val="00764241"/>
    <w:rsid w:val="00774ED6"/>
    <w:rsid w:val="007A20D0"/>
    <w:rsid w:val="007A3D5C"/>
    <w:rsid w:val="007C2AF1"/>
    <w:rsid w:val="007C699C"/>
    <w:rsid w:val="007E5F2A"/>
    <w:rsid w:val="00826814"/>
    <w:rsid w:val="00850B65"/>
    <w:rsid w:val="008A634C"/>
    <w:rsid w:val="008B532E"/>
    <w:rsid w:val="008C4041"/>
    <w:rsid w:val="00935113"/>
    <w:rsid w:val="009A17F1"/>
    <w:rsid w:val="00A60252"/>
    <w:rsid w:val="00A62231"/>
    <w:rsid w:val="00AA1D63"/>
    <w:rsid w:val="00B14C08"/>
    <w:rsid w:val="00B6494F"/>
    <w:rsid w:val="00B85C73"/>
    <w:rsid w:val="00BA6C22"/>
    <w:rsid w:val="00C80BAC"/>
    <w:rsid w:val="00C8575D"/>
    <w:rsid w:val="00CA57C7"/>
    <w:rsid w:val="00CB6036"/>
    <w:rsid w:val="00D3101A"/>
    <w:rsid w:val="00D713F4"/>
    <w:rsid w:val="00DA61FF"/>
    <w:rsid w:val="00DF1284"/>
    <w:rsid w:val="00E45DA2"/>
    <w:rsid w:val="00E54EA2"/>
    <w:rsid w:val="00E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4716B5"/>
  <w15:docId w15:val="{572B8077-8B87-4189-AAD0-28153F69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22"/>
  </w:style>
  <w:style w:type="paragraph" w:styleId="Footer">
    <w:name w:val="footer"/>
    <w:basedOn w:val="Normal"/>
    <w:link w:val="FooterChar"/>
    <w:uiPriority w:val="99"/>
    <w:unhideWhenUsed/>
    <w:rsid w:val="00BA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22"/>
  </w:style>
  <w:style w:type="table" w:styleId="TableGrid">
    <w:name w:val="Table Grid"/>
    <w:basedOn w:val="TableNormal"/>
    <w:uiPriority w:val="59"/>
    <w:rsid w:val="00BA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air.or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9389-55CA-4DF4-A7AE-C43838B5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Medair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Medair IT</dc:creator>
  <cp:lastModifiedBy>david maina</cp:lastModifiedBy>
  <cp:revision>4</cp:revision>
  <cp:lastPrinted>2019-01-21T13:58:00Z</cp:lastPrinted>
  <dcterms:created xsi:type="dcterms:W3CDTF">2020-01-08T09:41:00Z</dcterms:created>
  <dcterms:modified xsi:type="dcterms:W3CDTF">2020-04-27T11:21:00Z</dcterms:modified>
</cp:coreProperties>
</file>