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16BC" w14:textId="77777777" w:rsidR="00662230" w:rsidRPr="004C741D" w:rsidRDefault="00662230" w:rsidP="00662230">
      <w:pPr>
        <w:jc w:val="center"/>
        <w:rPr>
          <w:b/>
          <w:sz w:val="24"/>
          <w:u w:val="single"/>
        </w:rPr>
      </w:pPr>
      <w:r w:rsidRPr="004C741D">
        <w:rPr>
          <w:b/>
          <w:sz w:val="24"/>
          <w:u w:val="single"/>
        </w:rPr>
        <w:t>Terms of Reference</w:t>
      </w:r>
    </w:p>
    <w:p w14:paraId="18FDEBB6" w14:textId="77777777" w:rsidR="00662230" w:rsidRPr="004C741D" w:rsidRDefault="00662230" w:rsidP="004C741D">
      <w:pPr>
        <w:jc w:val="center"/>
        <w:rPr>
          <w:sz w:val="24"/>
        </w:rPr>
      </w:pPr>
      <w:r w:rsidRPr="004C741D">
        <w:rPr>
          <w:sz w:val="24"/>
        </w:rPr>
        <w:t xml:space="preserve">Consultant for </w:t>
      </w:r>
      <w:bookmarkStart w:id="0" w:name="_Hlk24546974"/>
      <w:r w:rsidRPr="004C741D">
        <w:rPr>
          <w:sz w:val="24"/>
        </w:rPr>
        <w:t>Monitoring, Evaluation, Learning and Advocacy (MEAL)</w:t>
      </w:r>
      <w:bookmarkEnd w:id="0"/>
      <w:r w:rsidRPr="004C741D">
        <w:rPr>
          <w:sz w:val="24"/>
        </w:rPr>
        <w:t xml:space="preserve"> Workshop</w:t>
      </w:r>
    </w:p>
    <w:p w14:paraId="60486E8C" w14:textId="77777777" w:rsidR="00846821" w:rsidRPr="00846821" w:rsidRDefault="00846821" w:rsidP="00662230">
      <w:pPr>
        <w:jc w:val="both"/>
        <w:rPr>
          <w:lang w:val="en-US"/>
        </w:rPr>
      </w:pPr>
      <w:r w:rsidRPr="00846821">
        <w:rPr>
          <w:b/>
          <w:u w:val="single"/>
          <w:lang w:val="en-US"/>
        </w:rPr>
        <w:t>1.0 -Background and Introduction:</w:t>
      </w:r>
    </w:p>
    <w:p w14:paraId="55C5CAFF" w14:textId="77777777" w:rsidR="00846821" w:rsidRPr="00846821" w:rsidRDefault="00846821" w:rsidP="00662230">
      <w:pPr>
        <w:jc w:val="both"/>
        <w:rPr>
          <w:lang w:val="en-US"/>
        </w:rPr>
      </w:pPr>
      <w:r w:rsidRPr="00846821">
        <w:rPr>
          <w:lang w:val="en-US"/>
        </w:rPr>
        <w:t>Dan</w:t>
      </w:r>
      <w:del w:id="1" w:author="Tobias Juhler Maureschat" w:date="2019-11-11T11:47:00Z">
        <w:r w:rsidRPr="00846821" w:rsidDel="00662230">
          <w:rPr>
            <w:lang w:val="en-US"/>
          </w:rPr>
          <w:delText xml:space="preserve"> </w:delText>
        </w:r>
      </w:del>
      <w:r w:rsidRPr="00846821">
        <w:rPr>
          <w:lang w:val="en-US"/>
        </w:rPr>
        <w:t>Church</w:t>
      </w:r>
      <w:del w:id="2" w:author="Tobias Juhler Maureschat" w:date="2019-11-11T11:47:00Z">
        <w:r w:rsidRPr="00846821" w:rsidDel="00662230">
          <w:rPr>
            <w:lang w:val="en-US"/>
          </w:rPr>
          <w:delText xml:space="preserve"> </w:delText>
        </w:r>
      </w:del>
      <w:r w:rsidRPr="00846821">
        <w:rPr>
          <w:lang w:val="en-US"/>
        </w:rPr>
        <w:t>Aid (DCA) is a decentralized</w:t>
      </w:r>
      <w:bookmarkStart w:id="3" w:name="_GoBack"/>
      <w:bookmarkEnd w:id="3"/>
      <w:r w:rsidRPr="00846821">
        <w:rPr>
          <w:lang w:val="en-US"/>
        </w:rPr>
        <w:t xml:space="preserve"> Danish NGO, which primarily works with both local and international NGO partners, and it’s a strong member of international networks/ alliances including churches. DCA headquarter is in Copenhagen and has offices in 16 countries worldwide but supports projects/ programs in at least 25 countries. It seeks to assist the most marginalized populations through its four thematic program types in South Sudan, namely; Active Citizenship, Right to Food, Humanitarian Response and Humanitarian Mine Action (HMA). Advocacy, right based approach (RBA), Nexus and Gender are its added value strategies in all interventions</w:t>
      </w:r>
      <w:r w:rsidR="00273928">
        <w:rPr>
          <w:lang w:val="en-US"/>
        </w:rPr>
        <w:t xml:space="preserve"> to address DCA global goals of Save Lives, Build Resilience and Fight Extreme inequality </w:t>
      </w:r>
    </w:p>
    <w:p w14:paraId="2009862F" w14:textId="77777777" w:rsidR="00846821" w:rsidRPr="00846821" w:rsidRDefault="00846821" w:rsidP="00662230">
      <w:pPr>
        <w:jc w:val="both"/>
        <w:rPr>
          <w:lang w:val="en-US"/>
        </w:rPr>
      </w:pPr>
      <w:r w:rsidRPr="00846821">
        <w:rPr>
          <w:lang w:val="en-US"/>
        </w:rPr>
        <w:t>DCA works with local communities and is increasingly involved in building the capacity of partners, communities and local government institutions as well as its own staff. DCA’s South Sudan regional office is based in Juba and implements programmed through its partners in Jonglei, Upper Nile, Eastern Equatorial, Unity and Central Equatorial states.</w:t>
      </w:r>
    </w:p>
    <w:p w14:paraId="286D81FB" w14:textId="77777777" w:rsidR="00484A97" w:rsidRPr="00273928" w:rsidRDefault="00484A97" w:rsidP="00662230">
      <w:pPr>
        <w:jc w:val="both"/>
        <w:rPr>
          <w:b/>
        </w:rPr>
      </w:pPr>
    </w:p>
    <w:p w14:paraId="0C2049E9" w14:textId="77777777" w:rsidR="00484A97" w:rsidRPr="00273928" w:rsidRDefault="00484A97" w:rsidP="00662230">
      <w:pPr>
        <w:jc w:val="both"/>
        <w:rPr>
          <w:b/>
        </w:rPr>
      </w:pPr>
      <w:r w:rsidRPr="00273928">
        <w:rPr>
          <w:b/>
        </w:rPr>
        <w:t>BACKGROUND FOR CONSULTANCY</w:t>
      </w:r>
    </w:p>
    <w:p w14:paraId="4DC02D4F" w14:textId="77777777" w:rsidR="00484A97" w:rsidRDefault="007A1226" w:rsidP="00662230">
      <w:pPr>
        <w:jc w:val="both"/>
      </w:pPr>
      <w:r w:rsidRPr="007A1226">
        <w:t>This term of reference for the consultancy describes DCA</w:t>
      </w:r>
      <w:del w:id="4" w:author="Tobias Juhler Maureschat" w:date="2019-11-11T11:48:00Z">
        <w:r w:rsidRPr="007A1226" w:rsidDel="00662230">
          <w:delText>)</w:delText>
        </w:r>
      </w:del>
      <w:r w:rsidRPr="007A1226">
        <w:t xml:space="preserve"> South Sudan objectives to facilitate MEAL </w:t>
      </w:r>
      <w:r w:rsidR="00662230">
        <w:t>workshop</w:t>
      </w:r>
      <w:r w:rsidRPr="007A1226">
        <w:t xml:space="preserve"> to its partners </w:t>
      </w:r>
      <w:r w:rsidR="006D557E" w:rsidRPr="007A1226">
        <w:t>staffs implementing</w:t>
      </w:r>
      <w:r w:rsidRPr="007A1226">
        <w:t xml:space="preserve"> DCA programs of different donor</w:t>
      </w:r>
      <w:r w:rsidR="00273928">
        <w:t xml:space="preserve"> funds</w:t>
      </w:r>
      <w:r w:rsidRPr="007A1226">
        <w:t xml:space="preserve">. across three states of South Sudan (Eastern Equatorial, Upper Nile and Jonglei state) The TOR briefly describes key area of </w:t>
      </w:r>
      <w:r w:rsidR="00662230">
        <w:t>workshop</w:t>
      </w:r>
      <w:r w:rsidRPr="007A1226">
        <w:t xml:space="preserve"> </w:t>
      </w:r>
      <w:r w:rsidR="00273928" w:rsidRPr="007A1226">
        <w:t>topics to</w:t>
      </w:r>
      <w:r w:rsidRPr="007A1226">
        <w:t xml:space="preserve"> be car</w:t>
      </w:r>
      <w:r w:rsidR="00273928">
        <w:t>ried out</w:t>
      </w:r>
      <w:r w:rsidR="006D557E">
        <w:t xml:space="preserve"> it is anticipated that t</w:t>
      </w:r>
      <w:r w:rsidR="00484A97">
        <w:t xml:space="preserve">his will </w:t>
      </w:r>
      <w:r w:rsidR="00273928">
        <w:t xml:space="preserve">skill up </w:t>
      </w:r>
      <w:r w:rsidR="006D557E">
        <w:t xml:space="preserve">and support DCA implementing </w:t>
      </w:r>
      <w:r w:rsidR="00273928">
        <w:t>partners to</w:t>
      </w:r>
      <w:r w:rsidR="00484A97">
        <w:t xml:space="preserve"> improve the way in which they plan</w:t>
      </w:r>
      <w:r w:rsidR="00273928">
        <w:t xml:space="preserve">, </w:t>
      </w:r>
      <w:r w:rsidR="00484A97">
        <w:t>implement and coordinate projects/programmes</w:t>
      </w:r>
    </w:p>
    <w:p w14:paraId="60971C58" w14:textId="77777777" w:rsidR="00846821" w:rsidRPr="00846821" w:rsidRDefault="00484A97" w:rsidP="00662230">
      <w:pPr>
        <w:jc w:val="both"/>
      </w:pPr>
      <w:r>
        <w:t xml:space="preserve">Monitoring, Evaluation, Accountability and Learning (MEAL) is </w:t>
      </w:r>
      <w:r w:rsidR="00273928">
        <w:t xml:space="preserve">an </w:t>
      </w:r>
      <w:r w:rsidR="00912CA2">
        <w:t>integral part of</w:t>
      </w:r>
      <w:r w:rsidR="00273928">
        <w:t xml:space="preserve"> </w:t>
      </w:r>
      <w:r>
        <w:t xml:space="preserve">the project cycle (design, planning, implementation, evaluation and dissemination). </w:t>
      </w:r>
      <w:del w:id="5" w:author="Tobias Juhler Maureschat" w:date="2019-11-11T11:49:00Z">
        <w:r w:rsidR="006D557E" w:rsidDel="00662230">
          <w:delText xml:space="preserve"> </w:delText>
        </w:r>
      </w:del>
      <w:r w:rsidR="00273928">
        <w:t>Understanding</w:t>
      </w:r>
      <w:r w:rsidR="006D557E">
        <w:t xml:space="preserve"> desired project/ program MEAL</w:t>
      </w:r>
      <w:r>
        <w:t xml:space="preserve"> system</w:t>
      </w:r>
      <w:r w:rsidR="00662230">
        <w:t xml:space="preserve"> </w:t>
      </w:r>
      <w:r>
        <w:t>provides timely and reliable information for learning to support implementation of project activities in an accurate manner</w:t>
      </w:r>
      <w:r w:rsidR="00846821">
        <w:t xml:space="preserve"> </w:t>
      </w:r>
      <w:r w:rsidR="00846821" w:rsidRPr="00846821">
        <w:t xml:space="preserve">through </w:t>
      </w:r>
      <w:r w:rsidR="007A1226" w:rsidRPr="00846821">
        <w:t>evidence-based</w:t>
      </w:r>
      <w:r w:rsidR="00846821" w:rsidRPr="00846821">
        <w:t xml:space="preserve"> reporting as reported by the community among other stakeholders that we serve. Based on evidence gathered, project staffs </w:t>
      </w:r>
      <w:r w:rsidR="006D557E" w:rsidRPr="00846821">
        <w:t>can</w:t>
      </w:r>
      <w:r w:rsidR="00846821" w:rsidRPr="00846821">
        <w:t xml:space="preserve"> make informed decisions to guide the improvement of project performance aimed at addressing emerging issues from the community based on their needs. </w:t>
      </w:r>
      <w:r w:rsidR="00912CA2">
        <w:t xml:space="preserve">As </w:t>
      </w:r>
      <w:r w:rsidR="00912CA2" w:rsidRPr="00846821">
        <w:t>MEAL</w:t>
      </w:r>
      <w:r w:rsidR="00846821" w:rsidRPr="00846821">
        <w:t xml:space="preserve"> is essential to uphold accountability and compliance systems and to </w:t>
      </w:r>
      <w:r w:rsidR="00662230">
        <w:t>seek</w:t>
      </w:r>
      <w:r w:rsidR="00846821" w:rsidRPr="00846821">
        <w:t xml:space="preserve"> </w:t>
      </w:r>
      <w:r w:rsidR="007A1226" w:rsidRPr="00846821">
        <w:t>whether</w:t>
      </w:r>
      <w:r w:rsidR="00846821" w:rsidRPr="00846821">
        <w:t xml:space="preserve"> the programs implemented by us are carried out as agreed and in compliance with established standards and procedures. </w:t>
      </w:r>
    </w:p>
    <w:p w14:paraId="20274459" w14:textId="77777777" w:rsidR="00B65A7C" w:rsidRDefault="007A1226" w:rsidP="00662230">
      <w:pPr>
        <w:jc w:val="both"/>
      </w:pPr>
      <w:r>
        <w:t xml:space="preserve">DCA </w:t>
      </w:r>
      <w:r w:rsidR="00273928">
        <w:t>South Sudan</w:t>
      </w:r>
      <w:r>
        <w:t xml:space="preserve"> uses a centralised data collection system </w:t>
      </w:r>
      <w:r w:rsidR="00273928">
        <w:t xml:space="preserve">with its project/program implementing partner on </w:t>
      </w:r>
      <w:r w:rsidR="00B65A7C">
        <w:t>Magpi</w:t>
      </w:r>
      <w:r w:rsidR="00846821" w:rsidRPr="00846821">
        <w:t xml:space="preserve"> software’s an online data</w:t>
      </w:r>
      <w:r>
        <w:t xml:space="preserve"> collection</w:t>
      </w:r>
      <w:r w:rsidR="00846821" w:rsidRPr="00846821">
        <w:t xml:space="preserve"> management platform. much still needs to </w:t>
      </w:r>
      <w:r w:rsidR="00B65A7C" w:rsidRPr="00B65A7C">
        <w:t xml:space="preserve">ensure effective data collation, </w:t>
      </w:r>
      <w:r w:rsidR="00273928">
        <w:t xml:space="preserve">consistency </w:t>
      </w:r>
      <w:r w:rsidR="00B65A7C" w:rsidRPr="00B65A7C">
        <w:t>validation analysis and reporting</w:t>
      </w:r>
      <w:r w:rsidR="00273928">
        <w:t xml:space="preserve"> for effectiveness</w:t>
      </w:r>
      <w:r w:rsidR="00846821" w:rsidRPr="00846821">
        <w:t xml:space="preserve"> and efficiency in our programming. </w:t>
      </w:r>
      <w:r w:rsidR="00912CA2">
        <w:t>DCA</w:t>
      </w:r>
      <w:r w:rsidR="00846821" w:rsidRPr="00846821">
        <w:t xml:space="preserve"> intends to provide a </w:t>
      </w:r>
      <w:r w:rsidR="00662230">
        <w:t>workshop</w:t>
      </w:r>
      <w:r w:rsidR="00846821" w:rsidRPr="00846821">
        <w:t xml:space="preserve"> for its </w:t>
      </w:r>
      <w:r w:rsidR="00B65A7C" w:rsidRPr="00846821">
        <w:t>field-based</w:t>
      </w:r>
      <w:r w:rsidR="00846821" w:rsidRPr="00846821">
        <w:t xml:space="preserve"> programme </w:t>
      </w:r>
      <w:r w:rsidR="00B65A7C" w:rsidRPr="00846821">
        <w:t>staffs</w:t>
      </w:r>
      <w:r w:rsidR="00273928">
        <w:t>,</w:t>
      </w:r>
      <w:r w:rsidR="00B65A7C" w:rsidRPr="00846821">
        <w:t xml:space="preserve"> project</w:t>
      </w:r>
      <w:r w:rsidR="00846821" w:rsidRPr="00846821">
        <w:t xml:space="preserve"> officers, unit, M&amp;E officers) on effective MEAL approaches</w:t>
      </w:r>
      <w:r w:rsidR="00273928">
        <w:t xml:space="preserve"> tailed to our programming</w:t>
      </w:r>
      <w:r w:rsidR="00846821" w:rsidRPr="00846821">
        <w:t xml:space="preserve">. The </w:t>
      </w:r>
      <w:r w:rsidR="00662230">
        <w:t>workshop</w:t>
      </w:r>
      <w:r w:rsidR="00846821" w:rsidRPr="00846821">
        <w:t xml:space="preserve"> will look at how </w:t>
      </w:r>
      <w:r w:rsidR="00B65A7C" w:rsidRPr="00846821">
        <w:t xml:space="preserve">best </w:t>
      </w:r>
      <w:r w:rsidR="00B65A7C">
        <w:t xml:space="preserve">DCA </w:t>
      </w:r>
      <w:r w:rsidR="00846821" w:rsidRPr="00846821">
        <w:t xml:space="preserve">can improve on its approaches based on its learning from the past looking at what has worked best within the organisation and within other implementing partners whose learning we can borrow. </w:t>
      </w:r>
    </w:p>
    <w:p w14:paraId="1D75BEC9" w14:textId="77777777" w:rsidR="00846821" w:rsidRPr="00846821" w:rsidRDefault="00846821" w:rsidP="00662230">
      <w:pPr>
        <w:jc w:val="both"/>
      </w:pPr>
      <w:r w:rsidRPr="00846821">
        <w:rPr>
          <w:b/>
          <w:bCs/>
        </w:rPr>
        <w:t xml:space="preserve">OBJECTIVE OF THE </w:t>
      </w:r>
      <w:r w:rsidR="00662230">
        <w:rPr>
          <w:b/>
          <w:bCs/>
        </w:rPr>
        <w:t>WORKSHOP</w:t>
      </w:r>
      <w:r w:rsidRPr="00846821">
        <w:rPr>
          <w:b/>
          <w:bCs/>
        </w:rPr>
        <w:t xml:space="preserve"> </w:t>
      </w:r>
    </w:p>
    <w:p w14:paraId="4924DE31" w14:textId="77777777" w:rsidR="00846821" w:rsidRPr="00846821" w:rsidRDefault="00846821" w:rsidP="00662230">
      <w:pPr>
        <w:jc w:val="both"/>
      </w:pPr>
      <w:r w:rsidRPr="00846821">
        <w:lastRenderedPageBreak/>
        <w:t xml:space="preserve">The purpose of the MEAL </w:t>
      </w:r>
      <w:r w:rsidR="00662230">
        <w:t>workshop</w:t>
      </w:r>
      <w:r w:rsidRPr="00846821">
        <w:t xml:space="preserve"> will be to </w:t>
      </w:r>
      <w:r w:rsidR="00B65A7C" w:rsidRPr="00846821">
        <w:t>transfer knowledge</w:t>
      </w:r>
      <w:r w:rsidRPr="00846821">
        <w:t xml:space="preserve"> and build skills in MEAL concepts and</w:t>
      </w:r>
      <w:r w:rsidR="00273928">
        <w:t xml:space="preserve"> our program</w:t>
      </w:r>
      <w:r w:rsidRPr="00846821">
        <w:t xml:space="preserve"> MEAL design. To some extent, this will be a refresher </w:t>
      </w:r>
      <w:r w:rsidR="00662230">
        <w:t>workshop</w:t>
      </w:r>
      <w:r w:rsidR="00B65A7C" w:rsidRPr="00846821">
        <w:t>,</w:t>
      </w:r>
      <w:r w:rsidRPr="00846821">
        <w:t xml:space="preserve"> but it is also expected that the consultant/firm will also bring on board new insights in MEAL based on the current debate/talk as informed by the current wave of innovation in MEAL. </w:t>
      </w:r>
    </w:p>
    <w:p w14:paraId="266CC7FB" w14:textId="77777777" w:rsidR="00846821" w:rsidRDefault="00846821" w:rsidP="00662230">
      <w:pPr>
        <w:jc w:val="both"/>
        <w:rPr>
          <w:b/>
          <w:bCs/>
        </w:rPr>
      </w:pPr>
      <w:r w:rsidRPr="00846821">
        <w:rPr>
          <w:b/>
          <w:bCs/>
        </w:rPr>
        <w:t xml:space="preserve">SCOPE OF WORK </w:t>
      </w:r>
    </w:p>
    <w:p w14:paraId="3640BB48" w14:textId="77777777" w:rsidR="00846821" w:rsidRPr="00846821" w:rsidRDefault="00B65A7C" w:rsidP="00662230">
      <w:pPr>
        <w:jc w:val="both"/>
      </w:pPr>
      <w:r w:rsidRPr="006D557E">
        <w:rPr>
          <w:bCs/>
        </w:rPr>
        <w:t xml:space="preserve">DCA has </w:t>
      </w:r>
      <w:r w:rsidR="006D557E" w:rsidRPr="006D557E">
        <w:rPr>
          <w:bCs/>
        </w:rPr>
        <w:t>identified</w:t>
      </w:r>
      <w:r w:rsidRPr="006D557E">
        <w:rPr>
          <w:bCs/>
        </w:rPr>
        <w:t xml:space="preserve"> capacity gaps from partners and the identifies gaps </w:t>
      </w:r>
      <w:r w:rsidR="006D557E" w:rsidRPr="006D557E">
        <w:rPr>
          <w:bCs/>
        </w:rPr>
        <w:t>should</w:t>
      </w:r>
      <w:r w:rsidRPr="006D557E">
        <w:rPr>
          <w:bCs/>
        </w:rPr>
        <w:t xml:space="preserve"> be </w:t>
      </w:r>
      <w:r w:rsidR="006D557E" w:rsidRPr="006D557E">
        <w:rPr>
          <w:bCs/>
        </w:rPr>
        <w:t>included</w:t>
      </w:r>
      <w:r w:rsidRPr="006D557E">
        <w:rPr>
          <w:bCs/>
        </w:rPr>
        <w:t xml:space="preserve"> in the </w:t>
      </w:r>
      <w:r w:rsidR="00662230">
        <w:rPr>
          <w:bCs/>
        </w:rPr>
        <w:t>workshop</w:t>
      </w:r>
      <w:r w:rsidRPr="006D557E">
        <w:rPr>
          <w:bCs/>
        </w:rPr>
        <w:t xml:space="preserve"> </w:t>
      </w:r>
      <w:r w:rsidR="006D557E" w:rsidRPr="006D557E">
        <w:rPr>
          <w:bCs/>
        </w:rPr>
        <w:t>manual</w:t>
      </w:r>
      <w:r w:rsidR="006D557E">
        <w:rPr>
          <w:b/>
          <w:bCs/>
        </w:rPr>
        <w:t xml:space="preserve"> </w:t>
      </w:r>
      <w:r w:rsidR="006D557E" w:rsidRPr="004C741D">
        <w:rPr>
          <w:bCs/>
        </w:rPr>
        <w:t>the</w:t>
      </w:r>
      <w:r w:rsidR="00846821" w:rsidRPr="00846821">
        <w:t xml:space="preserve"> consultant/firm will be expected to carry out and deliver on the following responsibilities: </w:t>
      </w:r>
    </w:p>
    <w:p w14:paraId="6C5D7D7D" w14:textId="77777777" w:rsidR="00484A97" w:rsidRDefault="00912CA2" w:rsidP="00662230">
      <w:pPr>
        <w:jc w:val="both"/>
      </w:pPr>
      <w:r>
        <w:t>Th</w:t>
      </w:r>
      <w:r w:rsidR="00B65A7C">
        <w:t xml:space="preserve">e </w:t>
      </w:r>
      <w:r>
        <w:t>trainer should</w:t>
      </w:r>
      <w:r w:rsidR="00B65A7C">
        <w:t xml:space="preserve"> work closely with DCA </w:t>
      </w:r>
      <w:r w:rsidR="006D557E">
        <w:t>staffs in</w:t>
      </w:r>
      <w:r w:rsidR="002C5BCD">
        <w:t xml:space="preserve"> </w:t>
      </w:r>
      <w:r w:rsidR="002C5BCD" w:rsidRPr="00846821">
        <w:t>developing</w:t>
      </w:r>
      <w:r w:rsidR="00846821" w:rsidRPr="00846821">
        <w:t xml:space="preserve"> a </w:t>
      </w:r>
      <w:r w:rsidR="00662230">
        <w:t>workshop</w:t>
      </w:r>
      <w:r w:rsidR="006D557E" w:rsidRPr="00846821">
        <w:t xml:space="preserve"> module</w:t>
      </w:r>
      <w:r w:rsidR="00846821" w:rsidRPr="00846821">
        <w:t xml:space="preserve"> as informed by the current MEAL practice within the </w:t>
      </w:r>
      <w:r>
        <w:t>organisation</w:t>
      </w:r>
      <w:r w:rsidR="00846821" w:rsidRPr="00846821">
        <w:t xml:space="preserve">, the </w:t>
      </w:r>
      <w:r w:rsidR="00662230">
        <w:t>workshop</w:t>
      </w:r>
      <w:r w:rsidR="00846821" w:rsidRPr="00846821">
        <w:t xml:space="preserve"> modules should cut across the following key areas;</w:t>
      </w:r>
    </w:p>
    <w:p w14:paraId="59A4176D" w14:textId="77777777" w:rsidR="006D0E11" w:rsidRDefault="006D0E11" w:rsidP="00662230">
      <w:pPr>
        <w:pStyle w:val="ListParagraph"/>
        <w:numPr>
          <w:ilvl w:val="0"/>
          <w:numId w:val="1"/>
        </w:numPr>
        <w:spacing w:after="0"/>
        <w:jc w:val="both"/>
      </w:pPr>
      <w:r>
        <w:t xml:space="preserve">Introduction to </w:t>
      </w:r>
      <w:r w:rsidR="00662230">
        <w:t>b</w:t>
      </w:r>
      <w:r>
        <w:t>asic ME</w:t>
      </w:r>
      <w:r w:rsidR="00662230">
        <w:t>AL</w:t>
      </w:r>
      <w:r>
        <w:t xml:space="preserve"> concepts </w:t>
      </w:r>
    </w:p>
    <w:p w14:paraId="0723838C" w14:textId="77777777" w:rsidR="002C5BCD" w:rsidRDefault="00B752F1" w:rsidP="00662230">
      <w:pPr>
        <w:pStyle w:val="ListParagraph"/>
        <w:numPr>
          <w:ilvl w:val="0"/>
          <w:numId w:val="1"/>
        </w:numPr>
        <w:spacing w:after="0"/>
        <w:jc w:val="both"/>
      </w:pPr>
      <w:r w:rsidRPr="00B752F1">
        <w:t xml:space="preserve">Designing of organisational </w:t>
      </w:r>
      <w:r w:rsidR="00662230" w:rsidRPr="004C741D">
        <w:t>MEAL tools</w:t>
      </w:r>
      <w:r w:rsidR="002C5BCD">
        <w:t xml:space="preserve"> </w:t>
      </w:r>
      <w:r w:rsidR="00662230">
        <w:t xml:space="preserve">for measuring impact </w:t>
      </w:r>
      <w:r w:rsidR="002C5BCD">
        <w:t>(ME</w:t>
      </w:r>
      <w:r w:rsidR="00662230">
        <w:t>AL</w:t>
      </w:r>
      <w:r w:rsidR="002C5BCD">
        <w:t xml:space="preserve"> Framework, ME</w:t>
      </w:r>
      <w:r w:rsidR="00662230">
        <w:t>AL</w:t>
      </w:r>
      <w:r w:rsidR="002C5BCD">
        <w:t xml:space="preserve"> plan, Logical Framework</w:t>
      </w:r>
      <w:r w:rsidR="00662230">
        <w:t>, etc.)</w:t>
      </w:r>
    </w:p>
    <w:p w14:paraId="787A4841" w14:textId="77777777" w:rsidR="002C5BCD" w:rsidRPr="002C5BCD" w:rsidRDefault="00662230" w:rsidP="00662230">
      <w:pPr>
        <w:pStyle w:val="ListParagraph"/>
        <w:numPr>
          <w:ilvl w:val="0"/>
          <w:numId w:val="1"/>
        </w:numPr>
        <w:spacing w:after="0"/>
        <w:jc w:val="both"/>
      </w:pPr>
      <w:r>
        <w:rPr>
          <w:rFonts w:ascii="Calibri" w:eastAsia="Times New Roman" w:hAnsi="Calibri" w:cs="Calibri"/>
        </w:rPr>
        <w:t xml:space="preserve">How to </w:t>
      </w:r>
      <w:r w:rsidR="00B752F1" w:rsidRPr="002C5BCD">
        <w:rPr>
          <w:rFonts w:ascii="Calibri" w:eastAsia="Times New Roman" w:hAnsi="Calibri" w:cs="Calibri"/>
        </w:rPr>
        <w:t>Captur</w:t>
      </w:r>
      <w:r>
        <w:rPr>
          <w:rFonts w:ascii="Calibri" w:eastAsia="Times New Roman" w:hAnsi="Calibri" w:cs="Calibri"/>
        </w:rPr>
        <w:t>e</w:t>
      </w:r>
      <w:r w:rsidR="00B752F1" w:rsidRPr="002C5BCD">
        <w:rPr>
          <w:rFonts w:ascii="Calibri" w:eastAsia="Times New Roman" w:hAnsi="Calibri" w:cs="Calibri"/>
        </w:rPr>
        <w:t xml:space="preserve"> Success Stories</w:t>
      </w:r>
      <w:r w:rsidR="00693340" w:rsidRPr="002C5BCD">
        <w:rPr>
          <w:rFonts w:ascii="Calibri" w:eastAsia="Times New Roman" w:hAnsi="Calibri" w:cs="Calibri"/>
        </w:rPr>
        <w:t xml:space="preserve"> </w:t>
      </w:r>
    </w:p>
    <w:p w14:paraId="0632E0E0" w14:textId="77777777" w:rsidR="005773C2" w:rsidRPr="005773C2" w:rsidRDefault="00B752F1" w:rsidP="00662230">
      <w:pPr>
        <w:pStyle w:val="ListParagraph"/>
        <w:numPr>
          <w:ilvl w:val="0"/>
          <w:numId w:val="1"/>
        </w:numPr>
        <w:spacing w:after="0"/>
        <w:jc w:val="both"/>
      </w:pPr>
      <w:r w:rsidRPr="002C5BCD">
        <w:rPr>
          <w:rFonts w:ascii="Calibri" w:eastAsia="Times New Roman" w:hAnsi="Calibri" w:cs="Calibri"/>
        </w:rPr>
        <w:t>Participatory Rural Appraisal/Approach.</w:t>
      </w:r>
    </w:p>
    <w:p w14:paraId="68E99D35" w14:textId="77777777" w:rsidR="00B752F1" w:rsidRPr="004C741D" w:rsidRDefault="00B752F1" w:rsidP="00456DC8">
      <w:pPr>
        <w:spacing w:after="0"/>
        <w:ind w:left="360"/>
        <w:jc w:val="both"/>
        <w:pPrChange w:id="6" w:author="Maja Tønning" w:date="2019-11-13T14:10:00Z">
          <w:pPr>
            <w:pStyle w:val="ListParagraph"/>
            <w:numPr>
              <w:numId w:val="1"/>
            </w:numPr>
            <w:spacing w:after="0"/>
            <w:ind w:hanging="360"/>
            <w:jc w:val="both"/>
          </w:pPr>
        </w:pPrChange>
      </w:pPr>
    </w:p>
    <w:p w14:paraId="6540DE0E" w14:textId="77777777" w:rsidR="00662230" w:rsidRDefault="00662230" w:rsidP="00944E9D">
      <w:pPr>
        <w:spacing w:after="0"/>
        <w:jc w:val="both"/>
      </w:pPr>
    </w:p>
    <w:p w14:paraId="0493BD32" w14:textId="77777777" w:rsidR="005773C2" w:rsidRDefault="005773C2" w:rsidP="00662230">
      <w:pPr>
        <w:pStyle w:val="Default"/>
        <w:jc w:val="both"/>
        <w:rPr>
          <w:sz w:val="22"/>
          <w:szCs w:val="22"/>
        </w:rPr>
      </w:pPr>
      <w:r>
        <w:rPr>
          <w:b/>
          <w:bCs/>
          <w:sz w:val="22"/>
          <w:szCs w:val="22"/>
        </w:rPr>
        <w:t xml:space="preserve">CONSULTANCY PERIOD </w:t>
      </w:r>
    </w:p>
    <w:p w14:paraId="32CDCF2D" w14:textId="77777777" w:rsidR="005773C2" w:rsidRDefault="005773C2">
      <w:pPr>
        <w:pStyle w:val="Default"/>
        <w:jc w:val="both"/>
        <w:rPr>
          <w:sz w:val="22"/>
          <w:szCs w:val="22"/>
        </w:rPr>
      </w:pPr>
      <w:r>
        <w:rPr>
          <w:sz w:val="22"/>
          <w:szCs w:val="22"/>
        </w:rPr>
        <w:t xml:space="preserve">The </w:t>
      </w:r>
      <w:r w:rsidR="00E06E24">
        <w:rPr>
          <w:sz w:val="22"/>
          <w:szCs w:val="22"/>
        </w:rPr>
        <w:t xml:space="preserve">two-day </w:t>
      </w:r>
      <w:r w:rsidR="00662230">
        <w:rPr>
          <w:sz w:val="22"/>
          <w:szCs w:val="22"/>
        </w:rPr>
        <w:t>workshop</w:t>
      </w:r>
      <w:r>
        <w:rPr>
          <w:sz w:val="22"/>
          <w:szCs w:val="22"/>
        </w:rPr>
        <w:t xml:space="preserve"> will take place</w:t>
      </w:r>
      <w:r w:rsidR="00E06E24">
        <w:rPr>
          <w:sz w:val="22"/>
          <w:szCs w:val="22"/>
        </w:rPr>
        <w:t xml:space="preserve"> in Juba</w:t>
      </w:r>
      <w:r>
        <w:rPr>
          <w:sz w:val="22"/>
          <w:szCs w:val="22"/>
        </w:rPr>
        <w:t xml:space="preserve"> </w:t>
      </w:r>
      <w:r w:rsidR="006D557E">
        <w:rPr>
          <w:sz w:val="22"/>
          <w:szCs w:val="22"/>
        </w:rPr>
        <w:t>from the 2</w:t>
      </w:r>
      <w:r w:rsidR="006D0E11">
        <w:rPr>
          <w:sz w:val="22"/>
          <w:szCs w:val="22"/>
        </w:rPr>
        <w:t>6</w:t>
      </w:r>
      <w:r w:rsidR="006D557E">
        <w:rPr>
          <w:sz w:val="22"/>
          <w:szCs w:val="22"/>
        </w:rPr>
        <w:t>-27 of Novembe</w:t>
      </w:r>
      <w:r w:rsidR="00E06E24">
        <w:rPr>
          <w:sz w:val="22"/>
          <w:szCs w:val="22"/>
        </w:rPr>
        <w:t>r. This will be followed by one day for report writing. The workshop will be co-facilitated by DCA staff.</w:t>
      </w:r>
      <w:r>
        <w:rPr>
          <w:sz w:val="22"/>
          <w:szCs w:val="22"/>
        </w:rPr>
        <w:t xml:space="preserve"> </w:t>
      </w:r>
    </w:p>
    <w:p w14:paraId="1C91CB0A" w14:textId="77777777" w:rsidR="005773C2" w:rsidRDefault="005773C2" w:rsidP="00662230">
      <w:pPr>
        <w:pStyle w:val="Default"/>
        <w:jc w:val="both"/>
        <w:rPr>
          <w:sz w:val="22"/>
          <w:szCs w:val="22"/>
        </w:rPr>
      </w:pPr>
    </w:p>
    <w:p w14:paraId="2027025F" w14:textId="77777777" w:rsidR="005773C2" w:rsidRDefault="005773C2" w:rsidP="00662230">
      <w:pPr>
        <w:pStyle w:val="Default"/>
        <w:jc w:val="both"/>
        <w:rPr>
          <w:sz w:val="22"/>
          <w:szCs w:val="22"/>
        </w:rPr>
      </w:pPr>
      <w:r>
        <w:rPr>
          <w:b/>
          <w:bCs/>
          <w:sz w:val="22"/>
          <w:szCs w:val="22"/>
        </w:rPr>
        <w:t xml:space="preserve">DELIVERABLES </w:t>
      </w:r>
    </w:p>
    <w:p w14:paraId="1392B1C8" w14:textId="77777777" w:rsidR="005773C2" w:rsidRDefault="005773C2" w:rsidP="00662230">
      <w:pPr>
        <w:pStyle w:val="Default"/>
        <w:numPr>
          <w:ilvl w:val="0"/>
          <w:numId w:val="8"/>
        </w:numPr>
        <w:spacing w:after="30"/>
        <w:jc w:val="both"/>
        <w:rPr>
          <w:sz w:val="22"/>
          <w:szCs w:val="22"/>
        </w:rPr>
      </w:pPr>
      <w:r>
        <w:rPr>
          <w:sz w:val="22"/>
          <w:szCs w:val="22"/>
        </w:rPr>
        <w:t xml:space="preserve">A comprehensive </w:t>
      </w:r>
      <w:r w:rsidR="00662230">
        <w:rPr>
          <w:sz w:val="22"/>
          <w:szCs w:val="22"/>
        </w:rPr>
        <w:t>workshop</w:t>
      </w:r>
      <w:r>
        <w:rPr>
          <w:sz w:val="22"/>
          <w:szCs w:val="22"/>
        </w:rPr>
        <w:t xml:space="preserve"> module based on the needs/gaps as reported by the project staffs </w:t>
      </w:r>
      <w:r w:rsidR="006D557E">
        <w:rPr>
          <w:sz w:val="22"/>
          <w:szCs w:val="22"/>
        </w:rPr>
        <w:t>in the scope</w:t>
      </w:r>
    </w:p>
    <w:p w14:paraId="7DBB1321" w14:textId="77777777" w:rsidR="006D557E" w:rsidRDefault="006D557E" w:rsidP="00662230">
      <w:pPr>
        <w:pStyle w:val="Default"/>
        <w:numPr>
          <w:ilvl w:val="0"/>
          <w:numId w:val="8"/>
        </w:numPr>
        <w:spacing w:after="30"/>
        <w:jc w:val="both"/>
        <w:rPr>
          <w:sz w:val="22"/>
          <w:szCs w:val="22"/>
        </w:rPr>
      </w:pPr>
      <w:r>
        <w:rPr>
          <w:sz w:val="22"/>
          <w:szCs w:val="22"/>
        </w:rPr>
        <w:t xml:space="preserve">Share </w:t>
      </w:r>
      <w:r w:rsidR="00662230">
        <w:rPr>
          <w:sz w:val="22"/>
          <w:szCs w:val="22"/>
        </w:rPr>
        <w:t>workshop</w:t>
      </w:r>
      <w:r>
        <w:rPr>
          <w:sz w:val="22"/>
          <w:szCs w:val="22"/>
        </w:rPr>
        <w:t xml:space="preserve"> manual with DCA prior to the </w:t>
      </w:r>
      <w:r w:rsidR="00662230">
        <w:rPr>
          <w:sz w:val="22"/>
          <w:szCs w:val="22"/>
        </w:rPr>
        <w:t>workshop</w:t>
      </w:r>
      <w:r>
        <w:rPr>
          <w:sz w:val="22"/>
          <w:szCs w:val="22"/>
        </w:rPr>
        <w:t xml:space="preserve"> </w:t>
      </w:r>
    </w:p>
    <w:p w14:paraId="0CD9D227" w14:textId="77777777" w:rsidR="005773C2" w:rsidRDefault="005773C2" w:rsidP="00662230">
      <w:pPr>
        <w:pStyle w:val="Default"/>
        <w:numPr>
          <w:ilvl w:val="0"/>
          <w:numId w:val="8"/>
        </w:numPr>
        <w:spacing w:after="30"/>
        <w:jc w:val="both"/>
        <w:rPr>
          <w:sz w:val="22"/>
          <w:szCs w:val="22"/>
        </w:rPr>
      </w:pPr>
      <w:r>
        <w:rPr>
          <w:sz w:val="22"/>
          <w:szCs w:val="22"/>
        </w:rPr>
        <w:t xml:space="preserve">Train </w:t>
      </w:r>
      <w:r w:rsidR="00912CA2">
        <w:rPr>
          <w:sz w:val="22"/>
          <w:szCs w:val="22"/>
        </w:rPr>
        <w:t xml:space="preserve">partner </w:t>
      </w:r>
      <w:r>
        <w:rPr>
          <w:sz w:val="22"/>
          <w:szCs w:val="22"/>
        </w:rPr>
        <w:t xml:space="preserve">staffs on MEAL based on the agreed </w:t>
      </w:r>
      <w:r w:rsidR="00662230">
        <w:rPr>
          <w:sz w:val="22"/>
          <w:szCs w:val="22"/>
        </w:rPr>
        <w:t>workshop</w:t>
      </w:r>
      <w:r>
        <w:rPr>
          <w:sz w:val="22"/>
          <w:szCs w:val="22"/>
        </w:rPr>
        <w:t xml:space="preserve"> module </w:t>
      </w:r>
    </w:p>
    <w:p w14:paraId="1B5FCAB5" w14:textId="77777777" w:rsidR="005773C2" w:rsidRDefault="005773C2" w:rsidP="00662230">
      <w:pPr>
        <w:pStyle w:val="Default"/>
        <w:numPr>
          <w:ilvl w:val="0"/>
          <w:numId w:val="8"/>
        </w:numPr>
        <w:jc w:val="both"/>
        <w:rPr>
          <w:sz w:val="22"/>
          <w:szCs w:val="22"/>
        </w:rPr>
      </w:pPr>
      <w:r>
        <w:rPr>
          <w:sz w:val="22"/>
          <w:szCs w:val="22"/>
        </w:rPr>
        <w:t xml:space="preserve">A </w:t>
      </w:r>
      <w:r w:rsidR="00662230">
        <w:rPr>
          <w:sz w:val="22"/>
          <w:szCs w:val="22"/>
        </w:rPr>
        <w:t>workshop</w:t>
      </w:r>
      <w:r>
        <w:rPr>
          <w:sz w:val="22"/>
          <w:szCs w:val="22"/>
        </w:rPr>
        <w:t xml:space="preserve"> report with key recommendations </w:t>
      </w:r>
      <w:r w:rsidR="00E06E24">
        <w:rPr>
          <w:sz w:val="22"/>
          <w:szCs w:val="22"/>
        </w:rPr>
        <w:t>for further action</w:t>
      </w:r>
    </w:p>
    <w:p w14:paraId="44F03F7F" w14:textId="77777777" w:rsidR="006D557E" w:rsidRDefault="006D557E" w:rsidP="00662230">
      <w:pPr>
        <w:pStyle w:val="Default"/>
        <w:numPr>
          <w:ilvl w:val="0"/>
          <w:numId w:val="8"/>
        </w:numPr>
        <w:jc w:val="both"/>
        <w:rPr>
          <w:sz w:val="22"/>
          <w:szCs w:val="22"/>
        </w:rPr>
      </w:pPr>
    </w:p>
    <w:p w14:paraId="4FC0B863" w14:textId="77777777" w:rsidR="005773C2" w:rsidRDefault="005773C2" w:rsidP="00662230">
      <w:pPr>
        <w:pStyle w:val="Default"/>
        <w:jc w:val="both"/>
        <w:rPr>
          <w:sz w:val="22"/>
          <w:szCs w:val="22"/>
        </w:rPr>
      </w:pPr>
    </w:p>
    <w:p w14:paraId="2F6E9238" w14:textId="77777777" w:rsidR="005773C2" w:rsidRDefault="005773C2" w:rsidP="00662230">
      <w:pPr>
        <w:pStyle w:val="Default"/>
        <w:jc w:val="both"/>
        <w:rPr>
          <w:sz w:val="22"/>
          <w:szCs w:val="22"/>
        </w:rPr>
      </w:pPr>
      <w:r>
        <w:rPr>
          <w:b/>
          <w:bCs/>
          <w:sz w:val="22"/>
          <w:szCs w:val="22"/>
        </w:rPr>
        <w:t xml:space="preserve">QUALIFICATIONS </w:t>
      </w:r>
    </w:p>
    <w:p w14:paraId="3FEC4988" w14:textId="77777777" w:rsidR="005773C2" w:rsidRDefault="005773C2" w:rsidP="00662230">
      <w:pPr>
        <w:pStyle w:val="Default"/>
        <w:numPr>
          <w:ilvl w:val="0"/>
          <w:numId w:val="9"/>
        </w:numPr>
        <w:spacing w:after="30"/>
        <w:jc w:val="both"/>
        <w:rPr>
          <w:sz w:val="22"/>
          <w:szCs w:val="22"/>
        </w:rPr>
      </w:pPr>
      <w:r>
        <w:rPr>
          <w:sz w:val="22"/>
          <w:szCs w:val="22"/>
        </w:rPr>
        <w:t xml:space="preserve">Minimum holds a master’s degree in Monitoring and Evaluation or related field </w:t>
      </w:r>
    </w:p>
    <w:p w14:paraId="66CDC26B" w14:textId="77777777" w:rsidR="005773C2" w:rsidRDefault="005773C2" w:rsidP="00662230">
      <w:pPr>
        <w:pStyle w:val="Default"/>
        <w:numPr>
          <w:ilvl w:val="0"/>
          <w:numId w:val="9"/>
        </w:numPr>
        <w:spacing w:after="30"/>
        <w:jc w:val="both"/>
        <w:rPr>
          <w:sz w:val="22"/>
          <w:szCs w:val="22"/>
        </w:rPr>
      </w:pPr>
      <w:r>
        <w:rPr>
          <w:sz w:val="22"/>
          <w:szCs w:val="22"/>
        </w:rPr>
        <w:t xml:space="preserve">5 </w:t>
      </w:r>
      <w:r w:rsidR="004A72DA">
        <w:rPr>
          <w:sz w:val="22"/>
          <w:szCs w:val="22"/>
        </w:rPr>
        <w:t>years’ experience</w:t>
      </w:r>
      <w:r>
        <w:rPr>
          <w:sz w:val="22"/>
          <w:szCs w:val="22"/>
        </w:rPr>
        <w:t xml:space="preserve"> of working in humanitarian sector </w:t>
      </w:r>
      <w:r w:rsidR="004A72DA">
        <w:rPr>
          <w:sz w:val="22"/>
          <w:szCs w:val="22"/>
        </w:rPr>
        <w:t xml:space="preserve">exclusively </w:t>
      </w:r>
      <w:r>
        <w:rPr>
          <w:sz w:val="22"/>
          <w:szCs w:val="22"/>
        </w:rPr>
        <w:t>in MEAL</w:t>
      </w:r>
    </w:p>
    <w:p w14:paraId="7EA85ECE" w14:textId="77777777" w:rsidR="005773C2" w:rsidRDefault="005773C2" w:rsidP="00662230">
      <w:pPr>
        <w:pStyle w:val="Default"/>
        <w:numPr>
          <w:ilvl w:val="0"/>
          <w:numId w:val="9"/>
        </w:numPr>
        <w:spacing w:after="30"/>
        <w:jc w:val="both"/>
        <w:rPr>
          <w:sz w:val="22"/>
          <w:szCs w:val="22"/>
        </w:rPr>
      </w:pPr>
      <w:r>
        <w:rPr>
          <w:sz w:val="22"/>
          <w:szCs w:val="22"/>
        </w:rPr>
        <w:t xml:space="preserve">Minimum of 5 years in conducting MEAL </w:t>
      </w:r>
      <w:r w:rsidR="00662230">
        <w:rPr>
          <w:sz w:val="22"/>
          <w:szCs w:val="22"/>
        </w:rPr>
        <w:t>workshop</w:t>
      </w:r>
      <w:r>
        <w:rPr>
          <w:sz w:val="22"/>
          <w:szCs w:val="22"/>
        </w:rPr>
        <w:t xml:space="preserve"> including coordinating capacity to prepare logical, coherent and consistent documents with proven experience in Theory of Change, </w:t>
      </w:r>
      <w:r w:rsidR="004A72DA">
        <w:rPr>
          <w:sz w:val="22"/>
          <w:szCs w:val="22"/>
        </w:rPr>
        <w:t>designing</w:t>
      </w:r>
      <w:r w:rsidR="00912CA2">
        <w:rPr>
          <w:sz w:val="22"/>
          <w:szCs w:val="22"/>
        </w:rPr>
        <w:t xml:space="preserve"> MEAL systems, </w:t>
      </w:r>
      <w:r>
        <w:rPr>
          <w:sz w:val="22"/>
          <w:szCs w:val="22"/>
        </w:rPr>
        <w:t>Logical Framework,</w:t>
      </w:r>
      <w:r w:rsidR="00912CA2">
        <w:rPr>
          <w:sz w:val="22"/>
          <w:szCs w:val="22"/>
        </w:rPr>
        <w:t xml:space="preserve"> participatory M&amp;E, </w:t>
      </w:r>
      <w:del w:id="7" w:author="Tobias Juhler Maureschat" w:date="2019-11-11T11:55:00Z">
        <w:r w:rsidDel="00E06E24">
          <w:rPr>
            <w:sz w:val="22"/>
            <w:szCs w:val="22"/>
          </w:rPr>
          <w:delText xml:space="preserve"> </w:delText>
        </w:r>
      </w:del>
      <w:bookmarkStart w:id="8" w:name="_Hlk24000220"/>
      <w:r>
        <w:rPr>
          <w:sz w:val="22"/>
          <w:szCs w:val="22"/>
        </w:rPr>
        <w:t xml:space="preserve">Results Based </w:t>
      </w:r>
      <w:bookmarkEnd w:id="8"/>
      <w:r>
        <w:rPr>
          <w:sz w:val="22"/>
          <w:szCs w:val="22"/>
        </w:rPr>
        <w:t>Management, Accountability and Real time data management</w:t>
      </w:r>
      <w:r w:rsidR="00912CA2">
        <w:rPr>
          <w:sz w:val="22"/>
          <w:szCs w:val="22"/>
        </w:rPr>
        <w:t>, Digital data management and collection software</w:t>
      </w:r>
      <w:r w:rsidR="00E06E24">
        <w:rPr>
          <w:sz w:val="22"/>
          <w:szCs w:val="22"/>
        </w:rPr>
        <w:t xml:space="preserve"> </w:t>
      </w:r>
      <w:r w:rsidR="00912CA2">
        <w:rPr>
          <w:sz w:val="22"/>
          <w:szCs w:val="22"/>
        </w:rPr>
        <w:t>(Kobo/ODK</w:t>
      </w:r>
      <w:r w:rsidR="00E06E24">
        <w:rPr>
          <w:sz w:val="22"/>
          <w:szCs w:val="22"/>
        </w:rPr>
        <w:t xml:space="preserve"> or </w:t>
      </w:r>
      <w:del w:id="9" w:author="Tobias Juhler Maureschat" w:date="2019-11-11T11:55:00Z">
        <w:r w:rsidR="00912CA2" w:rsidDel="00E06E24">
          <w:rPr>
            <w:sz w:val="22"/>
            <w:szCs w:val="22"/>
          </w:rPr>
          <w:delText>.</w:delText>
        </w:r>
      </w:del>
      <w:r w:rsidR="00912CA2">
        <w:rPr>
          <w:sz w:val="22"/>
          <w:szCs w:val="22"/>
        </w:rPr>
        <w:t xml:space="preserve">Magpi), proven data analysis statistical skills, advance excel and </w:t>
      </w:r>
      <w:r w:rsidR="004A72DA">
        <w:rPr>
          <w:sz w:val="22"/>
          <w:szCs w:val="22"/>
        </w:rPr>
        <w:t>SPSS</w:t>
      </w:r>
      <w:r w:rsidR="00912CA2">
        <w:rPr>
          <w:sz w:val="22"/>
          <w:szCs w:val="22"/>
        </w:rPr>
        <w:t xml:space="preserve"> </w:t>
      </w:r>
      <w:r>
        <w:rPr>
          <w:sz w:val="22"/>
          <w:szCs w:val="22"/>
        </w:rPr>
        <w:t xml:space="preserve"> </w:t>
      </w:r>
    </w:p>
    <w:p w14:paraId="1C4A002C" w14:textId="77777777" w:rsidR="005773C2" w:rsidRDefault="005773C2" w:rsidP="00662230">
      <w:pPr>
        <w:pStyle w:val="Default"/>
        <w:numPr>
          <w:ilvl w:val="0"/>
          <w:numId w:val="9"/>
        </w:numPr>
        <w:spacing w:after="30"/>
        <w:jc w:val="both"/>
        <w:rPr>
          <w:sz w:val="22"/>
          <w:szCs w:val="22"/>
        </w:rPr>
      </w:pPr>
      <w:r>
        <w:rPr>
          <w:sz w:val="22"/>
          <w:szCs w:val="22"/>
        </w:rPr>
        <w:t>Additional knowledge in projection planning and management is an asset</w:t>
      </w:r>
    </w:p>
    <w:p w14:paraId="5DF54ADC" w14:textId="77777777" w:rsidR="002C5BCD" w:rsidRPr="00B752F1" w:rsidRDefault="002C5BCD" w:rsidP="00662230">
      <w:pPr>
        <w:jc w:val="both"/>
      </w:pPr>
    </w:p>
    <w:sectPr w:rsidR="002C5BCD" w:rsidRPr="00B75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2885"/>
    <w:multiLevelType w:val="hybridMultilevel"/>
    <w:tmpl w:val="436C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92732"/>
    <w:multiLevelType w:val="hybridMultilevel"/>
    <w:tmpl w:val="B7165590"/>
    <w:lvl w:ilvl="0" w:tplc="9948D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F63E7"/>
    <w:multiLevelType w:val="hybridMultilevel"/>
    <w:tmpl w:val="677C7F36"/>
    <w:lvl w:ilvl="0" w:tplc="39BA20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6096A2B"/>
    <w:multiLevelType w:val="hybridMultilevel"/>
    <w:tmpl w:val="A52E4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9670B5"/>
    <w:multiLevelType w:val="hybridMultilevel"/>
    <w:tmpl w:val="8688B68C"/>
    <w:lvl w:ilvl="0" w:tplc="DD3E54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37545CD"/>
    <w:multiLevelType w:val="hybridMultilevel"/>
    <w:tmpl w:val="6B0E5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B53961"/>
    <w:multiLevelType w:val="hybridMultilevel"/>
    <w:tmpl w:val="E5047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5C0719"/>
    <w:multiLevelType w:val="hybridMultilevel"/>
    <w:tmpl w:val="153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C040F"/>
    <w:multiLevelType w:val="hybridMultilevel"/>
    <w:tmpl w:val="D7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bias Juhler Maureschat">
    <w15:presenceInfo w15:providerId="AD" w15:userId="S::tjma@dca.dk::6be47330-db97-4879-81e0-f9dcb43e46a1"/>
  </w15:person>
  <w15:person w15:author="Maja Tønning">
    <w15:presenceInfo w15:providerId="None" w15:userId="Maja Tø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F1"/>
    <w:rsid w:val="00273928"/>
    <w:rsid w:val="002C5BCD"/>
    <w:rsid w:val="00312A59"/>
    <w:rsid w:val="00456DC8"/>
    <w:rsid w:val="00484A97"/>
    <w:rsid w:val="004A72DA"/>
    <w:rsid w:val="004C741D"/>
    <w:rsid w:val="005773C2"/>
    <w:rsid w:val="00662230"/>
    <w:rsid w:val="00693340"/>
    <w:rsid w:val="006D0E11"/>
    <w:rsid w:val="006D557E"/>
    <w:rsid w:val="007753CC"/>
    <w:rsid w:val="007A1226"/>
    <w:rsid w:val="00846821"/>
    <w:rsid w:val="00912CA2"/>
    <w:rsid w:val="00944E9D"/>
    <w:rsid w:val="00A54DA9"/>
    <w:rsid w:val="00B65A7C"/>
    <w:rsid w:val="00B752F1"/>
    <w:rsid w:val="00CB40C8"/>
    <w:rsid w:val="00DA33DC"/>
    <w:rsid w:val="00E06E24"/>
    <w:rsid w:val="00E92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9B65"/>
  <w15:chartTrackingRefBased/>
  <w15:docId w15:val="{22973C5B-CC3B-4A3D-B77F-B08CE32B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2F1"/>
    <w:pPr>
      <w:ind w:left="720"/>
      <w:contextualSpacing/>
    </w:pPr>
  </w:style>
  <w:style w:type="paragraph" w:customStyle="1" w:styleId="Default">
    <w:name w:val="Default"/>
    <w:rsid w:val="005773C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6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Ajumia Duku</dc:creator>
  <cp:keywords/>
  <dc:description/>
  <cp:lastModifiedBy>Maja Tønning</cp:lastModifiedBy>
  <cp:revision>2</cp:revision>
  <dcterms:created xsi:type="dcterms:W3CDTF">2019-11-13T13:16:00Z</dcterms:created>
  <dcterms:modified xsi:type="dcterms:W3CDTF">2019-11-13T13:16:00Z</dcterms:modified>
</cp:coreProperties>
</file>