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DF036" w14:textId="354B01BC" w:rsidR="004D3614" w:rsidRPr="008A5D36" w:rsidRDefault="004D3614" w:rsidP="004D3614">
      <w:pPr>
        <w:jc w:val="both"/>
        <w:rPr>
          <w:sz w:val="28"/>
          <w:szCs w:val="28"/>
        </w:rPr>
      </w:pPr>
      <w:r w:rsidRPr="008A5D36">
        <w:rPr>
          <w:sz w:val="28"/>
          <w:szCs w:val="28"/>
        </w:rPr>
        <w:t xml:space="preserve">Together we can </w:t>
      </w:r>
      <w:r w:rsidR="00954638">
        <w:rPr>
          <w:sz w:val="28"/>
          <w:szCs w:val="28"/>
        </w:rPr>
        <w:t>beat</w:t>
      </w:r>
      <w:r w:rsidRPr="008A5D36">
        <w:rPr>
          <w:sz w:val="28"/>
          <w:szCs w:val="28"/>
        </w:rPr>
        <w:t xml:space="preserve"> poverty for good. Will you join us?</w:t>
      </w:r>
    </w:p>
    <w:p w14:paraId="41C8F396" w14:textId="77777777" w:rsidR="00903669" w:rsidRPr="007A680B" w:rsidRDefault="00903669" w:rsidP="00EC607D">
      <w:pPr>
        <w:pStyle w:val="Title"/>
        <w:tabs>
          <w:tab w:val="left" w:pos="7845"/>
        </w:tabs>
        <w:rPr>
          <w:lang w:val="en-US"/>
        </w:rPr>
      </w:pPr>
    </w:p>
    <w:p w14:paraId="45CD8191" w14:textId="3EC9CE52" w:rsidR="00903669" w:rsidRPr="00B251C6" w:rsidRDefault="00AA15F4" w:rsidP="00903669">
      <w:pPr>
        <w:pStyle w:val="Title"/>
        <w:tabs>
          <w:tab w:val="left" w:pos="7845"/>
        </w:tabs>
        <w:jc w:val="center"/>
        <w:rPr>
          <w:lang w:val="en-US"/>
        </w:rPr>
      </w:pPr>
      <w:r>
        <w:rPr>
          <w:lang w:val="en-US"/>
        </w:rPr>
        <w:t>Roving Protection team leader</w:t>
      </w:r>
    </w:p>
    <w:p w14:paraId="791BA0AE" w14:textId="6514775A" w:rsidR="004D3614" w:rsidRPr="008A5D36" w:rsidRDefault="00AA15F4" w:rsidP="004D3614">
      <w:pPr>
        <w:pStyle w:val="Subtitle"/>
        <w:jc w:val="center"/>
        <w:rPr>
          <w:noProof/>
          <w:sz w:val="40"/>
          <w:szCs w:val="40"/>
          <w:lang w:eastAsia="en-GB"/>
        </w:rPr>
      </w:pPr>
      <w:r>
        <w:rPr>
          <w:noProof/>
          <w:sz w:val="40"/>
          <w:szCs w:val="40"/>
          <w:lang w:eastAsia="en-GB"/>
        </w:rPr>
        <w:t>programmes</w:t>
      </w:r>
    </w:p>
    <w:p w14:paraId="6D066254" w14:textId="57AC2874" w:rsidR="004D3614" w:rsidRPr="008042DC" w:rsidRDefault="004D3614" w:rsidP="0034673A">
      <w:pPr>
        <w:pStyle w:val="Subtitle"/>
        <w:jc w:val="center"/>
        <w:rPr>
          <w:rFonts w:asciiTheme="minorHAnsi" w:hAnsiTheme="minorHAnsi"/>
          <w:sz w:val="24"/>
          <w:lang w:eastAsia="en-GB"/>
        </w:rPr>
      </w:pPr>
    </w:p>
    <w:p w14:paraId="7DDDFF69" w14:textId="77777777" w:rsidR="00BE7EEE" w:rsidRPr="00276E60" w:rsidRDefault="00BE7EEE" w:rsidP="00BE7EEE">
      <w:pPr>
        <w:jc w:val="both"/>
        <w:rPr>
          <w:sz w:val="22"/>
          <w:lang w:eastAsia="en-GB"/>
        </w:rPr>
      </w:pPr>
      <w:bookmarkStart w:id="0" w:name="_Hlk23328139"/>
      <w:bookmarkStart w:id="1" w:name="_Hlk526409448"/>
      <w:r w:rsidRPr="00276E60">
        <w:rPr>
          <w:sz w:val="22"/>
          <w:lang w:eastAsia="en-GB"/>
        </w:rPr>
        <w:t xml:space="preserve">Closing Date: </w:t>
      </w:r>
      <w:r w:rsidRPr="00276E60">
        <w:rPr>
          <w:sz w:val="22"/>
          <w:lang w:eastAsia="en-GB"/>
        </w:rPr>
        <w:tab/>
      </w:r>
      <w:r w:rsidRPr="00276E60">
        <w:rPr>
          <w:sz w:val="22"/>
          <w:lang w:eastAsia="en-GB"/>
        </w:rPr>
        <w:tab/>
      </w:r>
      <w:r>
        <w:rPr>
          <w:sz w:val="22"/>
          <w:lang w:eastAsia="en-GB"/>
        </w:rPr>
        <w:t>TBC</w:t>
      </w:r>
    </w:p>
    <w:p w14:paraId="489C627E" w14:textId="77777777" w:rsidR="00BE7EEE" w:rsidRDefault="00BE7EEE" w:rsidP="00BE7EEE">
      <w:pPr>
        <w:jc w:val="both"/>
        <w:rPr>
          <w:sz w:val="22"/>
          <w:lang w:eastAsia="en-GB"/>
        </w:rPr>
      </w:pPr>
      <w:r>
        <w:rPr>
          <w:sz w:val="22"/>
          <w:lang w:eastAsia="en-GB"/>
        </w:rPr>
        <w:t>Vacancy Type:</w:t>
      </w:r>
      <w:r w:rsidRPr="00C74B93">
        <w:rPr>
          <w:sz w:val="22"/>
          <w:lang w:eastAsia="en-GB"/>
        </w:rPr>
        <w:tab/>
      </w:r>
      <w:r>
        <w:rPr>
          <w:sz w:val="22"/>
          <w:lang w:eastAsia="en-GB"/>
        </w:rPr>
        <w:t>Fixed term</w:t>
      </w:r>
    </w:p>
    <w:p w14:paraId="327B65A6" w14:textId="77777777" w:rsidR="00BE7EEE" w:rsidRPr="00C74B93" w:rsidRDefault="00BE7EEE" w:rsidP="00BE7EEE">
      <w:pPr>
        <w:jc w:val="both"/>
        <w:rPr>
          <w:sz w:val="22"/>
          <w:lang w:eastAsia="en-GB"/>
        </w:rPr>
      </w:pPr>
      <w:r>
        <w:rPr>
          <w:sz w:val="22"/>
          <w:lang w:eastAsia="en-GB"/>
        </w:rPr>
        <w:t xml:space="preserve">Vacancy Reference: </w:t>
      </w:r>
      <w:r>
        <w:rPr>
          <w:sz w:val="22"/>
          <w:lang w:eastAsia="en-GB"/>
        </w:rPr>
        <w:tab/>
        <w:t>TBC</w:t>
      </w:r>
    </w:p>
    <w:p w14:paraId="0C88F9A6" w14:textId="77777777" w:rsidR="00BE7EEE" w:rsidRDefault="00BE7EEE" w:rsidP="00B95E88">
      <w:pPr>
        <w:contextualSpacing/>
        <w:jc w:val="both"/>
        <w:rPr>
          <w:b/>
          <w:sz w:val="22"/>
        </w:rPr>
      </w:pPr>
    </w:p>
    <w:p w14:paraId="3B5E5F67" w14:textId="4EAE3736" w:rsidR="00B95E88" w:rsidRPr="008E01AE" w:rsidRDefault="00B95E88" w:rsidP="00B95E88">
      <w:pPr>
        <w:contextualSpacing/>
        <w:jc w:val="both"/>
        <w:rPr>
          <w:rFonts w:asciiTheme="minorHAnsi" w:hAnsiTheme="minorHAnsi" w:cstheme="minorHAnsi"/>
          <w:b/>
          <w:sz w:val="22"/>
        </w:rPr>
      </w:pPr>
      <w:r w:rsidRPr="008E01AE">
        <w:rPr>
          <w:rFonts w:asciiTheme="minorHAnsi" w:hAnsiTheme="minorHAnsi" w:cstheme="minorHAnsi"/>
          <w:b/>
          <w:sz w:val="22"/>
        </w:rPr>
        <w:t xml:space="preserve">Oxfam is committed to preventing any type of unwanted behaviour at work including sexual harassment, exploitation and abuse, lack of integrity and financial misconduct; and committed to promoting the welfare of children, young people, </w:t>
      </w:r>
      <w:proofErr w:type="gramStart"/>
      <w:r w:rsidRPr="008E01AE">
        <w:rPr>
          <w:rFonts w:asciiTheme="minorHAnsi" w:hAnsiTheme="minorHAnsi" w:cstheme="minorHAnsi"/>
          <w:b/>
          <w:sz w:val="22"/>
        </w:rPr>
        <w:t>adults</w:t>
      </w:r>
      <w:proofErr w:type="gramEnd"/>
      <w:r w:rsidRPr="008E01AE">
        <w:rPr>
          <w:rFonts w:asciiTheme="minorHAnsi" w:hAnsiTheme="minorHAnsi" w:cstheme="minorHAnsi"/>
          <w:b/>
          <w:sz w:val="22"/>
        </w:rPr>
        <w:t xml:space="preserve"> and beneficiaries with whom Oxfam GB engages. Oxfam expects all staff and volunteers to share this commitment through our code of conduct. We place a high priority on ensuring that only those who share and demonstrate our </w:t>
      </w:r>
      <w:hyperlink r:id="rId8" w:history="1">
        <w:r w:rsidRPr="008E01AE">
          <w:rPr>
            <w:rStyle w:val="Hyperlink"/>
            <w:rFonts w:asciiTheme="minorHAnsi" w:hAnsiTheme="minorHAnsi" w:cstheme="minorHAnsi"/>
            <w:b/>
            <w:sz w:val="22"/>
          </w:rPr>
          <w:t>values</w:t>
        </w:r>
      </w:hyperlink>
      <w:r w:rsidRPr="008E01AE">
        <w:rPr>
          <w:rFonts w:asciiTheme="minorHAnsi" w:hAnsiTheme="minorHAnsi" w:cstheme="minorHAnsi"/>
          <w:b/>
          <w:sz w:val="22"/>
        </w:rPr>
        <w:t xml:space="preserve"> are recruited to work for us. </w:t>
      </w:r>
    </w:p>
    <w:bookmarkEnd w:id="0"/>
    <w:p w14:paraId="2E7EBC99" w14:textId="77777777" w:rsidR="00B95E88" w:rsidRPr="008E01AE" w:rsidRDefault="00B95E88" w:rsidP="00B95E88">
      <w:pPr>
        <w:contextualSpacing/>
        <w:jc w:val="both"/>
        <w:rPr>
          <w:rFonts w:asciiTheme="minorHAnsi" w:eastAsia="SimSun" w:hAnsiTheme="minorHAnsi" w:cstheme="minorHAnsi"/>
          <w:sz w:val="22"/>
          <w:lang w:eastAsia="zh-CN"/>
        </w:rPr>
      </w:pPr>
    </w:p>
    <w:p w14:paraId="3136B29C" w14:textId="77777777" w:rsidR="00954638" w:rsidRPr="008E01AE" w:rsidRDefault="00B95E88" w:rsidP="00954638">
      <w:pPr>
        <w:shd w:val="clear" w:color="auto" w:fill="FFFFFF"/>
        <w:spacing w:after="0" w:line="240" w:lineRule="auto"/>
        <w:rPr>
          <w:rFonts w:asciiTheme="minorHAnsi" w:hAnsiTheme="minorHAnsi" w:cstheme="minorHAnsi"/>
          <w:iCs/>
          <w:color w:val="000000" w:themeColor="text1"/>
          <w:sz w:val="22"/>
          <w:lang w:eastAsia="en-GB"/>
        </w:rPr>
      </w:pPr>
      <w:r w:rsidRPr="008E01AE">
        <w:rPr>
          <w:rFonts w:asciiTheme="minorHAnsi" w:hAnsiTheme="minorHAnsi" w:cstheme="minorHAnsi"/>
          <w:iCs/>
          <w:color w:val="000000" w:themeColor="text1"/>
          <w:sz w:val="22"/>
          <w:lang w:eastAsia="en-GB"/>
        </w:rPr>
        <w:t>The post holder will undertake the appropriate level of training and is responsible for ensuring that they understand and work within the safeguarding policies of the organisation.</w:t>
      </w:r>
      <w:r w:rsidR="00113447" w:rsidRPr="008E01AE">
        <w:rPr>
          <w:rFonts w:asciiTheme="minorHAnsi" w:hAnsiTheme="minorHAnsi" w:cstheme="minorHAnsi"/>
          <w:iCs/>
          <w:color w:val="000000" w:themeColor="text1"/>
          <w:sz w:val="22"/>
          <w:lang w:eastAsia="en-GB"/>
        </w:rPr>
        <w:t xml:space="preserve"> </w:t>
      </w:r>
    </w:p>
    <w:p w14:paraId="2AB74D79" w14:textId="77777777" w:rsidR="00954638" w:rsidRPr="008E01AE" w:rsidRDefault="00954638" w:rsidP="00954638">
      <w:pPr>
        <w:shd w:val="clear" w:color="auto" w:fill="FFFFFF"/>
        <w:spacing w:after="0" w:line="240" w:lineRule="auto"/>
        <w:rPr>
          <w:rFonts w:asciiTheme="minorHAnsi" w:hAnsiTheme="minorHAnsi" w:cstheme="minorHAnsi"/>
          <w:i/>
          <w:iCs/>
          <w:color w:val="201F1E"/>
          <w:sz w:val="22"/>
          <w:shd w:val="clear" w:color="auto" w:fill="FFFFFF"/>
        </w:rPr>
      </w:pPr>
    </w:p>
    <w:p w14:paraId="6BA9DEAA" w14:textId="1A6EE0EB" w:rsidR="00954638" w:rsidRPr="008E01AE" w:rsidRDefault="00954638" w:rsidP="00954638">
      <w:pPr>
        <w:shd w:val="clear" w:color="auto" w:fill="FFFFFF"/>
        <w:spacing w:after="0" w:line="240" w:lineRule="auto"/>
        <w:jc w:val="both"/>
        <w:rPr>
          <w:rFonts w:asciiTheme="minorHAnsi" w:hAnsiTheme="minorHAnsi" w:cstheme="minorHAnsi"/>
          <w:color w:val="201F1E"/>
          <w:sz w:val="22"/>
          <w:lang w:eastAsia="en-GB"/>
        </w:rPr>
      </w:pPr>
      <w:r w:rsidRPr="008E01AE">
        <w:rPr>
          <w:rFonts w:asciiTheme="minorHAnsi" w:hAnsiTheme="minorHAnsi" w:cstheme="minorHAnsi"/>
          <w:iCs/>
          <w:color w:val="201F1E"/>
          <w:sz w:val="22"/>
          <w:shd w:val="clear" w:color="auto" w:fill="FFFFFF"/>
        </w:rPr>
        <w:t>All offers of employment will be subject to satisfactory references and appropriate screening checks, which can include criminal records and terrorism finance checks. </w:t>
      </w:r>
      <w:r w:rsidRPr="008E01AE">
        <w:rPr>
          <w:rFonts w:asciiTheme="minorHAnsi" w:hAnsiTheme="minorHAnsi" w:cstheme="minorHAnsi"/>
          <w:iCs/>
          <w:color w:val="201F1E"/>
          <w:sz w:val="22"/>
        </w:rPr>
        <w:t>Oxfam GB also participates in the </w:t>
      </w:r>
      <w:hyperlink r:id="rId9" w:tgtFrame="_blank" w:history="1">
        <w:r w:rsidRPr="008E01AE">
          <w:rPr>
            <w:rStyle w:val="Hyperlink"/>
            <w:rFonts w:asciiTheme="minorHAnsi" w:hAnsiTheme="minorHAnsi" w:cstheme="minorHAnsi"/>
            <w:iCs/>
            <w:sz w:val="22"/>
          </w:rPr>
          <w:t>Inter Agency Misconduct Disclosure Scheme</w:t>
        </w:r>
      </w:hyperlink>
      <w:r w:rsidRPr="008E01AE">
        <w:rPr>
          <w:rFonts w:asciiTheme="minorHAnsi" w:hAnsiTheme="minorHAnsi" w:cstheme="minorHAnsi"/>
          <w:iCs/>
          <w:color w:val="BA0000"/>
          <w:sz w:val="22"/>
        </w:rPr>
        <w:t>.  </w:t>
      </w:r>
      <w:r w:rsidRPr="008E01AE">
        <w:rPr>
          <w:rFonts w:asciiTheme="minorHAnsi" w:hAnsiTheme="minorHAnsi" w:cstheme="minorHAnsi"/>
          <w:iCs/>
          <w:color w:val="000000"/>
          <w:sz w:val="22"/>
        </w:rPr>
        <w:t>In line with this Scheme, we will request information from job applicants’ previous employers about any findings of sexual exploitation, sexual abuse and/or sexual harassment during employment, or incidents under investigation when the applicant left employment. </w:t>
      </w:r>
      <w:r w:rsidRPr="008E01AE">
        <w:rPr>
          <w:rFonts w:asciiTheme="minorHAnsi" w:hAnsiTheme="minorHAnsi" w:cstheme="minorHAnsi"/>
          <w:iCs/>
          <w:color w:val="201F1E"/>
          <w:sz w:val="22"/>
        </w:rPr>
        <w:t xml:space="preserve">By </w:t>
      </w:r>
      <w:proofErr w:type="gramStart"/>
      <w:r w:rsidRPr="008E01AE">
        <w:rPr>
          <w:rFonts w:asciiTheme="minorHAnsi" w:hAnsiTheme="minorHAnsi" w:cstheme="minorHAnsi"/>
          <w:iCs/>
          <w:color w:val="201F1E"/>
          <w:sz w:val="22"/>
        </w:rPr>
        <w:t>submitting an application</w:t>
      </w:r>
      <w:proofErr w:type="gramEnd"/>
      <w:r w:rsidRPr="008E01AE">
        <w:rPr>
          <w:rFonts w:asciiTheme="minorHAnsi" w:hAnsiTheme="minorHAnsi" w:cstheme="minorHAnsi"/>
          <w:iCs/>
          <w:color w:val="201F1E"/>
          <w:sz w:val="22"/>
        </w:rPr>
        <w:t>, the job applicant confirms his/her understanding of these recruitment procedures.</w:t>
      </w:r>
    </w:p>
    <w:p w14:paraId="03A3F670" w14:textId="1B320046" w:rsidR="00954638" w:rsidRPr="008E01AE" w:rsidRDefault="00954638" w:rsidP="00954638">
      <w:pPr>
        <w:spacing w:after="0" w:line="240" w:lineRule="auto"/>
        <w:jc w:val="both"/>
        <w:rPr>
          <w:rFonts w:asciiTheme="minorHAnsi" w:hAnsiTheme="minorHAnsi" w:cstheme="minorHAnsi"/>
          <w:sz w:val="22"/>
          <w:lang w:eastAsia="en-GB"/>
        </w:rPr>
      </w:pPr>
    </w:p>
    <w:p w14:paraId="62E0B1F3" w14:textId="77777777" w:rsidR="00954638" w:rsidRPr="008E01AE" w:rsidRDefault="00954638" w:rsidP="00B95E88">
      <w:pPr>
        <w:contextualSpacing/>
        <w:jc w:val="both"/>
        <w:rPr>
          <w:rFonts w:asciiTheme="minorHAnsi" w:hAnsiTheme="minorHAnsi" w:cstheme="minorHAnsi"/>
          <w:iCs/>
          <w:sz w:val="22"/>
        </w:rPr>
      </w:pPr>
    </w:p>
    <w:p w14:paraId="3B708319" w14:textId="6CD8E564" w:rsidR="007A0381" w:rsidRPr="008E01AE" w:rsidRDefault="00B95E88" w:rsidP="00067BF2">
      <w:pPr>
        <w:contextualSpacing/>
        <w:jc w:val="both"/>
        <w:rPr>
          <w:rFonts w:asciiTheme="minorHAnsi" w:hAnsiTheme="minorHAnsi" w:cstheme="minorHAnsi"/>
          <w:iCs/>
          <w:color w:val="000000" w:themeColor="text1"/>
          <w:sz w:val="22"/>
          <w:lang w:eastAsia="en-GB"/>
        </w:rPr>
      </w:pPr>
      <w:r w:rsidRPr="008E01AE">
        <w:rPr>
          <w:rFonts w:asciiTheme="minorHAnsi" w:hAnsiTheme="minorHAnsi" w:cstheme="minorHAnsi"/>
          <w:iCs/>
          <w:color w:val="000000" w:themeColor="text1"/>
          <w:sz w:val="22"/>
          <w:lang w:eastAsia="en-GB"/>
        </w:rPr>
        <w:t>We are committed to ensuring diversity and gender equality within our organisation and encourage applicants from diverse backgrounds to apply.</w:t>
      </w:r>
    </w:p>
    <w:p w14:paraId="57E51E05" w14:textId="77777777" w:rsidR="00954638" w:rsidRPr="008E01AE" w:rsidRDefault="00954638" w:rsidP="00067BF2">
      <w:pPr>
        <w:contextualSpacing/>
        <w:jc w:val="both"/>
        <w:rPr>
          <w:rFonts w:asciiTheme="minorHAnsi" w:hAnsiTheme="minorHAnsi" w:cstheme="minorHAnsi"/>
          <w:b/>
          <w:i/>
          <w:sz w:val="22"/>
          <w:highlight w:val="yellow"/>
        </w:rPr>
      </w:pPr>
    </w:p>
    <w:bookmarkEnd w:id="1"/>
    <w:p w14:paraId="6A631027" w14:textId="5C97DC20" w:rsidR="0031796E" w:rsidRPr="008E01AE" w:rsidRDefault="00954638" w:rsidP="007A0381">
      <w:pPr>
        <w:contextualSpacing/>
        <w:jc w:val="right"/>
        <w:rPr>
          <w:rFonts w:asciiTheme="minorHAnsi" w:hAnsiTheme="minorHAnsi" w:cstheme="minorHAnsi"/>
          <w:b/>
          <w:i/>
          <w:sz w:val="22"/>
        </w:rPr>
        <w:sectPr w:rsidR="0031796E" w:rsidRPr="008E01AE" w:rsidSect="007A0381">
          <w:footerReference w:type="even" r:id="rId10"/>
          <w:footerReference w:type="default" r:id="rId11"/>
          <w:headerReference w:type="first" r:id="rId12"/>
          <w:footerReference w:type="first" r:id="rId13"/>
          <w:pgSz w:w="11906" w:h="16838" w:code="9"/>
          <w:pgMar w:top="1134" w:right="1134" w:bottom="1134" w:left="1134" w:header="567" w:footer="624" w:gutter="0"/>
          <w:cols w:space="708"/>
          <w:docGrid w:linePitch="360"/>
        </w:sectPr>
      </w:pPr>
      <w:r w:rsidRPr="008E01AE">
        <w:rPr>
          <w:rFonts w:asciiTheme="minorHAnsi" w:hAnsiTheme="minorHAnsi" w:cstheme="minorHAnsi"/>
          <w:b/>
          <w:i/>
          <w:noProof/>
          <w:sz w:val="22"/>
        </w:rPr>
        <w:drawing>
          <wp:inline distT="0" distB="0" distL="0" distR="0" wp14:anchorId="3E41EF95" wp14:editId="102C9847">
            <wp:extent cx="1450848" cy="6949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GB_logo_lockup_minimum_size_green.jpg"/>
                    <pic:cNvPicPr/>
                  </pic:nvPicPr>
                  <pic:blipFill>
                    <a:blip r:embed="rId14">
                      <a:extLst>
                        <a:ext uri="{28A0092B-C50C-407E-A947-70E740481C1C}">
                          <a14:useLocalDpi xmlns:a14="http://schemas.microsoft.com/office/drawing/2010/main" val="0"/>
                        </a:ext>
                      </a:extLst>
                    </a:blip>
                    <a:stretch>
                      <a:fillRect/>
                    </a:stretch>
                  </pic:blipFill>
                  <pic:spPr>
                    <a:xfrm>
                      <a:off x="0" y="0"/>
                      <a:ext cx="1450848" cy="694944"/>
                    </a:xfrm>
                    <a:prstGeom prst="rect">
                      <a:avLst/>
                    </a:prstGeom>
                  </pic:spPr>
                </pic:pic>
              </a:graphicData>
            </a:graphic>
          </wp:inline>
        </w:drawing>
      </w:r>
    </w:p>
    <w:p w14:paraId="77CB8289" w14:textId="77777777" w:rsidR="0034673A" w:rsidRPr="008E01AE" w:rsidRDefault="0034673A" w:rsidP="0034673A">
      <w:pPr>
        <w:jc w:val="center"/>
        <w:rPr>
          <w:rFonts w:asciiTheme="minorHAnsi" w:hAnsiTheme="minorHAnsi" w:cstheme="minorHAnsi"/>
          <w:b/>
          <w:sz w:val="22"/>
          <w:lang w:val="en-US"/>
        </w:rPr>
      </w:pPr>
      <w:r w:rsidRPr="008E01AE">
        <w:rPr>
          <w:rFonts w:asciiTheme="minorHAnsi" w:hAnsiTheme="minorHAnsi" w:cstheme="minorHAnsi"/>
          <w:b/>
          <w:sz w:val="22"/>
          <w:lang w:val="en-US"/>
        </w:rPr>
        <w:lastRenderedPageBreak/>
        <w:t>Shaping a stronger Oxfam for people living in poverty.</w:t>
      </w:r>
    </w:p>
    <w:tbl>
      <w:tblPr>
        <w:tblW w:w="10063" w:type="dxa"/>
        <w:tblInd w:w="41" w:type="dxa"/>
        <w:shd w:val="clear" w:color="auto" w:fill="92D050"/>
        <w:tblLook w:val="0000" w:firstRow="0" w:lastRow="0" w:firstColumn="0" w:lastColumn="0" w:noHBand="0" w:noVBand="0"/>
      </w:tblPr>
      <w:tblGrid>
        <w:gridCol w:w="10063"/>
      </w:tblGrid>
      <w:tr w:rsidR="0034673A" w:rsidRPr="008E01AE" w14:paraId="385BEB2D" w14:textId="77777777" w:rsidTr="007F1484">
        <w:trPr>
          <w:trHeight w:val="474"/>
        </w:trPr>
        <w:tc>
          <w:tcPr>
            <w:tcW w:w="10063" w:type="dxa"/>
            <w:shd w:val="clear" w:color="auto" w:fill="92D050"/>
          </w:tcPr>
          <w:p w14:paraId="555BA87F" w14:textId="77777777" w:rsidR="0034673A" w:rsidRPr="008E01AE" w:rsidRDefault="0034673A" w:rsidP="007F1484">
            <w:pPr>
              <w:pStyle w:val="Heading1"/>
              <w:rPr>
                <w:rFonts w:asciiTheme="minorHAnsi" w:hAnsiTheme="minorHAnsi" w:cstheme="minorHAnsi"/>
                <w:b w:val="0"/>
                <w:sz w:val="22"/>
                <w:szCs w:val="22"/>
              </w:rPr>
            </w:pPr>
            <w:r w:rsidRPr="008E01AE">
              <w:rPr>
                <w:rFonts w:asciiTheme="minorHAnsi" w:hAnsiTheme="minorHAnsi" w:cstheme="minorHAnsi"/>
                <w:sz w:val="22"/>
                <w:szCs w:val="22"/>
              </w:rPr>
              <w:t>About oxfam</w:t>
            </w:r>
          </w:p>
        </w:tc>
      </w:tr>
    </w:tbl>
    <w:p w14:paraId="3959EB6C" w14:textId="77777777" w:rsidR="0034673A" w:rsidRPr="008E01AE" w:rsidRDefault="0034673A" w:rsidP="0034673A">
      <w:pPr>
        <w:jc w:val="both"/>
        <w:rPr>
          <w:rFonts w:asciiTheme="minorHAnsi" w:hAnsiTheme="minorHAnsi" w:cstheme="minorHAnsi"/>
          <w:color w:val="000000"/>
          <w:sz w:val="22"/>
        </w:rPr>
      </w:pPr>
    </w:p>
    <w:p w14:paraId="49A9726A" w14:textId="77777777" w:rsidR="0034673A" w:rsidRPr="008E01AE" w:rsidRDefault="0034673A" w:rsidP="0034673A">
      <w:pPr>
        <w:jc w:val="both"/>
        <w:rPr>
          <w:rFonts w:asciiTheme="minorHAnsi" w:hAnsiTheme="minorHAnsi" w:cstheme="minorHAnsi"/>
          <w:color w:val="000000"/>
          <w:sz w:val="22"/>
        </w:rPr>
      </w:pPr>
      <w:r w:rsidRPr="008E01AE">
        <w:rPr>
          <w:rFonts w:asciiTheme="minorHAnsi" w:hAnsiTheme="minorHAnsi" w:cstheme="minorHAnsi"/>
          <w:color w:val="000000"/>
          <w:sz w:val="22"/>
        </w:rPr>
        <w:t>Oxfam is a global community who believe poverty isn’t inevitable. It’s an injustice that can be overcome. We are shop volunteers, women’s right activists, marathon runners, aid workers, coffee farmers, street fundraisers, goat herders, policy experts, campaigners, water engineers and more. And we won’t stop until everyone can live life without poverty for good.</w:t>
      </w:r>
    </w:p>
    <w:p w14:paraId="049720BB" w14:textId="1CC1BF2A" w:rsidR="0034673A" w:rsidRPr="008E01AE" w:rsidRDefault="0034673A" w:rsidP="0034673A">
      <w:pPr>
        <w:jc w:val="both"/>
        <w:rPr>
          <w:rFonts w:asciiTheme="minorHAnsi" w:hAnsiTheme="minorHAnsi" w:cstheme="minorHAnsi"/>
          <w:color w:val="000000"/>
          <w:sz w:val="22"/>
        </w:rPr>
      </w:pPr>
      <w:r w:rsidRPr="008E01AE">
        <w:rPr>
          <w:rFonts w:asciiTheme="minorHAnsi" w:hAnsiTheme="minorHAnsi" w:cstheme="minorHAnsi"/>
          <w:color w:val="000000"/>
          <w:sz w:val="22"/>
        </w:rPr>
        <w:t>Oxfam GB is a member of the international confederation </w:t>
      </w:r>
      <w:hyperlink r:id="rId15" w:history="1">
        <w:r w:rsidRPr="008E01AE">
          <w:rPr>
            <w:rStyle w:val="Hyperlink"/>
            <w:rFonts w:asciiTheme="minorHAnsi" w:hAnsiTheme="minorHAnsi" w:cstheme="minorHAnsi"/>
            <w:sz w:val="22"/>
          </w:rPr>
          <w:t>Oxfam</w:t>
        </w:r>
      </w:hyperlink>
      <w:r w:rsidRPr="008E01AE">
        <w:rPr>
          <w:rFonts w:asciiTheme="minorHAnsi" w:hAnsiTheme="minorHAnsi" w:cstheme="minorHAnsi"/>
          <w:color w:val="000000"/>
          <w:sz w:val="22"/>
        </w:rPr>
        <w:t>.</w:t>
      </w:r>
    </w:p>
    <w:p w14:paraId="65DECD2F" w14:textId="77777777" w:rsidR="008757C9" w:rsidRPr="008E01AE" w:rsidRDefault="008757C9" w:rsidP="008757C9">
      <w:pPr>
        <w:jc w:val="both"/>
        <w:rPr>
          <w:rFonts w:asciiTheme="minorHAnsi" w:hAnsiTheme="minorHAnsi" w:cstheme="minorHAnsi"/>
          <w:sz w:val="22"/>
        </w:rPr>
      </w:pPr>
      <w:r w:rsidRPr="008E01AE">
        <w:rPr>
          <w:rFonts w:asciiTheme="minorHAnsi" w:hAnsiTheme="minorHAnsi" w:cstheme="minorHAnsi"/>
          <w:sz w:val="22"/>
        </w:rPr>
        <w:t xml:space="preserve">Oxfam has been working in South Sudan since 1983, devoted to empowering people against poverty. In 2015 the organisation consolidated its efforts to meet the needs of the most vulnerable and has reached over 1.2 million people across South Sudan with life-saving sustainable assistance. The Oxfam Humanitarian and Development programme currently operates through 12 field bases in the former Jonglei State (5 bases), Unity State, Upper Nile State, Western Bahr El Ghazal State, Lakes State, Central Equatoria State, Eastern Equatoria State, and Upper Nile State. </w:t>
      </w:r>
    </w:p>
    <w:p w14:paraId="2F7282C7" w14:textId="77777777" w:rsidR="008757C9" w:rsidRPr="008E01AE" w:rsidRDefault="008757C9" w:rsidP="008757C9">
      <w:pPr>
        <w:jc w:val="both"/>
        <w:rPr>
          <w:rFonts w:asciiTheme="minorHAnsi" w:hAnsiTheme="minorHAnsi" w:cstheme="minorHAnsi"/>
          <w:sz w:val="22"/>
        </w:rPr>
      </w:pPr>
      <w:r w:rsidRPr="008E01AE">
        <w:rPr>
          <w:rFonts w:asciiTheme="minorHAnsi" w:hAnsiTheme="minorHAnsi" w:cstheme="minorHAnsi"/>
          <w:sz w:val="22"/>
        </w:rPr>
        <w:t xml:space="preserve">Gender justice programming is a mainstream in all the work we </w:t>
      </w:r>
      <w:proofErr w:type="gramStart"/>
      <w:r w:rsidRPr="008E01AE">
        <w:rPr>
          <w:rFonts w:asciiTheme="minorHAnsi" w:hAnsiTheme="minorHAnsi" w:cstheme="minorHAnsi"/>
          <w:sz w:val="22"/>
        </w:rPr>
        <w:t>do</w:t>
      </w:r>
      <w:proofErr w:type="gramEnd"/>
      <w:r w:rsidRPr="008E01AE">
        <w:rPr>
          <w:rFonts w:asciiTheme="minorHAnsi" w:hAnsiTheme="minorHAnsi" w:cstheme="minorHAnsi"/>
          <w:sz w:val="22"/>
        </w:rPr>
        <w:t xml:space="preserve"> and standalone gender justice projects are being developed. Oxfam works in partnerships where possible and aims to increase the number of women’s rights organizations partnered to 40% by 2019.</w:t>
      </w:r>
    </w:p>
    <w:p w14:paraId="34CF5FB4" w14:textId="77777777" w:rsidR="0034673A" w:rsidRPr="008E01AE" w:rsidRDefault="0034673A" w:rsidP="0034673A">
      <w:pPr>
        <w:jc w:val="both"/>
        <w:rPr>
          <w:rFonts w:asciiTheme="minorHAnsi" w:hAnsiTheme="minorHAnsi" w:cstheme="minorHAnsi"/>
          <w:sz w:val="22"/>
        </w:rPr>
      </w:pPr>
    </w:p>
    <w:tbl>
      <w:tblPr>
        <w:tblW w:w="10063" w:type="dxa"/>
        <w:tblInd w:w="41" w:type="dxa"/>
        <w:shd w:val="clear" w:color="auto" w:fill="92D050"/>
        <w:tblLook w:val="0000" w:firstRow="0" w:lastRow="0" w:firstColumn="0" w:lastColumn="0" w:noHBand="0" w:noVBand="0"/>
      </w:tblPr>
      <w:tblGrid>
        <w:gridCol w:w="10063"/>
      </w:tblGrid>
      <w:tr w:rsidR="0034673A" w:rsidRPr="008E01AE" w14:paraId="53160421" w14:textId="77777777" w:rsidTr="007F1484">
        <w:trPr>
          <w:trHeight w:val="417"/>
        </w:trPr>
        <w:tc>
          <w:tcPr>
            <w:tcW w:w="10063" w:type="dxa"/>
            <w:shd w:val="clear" w:color="auto" w:fill="92D050"/>
          </w:tcPr>
          <w:p w14:paraId="129757F5" w14:textId="77777777" w:rsidR="0034673A" w:rsidRPr="008E01AE" w:rsidRDefault="0034673A" w:rsidP="007F1484">
            <w:pPr>
              <w:pStyle w:val="Heading1"/>
              <w:rPr>
                <w:rFonts w:asciiTheme="minorHAnsi" w:hAnsiTheme="minorHAnsi" w:cstheme="minorHAnsi"/>
                <w:b w:val="0"/>
                <w:sz w:val="22"/>
                <w:szCs w:val="22"/>
              </w:rPr>
            </w:pPr>
            <w:r w:rsidRPr="008E01AE">
              <w:rPr>
                <w:rFonts w:asciiTheme="minorHAnsi" w:hAnsiTheme="minorHAnsi" w:cstheme="minorHAnsi"/>
                <w:sz w:val="22"/>
                <w:szCs w:val="22"/>
              </w:rPr>
              <w:t>our team</w:t>
            </w:r>
          </w:p>
        </w:tc>
      </w:tr>
    </w:tbl>
    <w:p w14:paraId="0EA953B0" w14:textId="77777777" w:rsidR="0034673A" w:rsidRPr="008E01AE" w:rsidRDefault="0034673A" w:rsidP="0034673A">
      <w:pPr>
        <w:rPr>
          <w:rFonts w:asciiTheme="minorHAnsi" w:eastAsia="Times New Roman" w:hAnsiTheme="minorHAnsi" w:cstheme="minorHAnsi"/>
          <w:bCs/>
          <w:caps/>
          <w:color w:val="44841A"/>
          <w:kern w:val="32"/>
          <w:sz w:val="22"/>
        </w:rPr>
      </w:pPr>
    </w:p>
    <w:p w14:paraId="222DD69C" w14:textId="42DE856D" w:rsidR="00AA15F4" w:rsidRPr="008E01AE" w:rsidRDefault="00AA15F4" w:rsidP="00AA15F4">
      <w:pPr>
        <w:jc w:val="both"/>
        <w:rPr>
          <w:rFonts w:asciiTheme="minorHAnsi" w:hAnsiTheme="minorHAnsi" w:cstheme="minorHAnsi"/>
          <w:sz w:val="22"/>
        </w:rPr>
      </w:pPr>
      <w:r w:rsidRPr="008E01AE">
        <w:rPr>
          <w:rFonts w:asciiTheme="minorHAnsi" w:hAnsiTheme="minorHAnsi" w:cstheme="minorHAnsi"/>
          <w:sz w:val="22"/>
        </w:rPr>
        <w:t xml:space="preserve">The team is responsible for the strategic development and management of the country Humanitarian program. Supports Oxfam’s impact locally, regionally, </w:t>
      </w:r>
      <w:proofErr w:type="gramStart"/>
      <w:r w:rsidRPr="008E01AE">
        <w:rPr>
          <w:rFonts w:asciiTheme="minorHAnsi" w:hAnsiTheme="minorHAnsi" w:cstheme="minorHAnsi"/>
          <w:sz w:val="22"/>
        </w:rPr>
        <w:t>continentally</w:t>
      </w:r>
      <w:proofErr w:type="gramEnd"/>
      <w:r w:rsidRPr="008E01AE">
        <w:rPr>
          <w:rFonts w:asciiTheme="minorHAnsi" w:hAnsiTheme="minorHAnsi" w:cstheme="minorHAnsi"/>
          <w:sz w:val="22"/>
        </w:rPr>
        <w:t xml:space="preserve"> and globally through ensuring Humanitarian program alignment to the key strategic objectives and program standards. Provides strategic leadership and support to resource mobilisation efforts. Ensure that the humanitarian programmes make the proper shift, with the quality needed to ensure a proper achievement of the South Sudan Oxfam Response Strategy. Ensures that the promotion of women’s rights is at the heart of all Oxfam in South Sudan’s program work.</w:t>
      </w:r>
    </w:p>
    <w:p w14:paraId="65D47232" w14:textId="77777777" w:rsidR="00AA15F4" w:rsidRPr="008E01AE" w:rsidRDefault="00AA15F4" w:rsidP="00975A59">
      <w:pPr>
        <w:tabs>
          <w:tab w:val="left" w:pos="1980"/>
        </w:tabs>
        <w:spacing w:after="0" w:line="240" w:lineRule="auto"/>
        <w:jc w:val="both"/>
        <w:rPr>
          <w:rFonts w:asciiTheme="minorHAnsi" w:hAnsiTheme="minorHAnsi" w:cstheme="minorHAnsi"/>
          <w:color w:val="000000" w:themeColor="text1"/>
          <w:sz w:val="22"/>
        </w:rPr>
      </w:pPr>
    </w:p>
    <w:tbl>
      <w:tblPr>
        <w:tblW w:w="10063" w:type="dxa"/>
        <w:tblInd w:w="41" w:type="dxa"/>
        <w:shd w:val="clear" w:color="auto" w:fill="92D050"/>
        <w:tblLook w:val="0000" w:firstRow="0" w:lastRow="0" w:firstColumn="0" w:lastColumn="0" w:noHBand="0" w:noVBand="0"/>
      </w:tblPr>
      <w:tblGrid>
        <w:gridCol w:w="10063"/>
      </w:tblGrid>
      <w:tr w:rsidR="0034673A" w:rsidRPr="008E01AE" w14:paraId="522EA78F" w14:textId="77777777" w:rsidTr="007F1484">
        <w:trPr>
          <w:trHeight w:val="453"/>
        </w:trPr>
        <w:tc>
          <w:tcPr>
            <w:tcW w:w="10063" w:type="dxa"/>
            <w:shd w:val="clear" w:color="auto" w:fill="92D050"/>
          </w:tcPr>
          <w:p w14:paraId="4F142079" w14:textId="77777777" w:rsidR="0034673A" w:rsidRPr="008E01AE" w:rsidRDefault="0034673A" w:rsidP="007F1484">
            <w:pPr>
              <w:pStyle w:val="Heading1"/>
              <w:rPr>
                <w:rFonts w:asciiTheme="minorHAnsi" w:hAnsiTheme="minorHAnsi" w:cstheme="minorHAnsi"/>
                <w:b w:val="0"/>
                <w:sz w:val="22"/>
                <w:szCs w:val="22"/>
              </w:rPr>
            </w:pPr>
            <w:bookmarkStart w:id="2" w:name="_Hlk532481090"/>
            <w:r w:rsidRPr="008E01AE">
              <w:rPr>
                <w:rFonts w:asciiTheme="minorHAnsi" w:hAnsiTheme="minorHAnsi" w:cstheme="minorHAnsi"/>
                <w:sz w:val="22"/>
                <w:szCs w:val="22"/>
              </w:rPr>
              <w:t>job purpose</w:t>
            </w:r>
          </w:p>
        </w:tc>
      </w:tr>
      <w:bookmarkEnd w:id="2"/>
    </w:tbl>
    <w:p w14:paraId="24204B87" w14:textId="77777777" w:rsidR="00153959" w:rsidRPr="008E01AE" w:rsidRDefault="00153959" w:rsidP="00153959">
      <w:pPr>
        <w:jc w:val="both"/>
        <w:rPr>
          <w:rFonts w:asciiTheme="minorHAnsi" w:hAnsiTheme="minorHAnsi" w:cstheme="minorHAnsi"/>
          <w:sz w:val="22"/>
        </w:rPr>
      </w:pPr>
    </w:p>
    <w:p w14:paraId="4D40B750" w14:textId="25A3ECC3" w:rsidR="00153959" w:rsidRPr="008E01AE" w:rsidRDefault="00153959" w:rsidP="00153959">
      <w:pPr>
        <w:jc w:val="both"/>
        <w:rPr>
          <w:rFonts w:asciiTheme="minorHAnsi" w:hAnsiTheme="minorHAnsi" w:cstheme="minorHAnsi"/>
          <w:sz w:val="22"/>
        </w:rPr>
      </w:pPr>
      <w:r w:rsidRPr="008E01AE">
        <w:rPr>
          <w:rFonts w:asciiTheme="minorHAnsi" w:hAnsiTheme="minorHAnsi" w:cstheme="minorHAnsi"/>
          <w:sz w:val="22"/>
        </w:rPr>
        <w:t>The Roving Protection Technical Lead will coordinate and be responsible for the overall planning, implementation of missions, and coordination with the other partners of the Integrated Protection in (</w:t>
      </w:r>
      <w:r w:rsidRPr="008E01AE">
        <w:rPr>
          <w:rFonts w:asciiTheme="minorHAnsi" w:eastAsia="Arial" w:hAnsiTheme="minorHAnsi" w:cstheme="minorHAnsi"/>
          <w:sz w:val="22"/>
        </w:rPr>
        <w:t xml:space="preserve">Oxfam South Sudan Hunger Response Strategy for 2022 </w:t>
      </w:r>
      <w:r w:rsidRPr="008E01AE">
        <w:rPr>
          <w:rFonts w:asciiTheme="minorHAnsi" w:hAnsiTheme="minorHAnsi" w:cstheme="minorHAnsi"/>
          <w:sz w:val="22"/>
        </w:rPr>
        <w:t>team). The Roving Protection Technical Lead will lead and supervise the Protection field teams (CAT1) and is expected to ensure the quality of implementation and reporting of deliverables as per donor expectations.</w:t>
      </w:r>
    </w:p>
    <w:p w14:paraId="5F6A2C73" w14:textId="4B41489E" w:rsidR="00975A59" w:rsidRPr="008E01AE" w:rsidRDefault="00975A59" w:rsidP="00975A59">
      <w:pPr>
        <w:tabs>
          <w:tab w:val="left" w:pos="1980"/>
        </w:tabs>
        <w:spacing w:after="0" w:line="240" w:lineRule="auto"/>
        <w:jc w:val="both"/>
        <w:rPr>
          <w:rFonts w:asciiTheme="minorHAnsi" w:hAnsiTheme="minorHAnsi" w:cstheme="minorHAnsi"/>
          <w:b/>
          <w:color w:val="000000" w:themeColor="text1"/>
          <w:sz w:val="22"/>
        </w:rPr>
      </w:pPr>
    </w:p>
    <w:p w14:paraId="0934A92E" w14:textId="77777777" w:rsidR="0034673A" w:rsidRPr="008E01AE" w:rsidRDefault="0034673A" w:rsidP="0034673A">
      <w:pPr>
        <w:spacing w:after="0"/>
        <w:ind w:left="-15"/>
        <w:rPr>
          <w:rFonts w:asciiTheme="minorHAnsi" w:eastAsia="Times New Roman" w:hAnsiTheme="minorHAnsi" w:cstheme="minorHAnsi"/>
          <w:b/>
          <w:bCs/>
          <w:caps/>
          <w:color w:val="FFFFFF" w:themeColor="background1"/>
          <w:kern w:val="32"/>
          <w:sz w:val="22"/>
        </w:rPr>
      </w:pPr>
    </w:p>
    <w:tbl>
      <w:tblPr>
        <w:tblW w:w="10063" w:type="dxa"/>
        <w:tblInd w:w="41" w:type="dxa"/>
        <w:shd w:val="clear" w:color="auto" w:fill="92D050"/>
        <w:tblLook w:val="0000" w:firstRow="0" w:lastRow="0" w:firstColumn="0" w:lastColumn="0" w:noHBand="0" w:noVBand="0"/>
      </w:tblPr>
      <w:tblGrid>
        <w:gridCol w:w="10063"/>
      </w:tblGrid>
      <w:tr w:rsidR="0034673A" w:rsidRPr="008E01AE" w14:paraId="0DABD76C" w14:textId="77777777" w:rsidTr="007F1484">
        <w:trPr>
          <w:trHeight w:val="711"/>
        </w:trPr>
        <w:tc>
          <w:tcPr>
            <w:tcW w:w="10063" w:type="dxa"/>
            <w:shd w:val="clear" w:color="auto" w:fill="92D050"/>
          </w:tcPr>
          <w:p w14:paraId="444B092D" w14:textId="77777777" w:rsidR="0034673A" w:rsidRPr="008E01AE" w:rsidRDefault="0034673A" w:rsidP="007F1484">
            <w:pPr>
              <w:pStyle w:val="Heading1"/>
              <w:rPr>
                <w:rFonts w:asciiTheme="minorHAnsi" w:hAnsiTheme="minorHAnsi" w:cstheme="minorHAnsi"/>
                <w:b w:val="0"/>
                <w:sz w:val="22"/>
                <w:szCs w:val="22"/>
              </w:rPr>
            </w:pPr>
            <w:r w:rsidRPr="008E01AE">
              <w:rPr>
                <w:rFonts w:asciiTheme="minorHAnsi" w:hAnsiTheme="minorHAnsi" w:cstheme="minorHAnsi"/>
                <w:sz w:val="22"/>
                <w:szCs w:val="22"/>
              </w:rPr>
              <w:lastRenderedPageBreak/>
              <w:t xml:space="preserve">what the recruiting manager has to say about the role? </w:t>
            </w:r>
          </w:p>
        </w:tc>
      </w:tr>
    </w:tbl>
    <w:p w14:paraId="1473F612" w14:textId="77777777" w:rsidR="0034673A" w:rsidRPr="008E01AE" w:rsidRDefault="0034673A" w:rsidP="0034673A">
      <w:pPr>
        <w:rPr>
          <w:rFonts w:asciiTheme="minorHAnsi" w:hAnsiTheme="minorHAnsi" w:cstheme="minorHAnsi"/>
          <w:sz w:val="22"/>
          <w:lang w:val="en-US"/>
        </w:rPr>
      </w:pPr>
    </w:p>
    <w:p w14:paraId="4BFD8EBC" w14:textId="05F905F4" w:rsidR="009C79D1" w:rsidRPr="008E01AE" w:rsidRDefault="0006064F" w:rsidP="0006064F">
      <w:pPr>
        <w:jc w:val="both"/>
        <w:rPr>
          <w:rFonts w:asciiTheme="minorHAnsi" w:hAnsiTheme="minorHAnsi" w:cstheme="minorHAnsi"/>
          <w:sz w:val="22"/>
        </w:rPr>
      </w:pPr>
      <w:r w:rsidRPr="008E01AE">
        <w:rPr>
          <w:rFonts w:asciiTheme="minorHAnsi" w:hAnsiTheme="minorHAnsi" w:cstheme="minorHAnsi"/>
          <w:sz w:val="22"/>
        </w:rPr>
        <w:t xml:space="preserve">To ensure that Oxfam in South Sudan has the management, technical and logistical capacity to manage its humanitarian, </w:t>
      </w:r>
      <w:proofErr w:type="gramStart"/>
      <w:r w:rsidRPr="008E01AE">
        <w:rPr>
          <w:rFonts w:asciiTheme="minorHAnsi" w:hAnsiTheme="minorHAnsi" w:cstheme="minorHAnsi"/>
          <w:sz w:val="22"/>
        </w:rPr>
        <w:t>resilience</w:t>
      </w:r>
      <w:proofErr w:type="gramEnd"/>
      <w:r w:rsidRPr="008E01AE">
        <w:rPr>
          <w:rFonts w:asciiTheme="minorHAnsi" w:hAnsiTheme="minorHAnsi" w:cstheme="minorHAnsi"/>
          <w:sz w:val="22"/>
        </w:rPr>
        <w:t xml:space="preserve"> and sustainable development work. </w:t>
      </w:r>
    </w:p>
    <w:tbl>
      <w:tblPr>
        <w:tblStyle w:val="TableGrid"/>
        <w:tblW w:w="103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2528"/>
        <w:gridCol w:w="992"/>
        <w:gridCol w:w="3906"/>
      </w:tblGrid>
      <w:tr w:rsidR="006D1E8B" w:rsidRPr="008E01AE" w14:paraId="37A718C6" w14:textId="77777777" w:rsidTr="006D1E8B">
        <w:trPr>
          <w:trHeight w:val="567"/>
        </w:trPr>
        <w:tc>
          <w:tcPr>
            <w:tcW w:w="10393" w:type="dxa"/>
            <w:gridSpan w:val="4"/>
            <w:shd w:val="clear" w:color="auto" w:fill="92D050"/>
          </w:tcPr>
          <w:p w14:paraId="20C16E09" w14:textId="2136C7DE" w:rsidR="006D1E8B" w:rsidRPr="008E01AE" w:rsidRDefault="00467D84" w:rsidP="006D1E8B">
            <w:pPr>
              <w:pStyle w:val="Heading1"/>
              <w:rPr>
                <w:rFonts w:asciiTheme="minorHAnsi" w:hAnsiTheme="minorHAnsi" w:cstheme="minorHAnsi"/>
                <w:color w:val="FF0000"/>
                <w:sz w:val="22"/>
                <w:szCs w:val="22"/>
                <w:lang w:eastAsia="en-GB"/>
              </w:rPr>
            </w:pPr>
            <w:r w:rsidRPr="008E01AE">
              <w:rPr>
                <w:rFonts w:asciiTheme="minorHAnsi" w:hAnsiTheme="minorHAnsi" w:cstheme="minorHAnsi"/>
                <w:color w:val="61A534"/>
                <w:sz w:val="22"/>
                <w:szCs w:val="22"/>
              </w:rPr>
              <w:br w:type="page"/>
            </w:r>
            <w:r w:rsidR="006D1E8B" w:rsidRPr="008E01AE">
              <w:rPr>
                <w:rFonts w:asciiTheme="minorHAnsi" w:hAnsiTheme="minorHAnsi" w:cstheme="minorHAnsi"/>
                <w:sz w:val="22"/>
                <w:szCs w:val="22"/>
              </w:rPr>
              <w:t>c</w:t>
            </w:r>
            <w:r w:rsidR="006D1E8B" w:rsidRPr="008E01AE">
              <w:rPr>
                <w:rFonts w:asciiTheme="minorHAnsi" w:hAnsiTheme="minorHAnsi" w:cstheme="minorHAnsi"/>
                <w:sz w:val="22"/>
                <w:szCs w:val="22"/>
                <w:shd w:val="clear" w:color="auto" w:fill="92D050"/>
              </w:rPr>
              <w:t>ore details</w:t>
            </w:r>
          </w:p>
        </w:tc>
      </w:tr>
      <w:tr w:rsidR="00882B69" w:rsidRPr="008E01AE" w14:paraId="736256A3" w14:textId="77777777" w:rsidTr="006D1E8B">
        <w:trPr>
          <w:trHeight w:val="427"/>
        </w:trPr>
        <w:tc>
          <w:tcPr>
            <w:tcW w:w="2967" w:type="dxa"/>
          </w:tcPr>
          <w:p w14:paraId="1533C1EB" w14:textId="77777777" w:rsidR="00882B69" w:rsidRPr="008E01AE" w:rsidRDefault="00882B69" w:rsidP="00882B69">
            <w:pPr>
              <w:jc w:val="both"/>
              <w:rPr>
                <w:rFonts w:asciiTheme="minorHAnsi" w:hAnsiTheme="minorHAnsi" w:cstheme="minorHAnsi"/>
                <w:b/>
                <w:sz w:val="22"/>
              </w:rPr>
            </w:pPr>
            <w:r w:rsidRPr="008E01AE">
              <w:rPr>
                <w:rFonts w:asciiTheme="minorHAnsi" w:hAnsiTheme="minorHAnsi" w:cstheme="minorHAnsi"/>
                <w:b/>
                <w:sz w:val="22"/>
              </w:rPr>
              <w:t>Location:</w:t>
            </w:r>
          </w:p>
        </w:tc>
        <w:tc>
          <w:tcPr>
            <w:tcW w:w="7426" w:type="dxa"/>
            <w:gridSpan w:val="3"/>
          </w:tcPr>
          <w:p w14:paraId="7DA30E23" w14:textId="33B3B237" w:rsidR="00882B69" w:rsidRPr="008E01AE" w:rsidRDefault="00882B69" w:rsidP="00882B69">
            <w:pPr>
              <w:jc w:val="both"/>
              <w:rPr>
                <w:rFonts w:asciiTheme="minorHAnsi" w:hAnsiTheme="minorHAnsi" w:cstheme="minorHAnsi"/>
                <w:sz w:val="22"/>
              </w:rPr>
            </w:pPr>
            <w:r w:rsidRPr="008E01AE">
              <w:rPr>
                <w:rFonts w:asciiTheme="minorHAnsi" w:hAnsiTheme="minorHAnsi" w:cstheme="minorHAnsi"/>
                <w:sz w:val="22"/>
              </w:rPr>
              <w:t>Juba, South Sudan</w:t>
            </w:r>
          </w:p>
        </w:tc>
      </w:tr>
      <w:tr w:rsidR="00882B69" w:rsidRPr="008E01AE" w14:paraId="5DCDE3ED" w14:textId="77777777" w:rsidTr="006D1E8B">
        <w:trPr>
          <w:trHeight w:val="80"/>
        </w:trPr>
        <w:tc>
          <w:tcPr>
            <w:tcW w:w="2967" w:type="dxa"/>
          </w:tcPr>
          <w:p w14:paraId="1EA2AA38" w14:textId="0D7DB7FC" w:rsidR="00882B69" w:rsidRPr="008E01AE" w:rsidRDefault="00882B69" w:rsidP="00882B69">
            <w:pPr>
              <w:jc w:val="both"/>
              <w:rPr>
                <w:rFonts w:asciiTheme="minorHAnsi" w:hAnsiTheme="minorHAnsi" w:cstheme="minorHAnsi"/>
                <w:b/>
                <w:sz w:val="22"/>
              </w:rPr>
            </w:pPr>
            <w:r w:rsidRPr="008E01AE">
              <w:rPr>
                <w:rFonts w:asciiTheme="minorHAnsi" w:hAnsiTheme="minorHAnsi" w:cstheme="minorHAnsi"/>
                <w:b/>
                <w:sz w:val="22"/>
              </w:rPr>
              <w:t>Salary:</w:t>
            </w:r>
          </w:p>
          <w:p w14:paraId="138C6482" w14:textId="3E44F1CC" w:rsidR="00882B69" w:rsidRPr="008E01AE" w:rsidRDefault="00882B69" w:rsidP="00882B69">
            <w:pPr>
              <w:jc w:val="both"/>
              <w:rPr>
                <w:rFonts w:asciiTheme="minorHAnsi" w:hAnsiTheme="minorHAnsi" w:cstheme="minorHAnsi"/>
                <w:sz w:val="22"/>
              </w:rPr>
            </w:pPr>
          </w:p>
        </w:tc>
        <w:tc>
          <w:tcPr>
            <w:tcW w:w="7426" w:type="dxa"/>
            <w:gridSpan w:val="3"/>
          </w:tcPr>
          <w:p w14:paraId="5A39285A" w14:textId="7E9C88EB" w:rsidR="00882B69" w:rsidRPr="008E01AE" w:rsidRDefault="00882B69" w:rsidP="00882B69">
            <w:pPr>
              <w:jc w:val="both"/>
              <w:rPr>
                <w:rFonts w:asciiTheme="minorHAnsi" w:hAnsiTheme="minorHAnsi" w:cstheme="minorHAnsi"/>
                <w:sz w:val="22"/>
              </w:rPr>
            </w:pPr>
            <w:r w:rsidRPr="008E01AE">
              <w:rPr>
                <w:rFonts w:asciiTheme="minorHAnsi" w:hAnsiTheme="minorHAnsi" w:cstheme="minorHAnsi"/>
                <w:sz w:val="22"/>
              </w:rPr>
              <w:t>Competitive salary package</w:t>
            </w:r>
          </w:p>
        </w:tc>
      </w:tr>
      <w:tr w:rsidR="00882B69" w:rsidRPr="008E01AE" w14:paraId="29C00E5D" w14:textId="77777777" w:rsidTr="006D1E8B">
        <w:trPr>
          <w:trHeight w:val="489"/>
        </w:trPr>
        <w:tc>
          <w:tcPr>
            <w:tcW w:w="2967" w:type="dxa"/>
          </w:tcPr>
          <w:p w14:paraId="4E616265" w14:textId="1FA4370A" w:rsidR="00882B69" w:rsidRPr="008E01AE" w:rsidRDefault="00882B69" w:rsidP="00882B69">
            <w:pPr>
              <w:jc w:val="both"/>
              <w:rPr>
                <w:rFonts w:asciiTheme="minorHAnsi" w:hAnsiTheme="minorHAnsi" w:cstheme="minorHAnsi"/>
                <w:sz w:val="22"/>
              </w:rPr>
            </w:pPr>
            <w:r w:rsidRPr="008E01AE">
              <w:rPr>
                <w:rFonts w:asciiTheme="minorHAnsi" w:hAnsiTheme="minorHAnsi" w:cstheme="minorHAnsi"/>
                <w:b/>
                <w:sz w:val="22"/>
              </w:rPr>
              <w:t>Internal Grade:</w:t>
            </w:r>
          </w:p>
        </w:tc>
        <w:tc>
          <w:tcPr>
            <w:tcW w:w="7426" w:type="dxa"/>
            <w:gridSpan w:val="3"/>
          </w:tcPr>
          <w:p w14:paraId="0908981C" w14:textId="7B34E46A" w:rsidR="00882B69" w:rsidRPr="008E01AE" w:rsidRDefault="007765E9" w:rsidP="00882B69">
            <w:pPr>
              <w:jc w:val="both"/>
              <w:rPr>
                <w:rFonts w:asciiTheme="minorHAnsi" w:hAnsiTheme="minorHAnsi" w:cstheme="minorHAnsi"/>
                <w:sz w:val="22"/>
                <w:lang w:eastAsia="en-GB"/>
              </w:rPr>
            </w:pPr>
            <w:r w:rsidRPr="008E01AE">
              <w:rPr>
                <w:rFonts w:asciiTheme="minorHAnsi" w:hAnsiTheme="minorHAnsi" w:cstheme="minorHAnsi"/>
                <w:sz w:val="22"/>
              </w:rPr>
              <w:t>D1</w:t>
            </w:r>
            <w:r w:rsidR="00CD3526" w:rsidRPr="008E01AE">
              <w:rPr>
                <w:rFonts w:asciiTheme="minorHAnsi" w:hAnsiTheme="minorHAnsi" w:cstheme="minorHAnsi"/>
                <w:sz w:val="22"/>
              </w:rPr>
              <w:t xml:space="preserve"> National</w:t>
            </w:r>
          </w:p>
        </w:tc>
      </w:tr>
      <w:tr w:rsidR="00882B69" w:rsidRPr="008E01AE" w14:paraId="4B60D4C3" w14:textId="77777777" w:rsidTr="00113447">
        <w:trPr>
          <w:trHeight w:val="489"/>
        </w:trPr>
        <w:tc>
          <w:tcPr>
            <w:tcW w:w="2967" w:type="dxa"/>
          </w:tcPr>
          <w:p w14:paraId="1859CA69" w14:textId="0C523608" w:rsidR="00882B69" w:rsidRPr="008E01AE" w:rsidRDefault="00882B69" w:rsidP="00882B69">
            <w:pPr>
              <w:jc w:val="both"/>
              <w:rPr>
                <w:rFonts w:asciiTheme="minorHAnsi" w:hAnsiTheme="minorHAnsi" w:cstheme="minorHAnsi"/>
                <w:sz w:val="22"/>
              </w:rPr>
            </w:pPr>
            <w:r w:rsidRPr="008E01AE">
              <w:rPr>
                <w:rFonts w:asciiTheme="minorHAnsi" w:hAnsiTheme="minorHAnsi" w:cstheme="minorHAnsi"/>
                <w:b/>
                <w:sz w:val="22"/>
              </w:rPr>
              <w:t>Division</w:t>
            </w:r>
          </w:p>
        </w:tc>
        <w:tc>
          <w:tcPr>
            <w:tcW w:w="2528" w:type="dxa"/>
          </w:tcPr>
          <w:p w14:paraId="38C594CC" w14:textId="778E9233" w:rsidR="00882B69" w:rsidRPr="008E01AE" w:rsidRDefault="00CD3526" w:rsidP="00882B69">
            <w:pPr>
              <w:jc w:val="both"/>
              <w:rPr>
                <w:rFonts w:asciiTheme="minorHAnsi" w:hAnsiTheme="minorHAnsi" w:cstheme="minorHAnsi"/>
                <w:sz w:val="22"/>
              </w:rPr>
            </w:pPr>
            <w:r w:rsidRPr="008E01AE">
              <w:rPr>
                <w:rFonts w:asciiTheme="minorHAnsi" w:hAnsiTheme="minorHAnsi" w:cstheme="minorHAnsi"/>
                <w:sz w:val="22"/>
              </w:rPr>
              <w:t>National</w:t>
            </w:r>
          </w:p>
        </w:tc>
        <w:tc>
          <w:tcPr>
            <w:tcW w:w="992" w:type="dxa"/>
          </w:tcPr>
          <w:p w14:paraId="0EEA39EB" w14:textId="3E770968" w:rsidR="00882B69" w:rsidRPr="008E01AE" w:rsidRDefault="00882B69" w:rsidP="00882B69">
            <w:pPr>
              <w:jc w:val="both"/>
              <w:rPr>
                <w:rFonts w:asciiTheme="minorHAnsi" w:hAnsiTheme="minorHAnsi" w:cstheme="minorHAnsi"/>
                <w:b/>
                <w:sz w:val="22"/>
              </w:rPr>
            </w:pPr>
            <w:r w:rsidRPr="008E01AE">
              <w:rPr>
                <w:rFonts w:asciiTheme="minorHAnsi" w:hAnsiTheme="minorHAnsi" w:cstheme="minorHAnsi"/>
                <w:b/>
                <w:sz w:val="22"/>
              </w:rPr>
              <w:t>Job Family:</w:t>
            </w:r>
          </w:p>
        </w:tc>
        <w:sdt>
          <w:sdtPr>
            <w:rPr>
              <w:rFonts w:asciiTheme="minorHAnsi" w:hAnsiTheme="minorHAnsi" w:cstheme="minorHAnsi"/>
              <w:sz w:val="22"/>
            </w:rPr>
            <w:id w:val="-1354961858"/>
            <w:placeholder>
              <w:docPart w:val="94B3214F074743D286FA914D0DA0767E"/>
            </w:placeholder>
            <w:dropDownList>
              <w:listItem w:displayText="Business Support/Admin" w:value="Business Support/Admin"/>
              <w:listItem w:displayText="Communications" w:value="Communications"/>
              <w:listItem w:displayText="Directorate(Trustee)" w:value="Directorate(Trustee)"/>
              <w:listItem w:displayText="Finance" w:value="Finance"/>
              <w:listItem w:displayText="Fundraising" w:value="Fundraising"/>
              <w:listItem w:displayText="Human Resources" w:value="Human Resources"/>
              <w:listItem w:displayText="IT" w:value="IT"/>
              <w:listItem w:displayText="Programme" w:value="Programme"/>
              <w:listItem w:displayText="Property &amp; Logistics" w:value="Property &amp; Logistics"/>
              <w:listItem w:displayText="Retail" w:value="Retail"/>
            </w:dropDownList>
          </w:sdtPr>
          <w:sdtEndPr/>
          <w:sdtContent>
            <w:tc>
              <w:tcPr>
                <w:tcW w:w="3906" w:type="dxa"/>
              </w:tcPr>
              <w:p w14:paraId="47B6D045" w14:textId="119E238B" w:rsidR="00882B69" w:rsidRPr="008E01AE" w:rsidRDefault="00CD3526" w:rsidP="00882B69">
                <w:pPr>
                  <w:jc w:val="both"/>
                  <w:rPr>
                    <w:rFonts w:asciiTheme="minorHAnsi" w:hAnsiTheme="minorHAnsi" w:cstheme="minorHAnsi"/>
                    <w:sz w:val="22"/>
                  </w:rPr>
                </w:pPr>
                <w:r w:rsidRPr="008E01AE">
                  <w:rPr>
                    <w:rFonts w:asciiTheme="minorHAnsi" w:hAnsiTheme="minorHAnsi" w:cstheme="minorHAnsi"/>
                    <w:sz w:val="22"/>
                  </w:rPr>
                  <w:t>Programme</w:t>
                </w:r>
              </w:p>
            </w:tc>
          </w:sdtContent>
        </w:sdt>
      </w:tr>
      <w:tr w:rsidR="00882B69" w:rsidRPr="008E01AE" w14:paraId="456F2AE0" w14:textId="77777777" w:rsidTr="006D1E8B">
        <w:trPr>
          <w:trHeight w:val="427"/>
        </w:trPr>
        <w:tc>
          <w:tcPr>
            <w:tcW w:w="2967" w:type="dxa"/>
          </w:tcPr>
          <w:p w14:paraId="3EADF621" w14:textId="77777777" w:rsidR="00882B69" w:rsidRPr="008E01AE" w:rsidRDefault="00882B69" w:rsidP="00882B69">
            <w:pPr>
              <w:jc w:val="both"/>
              <w:rPr>
                <w:rFonts w:asciiTheme="minorHAnsi" w:hAnsiTheme="minorHAnsi" w:cstheme="minorHAnsi"/>
                <w:sz w:val="22"/>
              </w:rPr>
            </w:pPr>
            <w:r w:rsidRPr="008E01AE">
              <w:rPr>
                <w:rFonts w:asciiTheme="minorHAnsi" w:hAnsiTheme="minorHAnsi" w:cstheme="minorHAnsi"/>
                <w:b/>
                <w:sz w:val="22"/>
              </w:rPr>
              <w:t>Contract type:</w:t>
            </w:r>
          </w:p>
        </w:tc>
        <w:tc>
          <w:tcPr>
            <w:tcW w:w="7426" w:type="dxa"/>
            <w:gridSpan w:val="3"/>
          </w:tcPr>
          <w:p w14:paraId="32C83392" w14:textId="00E04D40" w:rsidR="00882B69" w:rsidRPr="008E01AE" w:rsidRDefault="00882B69" w:rsidP="00882B69">
            <w:pPr>
              <w:jc w:val="both"/>
              <w:rPr>
                <w:rFonts w:asciiTheme="minorHAnsi" w:hAnsiTheme="minorHAnsi" w:cstheme="minorHAnsi"/>
                <w:sz w:val="22"/>
              </w:rPr>
            </w:pPr>
            <w:r w:rsidRPr="008E01AE">
              <w:rPr>
                <w:rFonts w:asciiTheme="minorHAnsi" w:hAnsiTheme="minorHAnsi" w:cstheme="minorHAnsi"/>
                <w:sz w:val="22"/>
              </w:rPr>
              <w:t>Fixed Term.</w:t>
            </w:r>
          </w:p>
        </w:tc>
      </w:tr>
      <w:tr w:rsidR="00882B69" w:rsidRPr="008E01AE" w14:paraId="6568581B" w14:textId="77777777" w:rsidTr="006D1E8B">
        <w:trPr>
          <w:trHeight w:val="1869"/>
        </w:trPr>
        <w:tc>
          <w:tcPr>
            <w:tcW w:w="2967" w:type="dxa"/>
          </w:tcPr>
          <w:p w14:paraId="54CCAE1D" w14:textId="77777777" w:rsidR="00882B69" w:rsidRPr="008E01AE" w:rsidRDefault="00882B69" w:rsidP="00882B69">
            <w:pPr>
              <w:jc w:val="both"/>
              <w:rPr>
                <w:rFonts w:asciiTheme="minorHAnsi" w:hAnsiTheme="minorHAnsi" w:cstheme="minorHAnsi"/>
                <w:sz w:val="22"/>
              </w:rPr>
            </w:pPr>
          </w:p>
          <w:p w14:paraId="4B40671A" w14:textId="77777777" w:rsidR="00882B69" w:rsidRPr="008E01AE" w:rsidRDefault="00882B69" w:rsidP="00882B69">
            <w:pPr>
              <w:jc w:val="both"/>
              <w:rPr>
                <w:rFonts w:asciiTheme="minorHAnsi" w:hAnsiTheme="minorHAnsi" w:cstheme="minorHAnsi"/>
                <w:sz w:val="22"/>
              </w:rPr>
            </w:pPr>
            <w:r w:rsidRPr="008E01AE">
              <w:rPr>
                <w:rFonts w:asciiTheme="minorHAnsi" w:hAnsiTheme="minorHAnsi" w:cstheme="minorHAnsi"/>
                <w:b/>
                <w:sz w:val="22"/>
              </w:rPr>
              <w:t>Hours of work:</w:t>
            </w:r>
          </w:p>
        </w:tc>
        <w:tc>
          <w:tcPr>
            <w:tcW w:w="7426" w:type="dxa"/>
            <w:gridSpan w:val="3"/>
          </w:tcPr>
          <w:p w14:paraId="00C01EC0" w14:textId="3536766A" w:rsidR="00882B69" w:rsidRPr="008E01AE" w:rsidRDefault="00882B69" w:rsidP="00882B69">
            <w:pPr>
              <w:jc w:val="both"/>
              <w:rPr>
                <w:rFonts w:asciiTheme="minorHAnsi" w:hAnsiTheme="minorHAnsi" w:cstheme="minorHAnsi"/>
                <w:sz w:val="22"/>
              </w:rPr>
            </w:pPr>
            <w:r w:rsidRPr="008E01AE">
              <w:rPr>
                <w:rFonts w:asciiTheme="minorHAnsi" w:hAnsiTheme="minorHAnsi" w:cstheme="minorHAnsi"/>
                <w:noProof/>
                <w:sz w:val="22"/>
                <w:lang w:eastAsia="en-GB"/>
              </w:rPr>
              <w:drawing>
                <wp:inline distT="0" distB="0" distL="0" distR="0" wp14:anchorId="55CD6408" wp14:editId="43837221">
                  <wp:extent cx="1303936" cy="616688"/>
                  <wp:effectExtent l="19050" t="0" r="0" b="0"/>
                  <wp:docPr id="7" name="Picture 1" descr="http://www.workingfamilies.org.uk/wp-content/uploads/2015/09/Happy-To-Talk-Flexible-Working-cropped-616x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kingfamilies.org.uk/wp-content/uploads/2015/09/Happy-To-Talk-Flexible-Working-cropped-616x290.jpg"/>
                          <pic:cNvPicPr>
                            <a:picLocks noChangeAspect="1" noChangeArrowheads="1"/>
                          </pic:cNvPicPr>
                        </pic:nvPicPr>
                        <pic:blipFill>
                          <a:blip r:embed="rId16" cstate="print"/>
                          <a:srcRect/>
                          <a:stretch>
                            <a:fillRect/>
                          </a:stretch>
                        </pic:blipFill>
                        <pic:spPr bwMode="auto">
                          <a:xfrm>
                            <a:off x="0" y="0"/>
                            <a:ext cx="1303937" cy="616688"/>
                          </a:xfrm>
                          <a:prstGeom prst="rect">
                            <a:avLst/>
                          </a:prstGeom>
                          <a:noFill/>
                          <a:ln w="9525">
                            <a:noFill/>
                            <a:miter lim="800000"/>
                            <a:headEnd/>
                            <a:tailEnd/>
                          </a:ln>
                        </pic:spPr>
                      </pic:pic>
                    </a:graphicData>
                  </a:graphic>
                </wp:inline>
              </w:drawing>
            </w:r>
            <w:r w:rsidRPr="008E01AE">
              <w:rPr>
                <w:rFonts w:asciiTheme="minorHAnsi" w:hAnsiTheme="minorHAnsi" w:cstheme="minorHAnsi"/>
                <w:sz w:val="22"/>
                <w:shd w:val="clear" w:color="auto" w:fill="FFFFFF"/>
              </w:rPr>
              <w:t xml:space="preserve">  </w:t>
            </w:r>
            <w:proofErr w:type="gramStart"/>
            <w:r w:rsidR="000838B7" w:rsidRPr="008E01AE">
              <w:rPr>
                <w:rFonts w:asciiTheme="minorHAnsi" w:hAnsiTheme="minorHAnsi" w:cstheme="minorHAnsi"/>
                <w:sz w:val="22"/>
                <w:highlight w:val="yellow"/>
                <w:shd w:val="clear" w:color="auto" w:fill="FFFFFF"/>
              </w:rPr>
              <w:t xml:space="preserve">40 </w:t>
            </w:r>
            <w:r w:rsidRPr="008E01AE">
              <w:rPr>
                <w:rFonts w:asciiTheme="minorHAnsi" w:hAnsiTheme="minorHAnsi" w:cstheme="minorHAnsi"/>
                <w:sz w:val="22"/>
                <w:highlight w:val="yellow"/>
                <w:shd w:val="clear" w:color="auto" w:fill="FFFFFF"/>
              </w:rPr>
              <w:t xml:space="preserve"> hours</w:t>
            </w:r>
            <w:proofErr w:type="gramEnd"/>
            <w:r w:rsidRPr="008E01AE">
              <w:rPr>
                <w:rFonts w:asciiTheme="minorHAnsi" w:hAnsiTheme="minorHAnsi" w:cstheme="minorHAnsi"/>
                <w:sz w:val="22"/>
                <w:highlight w:val="yellow"/>
                <w:shd w:val="clear" w:color="auto" w:fill="FFFFFF"/>
              </w:rPr>
              <w:t xml:space="preserve"> per week</w:t>
            </w:r>
            <w:r w:rsidRPr="008E01AE">
              <w:rPr>
                <w:rFonts w:asciiTheme="minorHAnsi" w:hAnsiTheme="minorHAnsi" w:cstheme="minorHAnsi"/>
                <w:sz w:val="22"/>
                <w:shd w:val="clear" w:color="auto" w:fill="FFFFFF"/>
              </w:rPr>
              <w:t xml:space="preserve">. </w:t>
            </w:r>
            <w:r w:rsidRPr="008E01AE">
              <w:rPr>
                <w:rStyle w:val="normaltextrun"/>
                <w:rFonts w:asciiTheme="minorHAnsi" w:hAnsiTheme="minorHAnsi" w:cstheme="minorHAnsi"/>
                <w:sz w:val="22"/>
                <w:shd w:val="clear" w:color="auto" w:fill="FFFFFF"/>
              </w:rPr>
              <w:t>This is a full-time</w:t>
            </w:r>
            <w:r w:rsidRPr="008E01AE">
              <w:rPr>
                <w:rStyle w:val="apple-converted-space"/>
                <w:rFonts w:asciiTheme="minorHAnsi" w:hAnsiTheme="minorHAnsi" w:cstheme="minorHAnsi"/>
                <w:sz w:val="22"/>
                <w:shd w:val="clear" w:color="auto" w:fill="FFFFFF"/>
              </w:rPr>
              <w:t> </w:t>
            </w:r>
            <w:r w:rsidRPr="008E01AE">
              <w:rPr>
                <w:rStyle w:val="normaltextrun"/>
                <w:rFonts w:asciiTheme="minorHAnsi" w:hAnsiTheme="minorHAnsi" w:cstheme="minorHAnsi"/>
                <w:sz w:val="22"/>
                <w:shd w:val="clear" w:color="auto" w:fill="FFFFFF"/>
              </w:rPr>
              <w:t>role;</w:t>
            </w:r>
            <w:r w:rsidRPr="008E01AE">
              <w:rPr>
                <w:rStyle w:val="apple-converted-space"/>
                <w:rFonts w:asciiTheme="minorHAnsi" w:hAnsiTheme="minorHAnsi" w:cstheme="minorHAnsi"/>
                <w:sz w:val="22"/>
                <w:shd w:val="clear" w:color="auto" w:fill="FFFFFF"/>
              </w:rPr>
              <w:t> </w:t>
            </w:r>
            <w:r w:rsidRPr="008E01AE">
              <w:rPr>
                <w:rStyle w:val="normaltextrun"/>
                <w:rFonts w:asciiTheme="minorHAnsi" w:hAnsiTheme="minorHAnsi" w:cstheme="minorHAnsi"/>
                <w:sz w:val="22"/>
                <w:shd w:val="clear" w:color="auto" w:fill="FFFFFF"/>
              </w:rPr>
              <w:t>however, Oxfam offers various flexible arrangements which candidates can discuss</w:t>
            </w:r>
            <w:r w:rsidRPr="008E01AE">
              <w:rPr>
                <w:rStyle w:val="apple-converted-space"/>
                <w:rFonts w:asciiTheme="minorHAnsi" w:hAnsiTheme="minorHAnsi" w:cstheme="minorHAnsi"/>
                <w:sz w:val="22"/>
                <w:shd w:val="clear" w:color="auto" w:fill="FFFFFF"/>
              </w:rPr>
              <w:t> </w:t>
            </w:r>
            <w:r w:rsidRPr="008E01AE">
              <w:rPr>
                <w:rStyle w:val="normaltextrun"/>
                <w:rFonts w:asciiTheme="minorHAnsi" w:hAnsiTheme="minorHAnsi" w:cstheme="minorHAnsi"/>
                <w:sz w:val="22"/>
                <w:shd w:val="clear" w:color="auto" w:fill="FFFFFF"/>
              </w:rPr>
              <w:t>with</w:t>
            </w:r>
            <w:r w:rsidRPr="008E01AE">
              <w:rPr>
                <w:rStyle w:val="apple-converted-space"/>
                <w:rFonts w:asciiTheme="minorHAnsi" w:hAnsiTheme="minorHAnsi" w:cstheme="minorHAnsi"/>
                <w:sz w:val="22"/>
                <w:shd w:val="clear" w:color="auto" w:fill="FFFFFF"/>
              </w:rPr>
              <w:t> </w:t>
            </w:r>
            <w:r w:rsidRPr="008E01AE">
              <w:rPr>
                <w:rStyle w:val="normaltextrun"/>
                <w:rFonts w:asciiTheme="minorHAnsi" w:hAnsiTheme="minorHAnsi" w:cstheme="minorHAnsi"/>
                <w:sz w:val="22"/>
                <w:shd w:val="clear" w:color="auto" w:fill="FFFFFF"/>
              </w:rPr>
              <w:t>the Recruiting Manager</w:t>
            </w:r>
            <w:r w:rsidRPr="008E01AE">
              <w:rPr>
                <w:rStyle w:val="apple-converted-space"/>
                <w:rFonts w:asciiTheme="minorHAnsi" w:hAnsiTheme="minorHAnsi" w:cstheme="minorHAnsi"/>
                <w:sz w:val="22"/>
                <w:shd w:val="clear" w:color="auto" w:fill="FFFFFF"/>
              </w:rPr>
              <w:t> </w:t>
            </w:r>
            <w:r w:rsidRPr="008E01AE">
              <w:rPr>
                <w:rStyle w:val="normaltextrun"/>
                <w:rFonts w:asciiTheme="minorHAnsi" w:hAnsiTheme="minorHAnsi" w:cstheme="minorHAnsi"/>
                <w:sz w:val="22"/>
                <w:shd w:val="clear" w:color="auto" w:fill="FFFFFF"/>
              </w:rPr>
              <w:t>at interview stage</w:t>
            </w:r>
          </w:p>
        </w:tc>
      </w:tr>
      <w:tr w:rsidR="00882B69" w:rsidRPr="008E01AE" w14:paraId="58D070C2" w14:textId="77777777" w:rsidTr="006D1E8B">
        <w:trPr>
          <w:trHeight w:val="441"/>
        </w:trPr>
        <w:tc>
          <w:tcPr>
            <w:tcW w:w="2967" w:type="dxa"/>
          </w:tcPr>
          <w:p w14:paraId="6F08F207" w14:textId="77777777" w:rsidR="00882B69" w:rsidRPr="008E01AE" w:rsidRDefault="00882B69" w:rsidP="00882B69">
            <w:pPr>
              <w:jc w:val="both"/>
              <w:rPr>
                <w:rFonts w:asciiTheme="minorHAnsi" w:hAnsiTheme="minorHAnsi" w:cstheme="minorHAnsi"/>
                <w:sz w:val="22"/>
              </w:rPr>
            </w:pPr>
            <w:r w:rsidRPr="008E01AE">
              <w:rPr>
                <w:rFonts w:asciiTheme="minorHAnsi" w:hAnsiTheme="minorHAnsi" w:cstheme="minorHAnsi"/>
                <w:b/>
                <w:sz w:val="22"/>
              </w:rPr>
              <w:t>This role reports to:</w:t>
            </w:r>
          </w:p>
        </w:tc>
        <w:tc>
          <w:tcPr>
            <w:tcW w:w="7426" w:type="dxa"/>
            <w:gridSpan w:val="3"/>
          </w:tcPr>
          <w:p w14:paraId="4539E344" w14:textId="4F899612" w:rsidR="00882B69" w:rsidRPr="008E01AE" w:rsidRDefault="00CD3526" w:rsidP="00882B69">
            <w:pPr>
              <w:jc w:val="both"/>
              <w:rPr>
                <w:rFonts w:asciiTheme="minorHAnsi" w:hAnsiTheme="minorHAnsi" w:cstheme="minorHAnsi"/>
                <w:sz w:val="22"/>
              </w:rPr>
            </w:pPr>
            <w:r w:rsidRPr="008E01AE">
              <w:rPr>
                <w:rFonts w:asciiTheme="minorHAnsi" w:hAnsiTheme="minorHAnsi" w:cstheme="minorHAnsi"/>
                <w:sz w:val="22"/>
              </w:rPr>
              <w:t>Response Manager</w:t>
            </w:r>
          </w:p>
        </w:tc>
      </w:tr>
      <w:tr w:rsidR="00882B69" w:rsidRPr="008E01AE" w14:paraId="5E3F2DE5" w14:textId="77777777" w:rsidTr="006D1E8B">
        <w:trPr>
          <w:trHeight w:val="427"/>
        </w:trPr>
        <w:tc>
          <w:tcPr>
            <w:tcW w:w="2967" w:type="dxa"/>
          </w:tcPr>
          <w:p w14:paraId="4F82A023" w14:textId="77777777" w:rsidR="00882B69" w:rsidRPr="008E01AE" w:rsidRDefault="00882B69" w:rsidP="00882B69">
            <w:pPr>
              <w:jc w:val="both"/>
              <w:rPr>
                <w:rFonts w:asciiTheme="minorHAnsi" w:hAnsiTheme="minorHAnsi" w:cstheme="minorHAnsi"/>
                <w:b/>
                <w:sz w:val="22"/>
              </w:rPr>
            </w:pPr>
            <w:r w:rsidRPr="008E01AE">
              <w:rPr>
                <w:rFonts w:asciiTheme="minorHAnsi" w:hAnsiTheme="minorHAnsi" w:cstheme="minorHAnsi"/>
                <w:b/>
                <w:sz w:val="22"/>
              </w:rPr>
              <w:t>Staff reporting to this post:</w:t>
            </w:r>
          </w:p>
        </w:tc>
        <w:tc>
          <w:tcPr>
            <w:tcW w:w="7426" w:type="dxa"/>
            <w:gridSpan w:val="3"/>
          </w:tcPr>
          <w:p w14:paraId="61463A80" w14:textId="671A8FAB" w:rsidR="00882B69" w:rsidRPr="008E01AE" w:rsidRDefault="00CD3526" w:rsidP="00882B69">
            <w:pPr>
              <w:jc w:val="both"/>
              <w:rPr>
                <w:rFonts w:asciiTheme="minorHAnsi" w:hAnsiTheme="minorHAnsi" w:cstheme="minorHAnsi"/>
                <w:sz w:val="22"/>
              </w:rPr>
            </w:pPr>
            <w:r w:rsidRPr="008E01AE">
              <w:rPr>
                <w:rFonts w:asciiTheme="minorHAnsi" w:hAnsiTheme="minorHAnsi" w:cstheme="minorHAnsi"/>
                <w:sz w:val="22"/>
              </w:rPr>
              <w:t>Protection teams in field locations</w:t>
            </w:r>
          </w:p>
        </w:tc>
      </w:tr>
      <w:tr w:rsidR="00882B69" w:rsidRPr="008E01AE" w14:paraId="207F7C39" w14:textId="77777777" w:rsidTr="006D1E8B">
        <w:trPr>
          <w:trHeight w:val="521"/>
        </w:trPr>
        <w:tc>
          <w:tcPr>
            <w:tcW w:w="2967" w:type="dxa"/>
          </w:tcPr>
          <w:p w14:paraId="38D08B86" w14:textId="77777777" w:rsidR="00882B69" w:rsidRPr="008E01AE" w:rsidRDefault="00882B69" w:rsidP="00882B69">
            <w:pPr>
              <w:jc w:val="both"/>
              <w:rPr>
                <w:rFonts w:asciiTheme="minorHAnsi" w:hAnsiTheme="minorHAnsi" w:cstheme="minorHAnsi"/>
                <w:sz w:val="22"/>
              </w:rPr>
            </w:pPr>
            <w:r w:rsidRPr="008E01AE">
              <w:rPr>
                <w:rFonts w:asciiTheme="minorHAnsi" w:hAnsiTheme="minorHAnsi" w:cstheme="minorHAnsi"/>
                <w:b/>
                <w:sz w:val="22"/>
              </w:rPr>
              <w:t>Annual budget</w:t>
            </w:r>
            <w:r w:rsidRPr="008E01AE">
              <w:rPr>
                <w:rFonts w:asciiTheme="minorHAnsi" w:hAnsiTheme="minorHAnsi" w:cstheme="minorHAnsi"/>
                <w:b/>
                <w:sz w:val="22"/>
              </w:rPr>
              <w:tab/>
              <w:t xml:space="preserve"> for the post:</w:t>
            </w:r>
          </w:p>
        </w:tc>
        <w:tc>
          <w:tcPr>
            <w:tcW w:w="7426" w:type="dxa"/>
            <w:gridSpan w:val="3"/>
          </w:tcPr>
          <w:p w14:paraId="7CA57B1F" w14:textId="01067A60" w:rsidR="004364D9" w:rsidRPr="008E01AE" w:rsidRDefault="004364D9" w:rsidP="004364D9">
            <w:pPr>
              <w:spacing w:line="240" w:lineRule="auto"/>
              <w:ind w:left="2880" w:hanging="2880"/>
              <w:rPr>
                <w:rFonts w:asciiTheme="minorHAnsi" w:hAnsiTheme="minorHAnsi" w:cstheme="minorHAnsi"/>
                <w:sz w:val="22"/>
              </w:rPr>
            </w:pPr>
            <w:r w:rsidRPr="008E01AE">
              <w:rPr>
                <w:rFonts w:asciiTheme="minorHAnsi" w:hAnsiTheme="minorHAnsi" w:cstheme="minorHAnsi"/>
                <w:sz w:val="22"/>
              </w:rPr>
              <w:tab/>
              <w:t xml:space="preserve"> </w:t>
            </w:r>
          </w:p>
          <w:p w14:paraId="33856BA6" w14:textId="5B93EA14" w:rsidR="00882B69" w:rsidRPr="008E01AE" w:rsidRDefault="00882B69" w:rsidP="00882B69">
            <w:pPr>
              <w:jc w:val="both"/>
              <w:rPr>
                <w:rFonts w:asciiTheme="minorHAnsi" w:hAnsiTheme="minorHAnsi" w:cstheme="minorHAnsi"/>
                <w:sz w:val="22"/>
              </w:rPr>
            </w:pPr>
          </w:p>
        </w:tc>
      </w:tr>
      <w:tr w:rsidR="00882B69" w:rsidRPr="008E01AE" w14:paraId="77DDD94E" w14:textId="77777777" w:rsidTr="006D1E8B">
        <w:trPr>
          <w:trHeight w:val="427"/>
        </w:trPr>
        <w:tc>
          <w:tcPr>
            <w:tcW w:w="2967" w:type="dxa"/>
          </w:tcPr>
          <w:p w14:paraId="4E2F6CB9" w14:textId="2868976B" w:rsidR="00882B69" w:rsidRPr="008E01AE" w:rsidRDefault="00882B69" w:rsidP="00882B69">
            <w:pPr>
              <w:jc w:val="both"/>
              <w:rPr>
                <w:rFonts w:asciiTheme="minorHAnsi" w:hAnsiTheme="minorHAnsi" w:cstheme="minorHAnsi"/>
                <w:sz w:val="22"/>
              </w:rPr>
            </w:pPr>
            <w:r w:rsidRPr="008E01AE">
              <w:rPr>
                <w:rFonts w:asciiTheme="minorHAnsi" w:hAnsiTheme="minorHAnsi" w:cstheme="minorHAnsi"/>
                <w:b/>
                <w:sz w:val="22"/>
              </w:rPr>
              <w:t>Key relationships/interactions:</w:t>
            </w:r>
          </w:p>
        </w:tc>
        <w:tc>
          <w:tcPr>
            <w:tcW w:w="7426" w:type="dxa"/>
            <w:gridSpan w:val="3"/>
          </w:tcPr>
          <w:p w14:paraId="0C6ACA41" w14:textId="7B5C51CB" w:rsidR="00882B69" w:rsidRPr="008E01AE" w:rsidRDefault="00975A59" w:rsidP="00882B69">
            <w:pPr>
              <w:jc w:val="both"/>
              <w:rPr>
                <w:rFonts w:asciiTheme="minorHAnsi" w:hAnsiTheme="minorHAnsi" w:cstheme="minorHAnsi"/>
                <w:color w:val="FF0000"/>
                <w:sz w:val="22"/>
              </w:rPr>
            </w:pPr>
            <w:r w:rsidRPr="008E01AE">
              <w:rPr>
                <w:rFonts w:asciiTheme="minorHAnsi" w:hAnsiTheme="minorHAnsi" w:cstheme="minorHAnsi"/>
                <w:color w:val="000000" w:themeColor="text1"/>
                <w:sz w:val="22"/>
              </w:rPr>
              <w:t xml:space="preserve">OXFAM South </w:t>
            </w:r>
            <w:proofErr w:type="gramStart"/>
            <w:r w:rsidRPr="008E01AE">
              <w:rPr>
                <w:rFonts w:asciiTheme="minorHAnsi" w:hAnsiTheme="minorHAnsi" w:cstheme="minorHAnsi"/>
                <w:color w:val="000000" w:themeColor="text1"/>
                <w:sz w:val="22"/>
              </w:rPr>
              <w:t xml:space="preserve">Sudan </w:t>
            </w:r>
            <w:r w:rsidR="00CD3526" w:rsidRPr="008E01AE">
              <w:rPr>
                <w:rFonts w:asciiTheme="minorHAnsi" w:hAnsiTheme="minorHAnsi" w:cstheme="minorHAnsi"/>
                <w:color w:val="000000" w:themeColor="text1"/>
                <w:sz w:val="22"/>
              </w:rPr>
              <w:t xml:space="preserve"> Response</w:t>
            </w:r>
            <w:proofErr w:type="gramEnd"/>
            <w:r w:rsidR="00CD3526" w:rsidRPr="008E01AE">
              <w:rPr>
                <w:rFonts w:asciiTheme="minorHAnsi" w:hAnsiTheme="minorHAnsi" w:cstheme="minorHAnsi"/>
                <w:color w:val="000000" w:themeColor="text1"/>
                <w:sz w:val="22"/>
              </w:rPr>
              <w:t xml:space="preserve"> Team, Country Technical teams, Field staff</w:t>
            </w:r>
            <w:r w:rsidRPr="008E01AE">
              <w:rPr>
                <w:rFonts w:asciiTheme="minorHAnsi" w:hAnsiTheme="minorHAnsi" w:cstheme="minorHAnsi"/>
                <w:color w:val="000000" w:themeColor="text1"/>
                <w:sz w:val="22"/>
              </w:rPr>
              <w:t>, Safeguarding Shared Service.</w:t>
            </w:r>
          </w:p>
        </w:tc>
      </w:tr>
      <w:tr w:rsidR="00882B69" w:rsidRPr="008E01AE" w14:paraId="16912C56" w14:textId="77777777" w:rsidTr="006D1E8B">
        <w:trPr>
          <w:trHeight w:val="427"/>
        </w:trPr>
        <w:tc>
          <w:tcPr>
            <w:tcW w:w="2967" w:type="dxa"/>
          </w:tcPr>
          <w:p w14:paraId="3BC13D8D" w14:textId="6656707C" w:rsidR="00882B69" w:rsidRPr="008E01AE" w:rsidRDefault="00882B69" w:rsidP="00882B69">
            <w:pPr>
              <w:jc w:val="both"/>
              <w:rPr>
                <w:rFonts w:asciiTheme="minorHAnsi" w:hAnsiTheme="minorHAnsi" w:cstheme="minorHAnsi"/>
                <w:b/>
                <w:sz w:val="22"/>
              </w:rPr>
            </w:pPr>
            <w:r w:rsidRPr="008E01AE">
              <w:rPr>
                <w:rFonts w:asciiTheme="minorHAnsi" w:hAnsiTheme="minorHAnsi" w:cstheme="minorHAnsi"/>
                <w:b/>
                <w:sz w:val="22"/>
              </w:rPr>
              <w:t>Screening checks:</w:t>
            </w:r>
          </w:p>
        </w:tc>
        <w:tc>
          <w:tcPr>
            <w:tcW w:w="7426" w:type="dxa"/>
            <w:gridSpan w:val="3"/>
          </w:tcPr>
          <w:p w14:paraId="1C4463A8" w14:textId="77777777" w:rsidR="00882B69" w:rsidRPr="008E01AE" w:rsidRDefault="00882B69" w:rsidP="00882B69">
            <w:pPr>
              <w:jc w:val="both"/>
              <w:rPr>
                <w:rFonts w:asciiTheme="minorHAnsi" w:hAnsiTheme="minorHAnsi" w:cstheme="minorHAnsi"/>
                <w:bCs/>
                <w:color w:val="000000"/>
                <w:sz w:val="22"/>
                <w:lang w:eastAsia="en-GB"/>
              </w:rPr>
            </w:pPr>
            <w:r w:rsidRPr="008E01AE">
              <w:rPr>
                <w:rFonts w:asciiTheme="minorHAnsi" w:hAnsiTheme="minorHAnsi" w:cstheme="minorHAnsi"/>
                <w:color w:val="000000"/>
                <w:sz w:val="22"/>
                <w:lang w:eastAsia="en-GB"/>
              </w:rPr>
              <w:t xml:space="preserve">All successful candidates will be screened through </w:t>
            </w:r>
            <w:hyperlink r:id="rId17" w:history="1">
              <w:r w:rsidRPr="008E01AE">
                <w:rPr>
                  <w:rStyle w:val="Hyperlink"/>
                  <w:rFonts w:asciiTheme="minorHAnsi" w:hAnsiTheme="minorHAnsi" w:cstheme="minorHAnsi"/>
                  <w:sz w:val="22"/>
                  <w:lang w:eastAsia="en-GB"/>
                </w:rPr>
                <w:t>Refinitiv World-Check One</w:t>
              </w:r>
            </w:hyperlink>
            <w:r w:rsidRPr="008E01AE">
              <w:rPr>
                <w:rFonts w:asciiTheme="minorHAnsi" w:hAnsiTheme="minorHAnsi" w:cstheme="minorHAnsi"/>
                <w:color w:val="000000"/>
                <w:sz w:val="22"/>
                <w:lang w:eastAsia="en-GB"/>
              </w:rPr>
              <w:t xml:space="preserve"> </w:t>
            </w:r>
            <w:r w:rsidRPr="008E01AE">
              <w:rPr>
                <w:rFonts w:asciiTheme="minorHAnsi" w:hAnsiTheme="minorHAnsi" w:cstheme="minorHAnsi"/>
                <w:bCs/>
                <w:sz w:val="22"/>
              </w:rPr>
              <w:t>to comply with counter terrorism and financial sanctions regulations.</w:t>
            </w:r>
          </w:p>
          <w:p w14:paraId="7F631107" w14:textId="40FF469A" w:rsidR="00882B69" w:rsidRPr="008E01AE" w:rsidRDefault="00882B69" w:rsidP="00882B69">
            <w:pPr>
              <w:jc w:val="both"/>
              <w:rPr>
                <w:rFonts w:asciiTheme="minorHAnsi" w:hAnsiTheme="minorHAnsi" w:cstheme="minorHAnsi"/>
                <w:color w:val="FF0000"/>
                <w:sz w:val="22"/>
              </w:rPr>
            </w:pPr>
          </w:p>
        </w:tc>
      </w:tr>
      <w:tr w:rsidR="00882B69" w:rsidRPr="008E01AE" w14:paraId="41BE5B9E" w14:textId="77777777" w:rsidTr="007F1484">
        <w:trPr>
          <w:trHeight w:val="427"/>
        </w:trPr>
        <w:tc>
          <w:tcPr>
            <w:tcW w:w="2967" w:type="dxa"/>
          </w:tcPr>
          <w:p w14:paraId="3174011F" w14:textId="68930D09" w:rsidR="00882B69" w:rsidRPr="008E01AE" w:rsidRDefault="00882B69" w:rsidP="00882B69">
            <w:pPr>
              <w:jc w:val="both"/>
              <w:rPr>
                <w:rFonts w:asciiTheme="minorHAnsi" w:hAnsiTheme="minorHAnsi" w:cstheme="minorHAnsi"/>
                <w:b/>
                <w:sz w:val="22"/>
              </w:rPr>
            </w:pPr>
            <w:r w:rsidRPr="008E01AE">
              <w:rPr>
                <w:rFonts w:asciiTheme="minorHAnsi" w:hAnsiTheme="minorHAnsi" w:cstheme="minorHAnsi"/>
                <w:b/>
                <w:sz w:val="22"/>
              </w:rPr>
              <w:t>References:</w:t>
            </w:r>
          </w:p>
        </w:tc>
        <w:tc>
          <w:tcPr>
            <w:tcW w:w="7426" w:type="dxa"/>
            <w:gridSpan w:val="3"/>
          </w:tcPr>
          <w:p w14:paraId="4A5BE072" w14:textId="7A6419D1" w:rsidR="00882B69" w:rsidRPr="008E01AE" w:rsidRDefault="00882B69" w:rsidP="00882B69">
            <w:pPr>
              <w:jc w:val="both"/>
              <w:rPr>
                <w:rFonts w:asciiTheme="minorHAnsi" w:hAnsiTheme="minorHAnsi" w:cstheme="minorHAnsi"/>
                <w:color w:val="FF0000"/>
                <w:sz w:val="22"/>
              </w:rPr>
            </w:pPr>
            <w:r w:rsidRPr="008E01AE">
              <w:rPr>
                <w:rFonts w:asciiTheme="minorHAnsi" w:hAnsiTheme="minorHAnsi" w:cstheme="minorHAnsi"/>
                <w:sz w:val="22"/>
              </w:rPr>
              <w:t>Should you be successful and not already employed by Oxfam GB, we will require minimum of two references covering five years of employment history.</w:t>
            </w:r>
          </w:p>
        </w:tc>
      </w:tr>
      <w:tr w:rsidR="00882B69" w:rsidRPr="008E01AE" w14:paraId="03C02912" w14:textId="77777777" w:rsidTr="00113447">
        <w:trPr>
          <w:trHeight w:val="427"/>
        </w:trPr>
        <w:tc>
          <w:tcPr>
            <w:tcW w:w="6487" w:type="dxa"/>
            <w:gridSpan w:val="3"/>
          </w:tcPr>
          <w:p w14:paraId="4D8E0367" w14:textId="77777777" w:rsidR="00882B69" w:rsidRPr="008E01AE" w:rsidRDefault="00882B69" w:rsidP="00882B69">
            <w:pPr>
              <w:jc w:val="both"/>
              <w:rPr>
                <w:rFonts w:asciiTheme="minorHAnsi" w:hAnsiTheme="minorHAnsi" w:cstheme="minorHAnsi"/>
                <w:b/>
                <w:sz w:val="22"/>
              </w:rPr>
            </w:pPr>
            <w:r w:rsidRPr="008E01AE">
              <w:rPr>
                <w:rFonts w:asciiTheme="minorHAnsi" w:hAnsiTheme="minorHAnsi" w:cstheme="minorHAnsi"/>
                <w:b/>
                <w:sz w:val="22"/>
              </w:rPr>
              <w:t>DBS checks (for roles based in the UK):</w:t>
            </w:r>
          </w:p>
          <w:p w14:paraId="1AA55693" w14:textId="14223299" w:rsidR="00882B69" w:rsidRPr="008E01AE" w:rsidRDefault="00882B69" w:rsidP="00882B69">
            <w:pPr>
              <w:jc w:val="both"/>
              <w:rPr>
                <w:rFonts w:asciiTheme="minorHAnsi" w:hAnsiTheme="minorHAnsi" w:cstheme="minorHAnsi"/>
                <w:color w:val="FF0000"/>
                <w:sz w:val="22"/>
              </w:rPr>
            </w:pPr>
            <w:r w:rsidRPr="008E01AE">
              <w:rPr>
                <w:rFonts w:asciiTheme="minorHAnsi" w:hAnsiTheme="minorHAnsi" w:cstheme="minorHAnsi"/>
                <w:sz w:val="22"/>
              </w:rPr>
              <w:t xml:space="preserve">It is a requirement in the UK for a new DBS check at enhanced level for every new member of staff who works directly with, or has regular </w:t>
            </w:r>
            <w:r w:rsidRPr="008E01AE">
              <w:rPr>
                <w:rFonts w:asciiTheme="minorHAnsi" w:hAnsiTheme="minorHAnsi" w:cstheme="minorHAnsi"/>
                <w:sz w:val="22"/>
              </w:rPr>
              <w:lastRenderedPageBreak/>
              <w:t>contact with, children or vulnerable adults in the UK (consistent with DBS guidance and relevant law).</w:t>
            </w:r>
          </w:p>
        </w:tc>
        <w:tc>
          <w:tcPr>
            <w:tcW w:w="3906" w:type="dxa"/>
          </w:tcPr>
          <w:p w14:paraId="6EE28974" w14:textId="35A335B0" w:rsidR="00882B69" w:rsidRPr="008E01AE" w:rsidRDefault="00882B69" w:rsidP="00882B69">
            <w:pPr>
              <w:rPr>
                <w:rFonts w:asciiTheme="minorHAnsi" w:hAnsiTheme="minorHAnsi" w:cstheme="minorHAnsi"/>
                <w:color w:val="FF0000"/>
                <w:sz w:val="22"/>
              </w:rPr>
            </w:pPr>
          </w:p>
        </w:tc>
      </w:tr>
    </w:tbl>
    <w:p w14:paraId="0FB78278" w14:textId="738E4B52" w:rsidR="00C909A6" w:rsidRPr="008E01AE" w:rsidRDefault="00C909A6" w:rsidP="00F96F0C">
      <w:pPr>
        <w:spacing w:after="240"/>
        <w:rPr>
          <w:rFonts w:asciiTheme="minorHAnsi" w:hAnsiTheme="minorHAnsi" w:cstheme="minorHAnsi"/>
          <w:b/>
          <w:i/>
          <w:color w:val="61A534"/>
          <w:sz w:val="22"/>
        </w:rPr>
      </w:pPr>
    </w:p>
    <w:p w14:paraId="3A293690" w14:textId="77777777" w:rsidR="00655A8A" w:rsidRPr="00655A8A" w:rsidRDefault="00655A8A">
      <w:pPr>
        <w:shd w:val="clear" w:color="auto" w:fill="92D050"/>
        <w:spacing w:after="0" w:line="240" w:lineRule="auto"/>
        <w:rPr>
          <w:ins w:id="3" w:author="Ali Mohammed" w:date="2022-06-27T11:01:00Z"/>
          <w:rFonts w:asciiTheme="minorHAnsi" w:hAnsiTheme="minorHAnsi" w:cstheme="minorHAnsi"/>
          <w:bCs/>
          <w:iCs/>
          <w:sz w:val="22"/>
          <w:rPrChange w:id="4" w:author="Ali Mohammed" w:date="2022-06-27T11:06:00Z">
            <w:rPr>
              <w:ins w:id="5" w:author="Ali Mohammed" w:date="2022-06-27T11:01:00Z"/>
              <w:rFonts w:asciiTheme="minorHAnsi" w:hAnsiTheme="minorHAnsi" w:cstheme="minorHAnsi"/>
              <w:b/>
              <w:i/>
              <w:color w:val="61A534"/>
              <w:sz w:val="22"/>
            </w:rPr>
          </w:rPrChange>
        </w:rPr>
        <w:pPrChange w:id="6" w:author="Ali Mohammed" w:date="2022-06-27T11:01:00Z">
          <w:pPr>
            <w:spacing w:after="0" w:line="240" w:lineRule="auto"/>
          </w:pPr>
        </w:pPrChange>
      </w:pPr>
      <w:ins w:id="7" w:author="Ali Mohammed" w:date="2022-06-27T11:00:00Z">
        <w:r w:rsidRPr="00655A8A">
          <w:rPr>
            <w:rFonts w:asciiTheme="minorHAnsi" w:eastAsia="Times New Roman" w:hAnsiTheme="minorHAnsi" w:cstheme="minorHAnsi"/>
            <w:b/>
            <w:bCs/>
            <w:caps/>
            <w:color w:val="FFFFFF" w:themeColor="background1"/>
            <w:kern w:val="32"/>
            <w:sz w:val="22"/>
            <w:rPrChange w:id="8" w:author="Ali Mohammed" w:date="2022-06-27T11:06:00Z">
              <w:rPr>
                <w:rFonts w:asciiTheme="minorHAnsi" w:hAnsiTheme="minorHAnsi" w:cstheme="minorHAnsi"/>
                <w:b/>
                <w:i/>
                <w:color w:val="61A534"/>
                <w:sz w:val="22"/>
              </w:rPr>
            </w:rPrChange>
          </w:rPr>
          <w:t>JOB PURPOSE</w:t>
        </w:r>
      </w:ins>
    </w:p>
    <w:p w14:paraId="727B78D9" w14:textId="77777777" w:rsidR="00655A8A" w:rsidRDefault="00655A8A">
      <w:pPr>
        <w:spacing w:after="0" w:line="240" w:lineRule="auto"/>
        <w:rPr>
          <w:ins w:id="9" w:author="Ali Mohammed" w:date="2022-06-27T11:01:00Z"/>
          <w:rFonts w:asciiTheme="minorHAnsi" w:hAnsiTheme="minorHAnsi" w:cstheme="minorHAnsi"/>
          <w:b/>
          <w:i/>
          <w:color w:val="61A534"/>
          <w:sz w:val="22"/>
        </w:rPr>
      </w:pPr>
    </w:p>
    <w:p w14:paraId="4D99E2B4" w14:textId="01693ABB" w:rsidR="00655A8A" w:rsidRPr="00693D0B" w:rsidRDefault="00693D0B" w:rsidP="00655A8A">
      <w:pPr>
        <w:spacing w:after="0" w:line="240" w:lineRule="auto"/>
        <w:rPr>
          <w:rFonts w:asciiTheme="minorHAnsi" w:hAnsiTheme="minorHAnsi" w:cstheme="minorHAnsi"/>
          <w:bCs/>
          <w:iCs/>
          <w:color w:val="61A534"/>
          <w:sz w:val="22"/>
          <w:rPrChange w:id="10" w:author="Ali Mohammed" w:date="2022-06-27T11:06:00Z">
            <w:rPr>
              <w:rFonts w:asciiTheme="minorHAnsi" w:hAnsiTheme="minorHAnsi" w:cstheme="minorHAnsi"/>
              <w:b/>
              <w:i/>
              <w:color w:val="61A534"/>
              <w:sz w:val="22"/>
            </w:rPr>
          </w:rPrChange>
        </w:rPr>
      </w:pPr>
      <w:ins w:id="11" w:author="Ali Mohammed" w:date="2022-06-27T11:06:00Z">
        <w:r w:rsidRPr="00693D0B">
          <w:rPr>
            <w:rFonts w:asciiTheme="minorHAnsi" w:hAnsiTheme="minorHAnsi" w:cstheme="minorHAnsi"/>
            <w:sz w:val="22"/>
            <w:rPrChange w:id="12" w:author="Ali Mohammed" w:date="2022-06-27T11:06:00Z">
              <w:rPr>
                <w:rFonts w:asciiTheme="minorHAnsi" w:hAnsiTheme="minorHAnsi" w:cstheme="minorHAnsi"/>
                <w:b/>
                <w:i/>
                <w:color w:val="61A534"/>
                <w:sz w:val="22"/>
              </w:rPr>
            </w:rPrChange>
          </w:rPr>
          <w:t xml:space="preserve">In </w:t>
        </w:r>
      </w:ins>
      <w:ins w:id="13" w:author="Ali Mohammed" w:date="2022-06-27T11:07:00Z">
        <w:r w:rsidRPr="00693D0B">
          <w:rPr>
            <w:rFonts w:asciiTheme="minorHAnsi" w:hAnsiTheme="minorHAnsi" w:cstheme="minorHAnsi"/>
            <w:sz w:val="22"/>
          </w:rPr>
          <w:t>coordination</w:t>
        </w:r>
      </w:ins>
      <w:ins w:id="14" w:author="Ali Mohammed" w:date="2022-06-27T11:06:00Z">
        <w:r w:rsidRPr="00693D0B">
          <w:rPr>
            <w:rFonts w:asciiTheme="minorHAnsi" w:hAnsiTheme="minorHAnsi" w:cstheme="minorHAnsi"/>
            <w:sz w:val="22"/>
            <w:rPrChange w:id="15" w:author="Ali Mohammed" w:date="2022-06-27T11:06:00Z">
              <w:rPr>
                <w:rFonts w:asciiTheme="minorHAnsi" w:hAnsiTheme="minorHAnsi" w:cstheme="minorHAnsi"/>
                <w:b/>
                <w:i/>
                <w:color w:val="61A534"/>
                <w:sz w:val="22"/>
              </w:rPr>
            </w:rPrChange>
          </w:rPr>
          <w:t xml:space="preserve"> with </w:t>
        </w:r>
      </w:ins>
      <w:ins w:id="16" w:author="Ali Mohammed" w:date="2022-06-27T11:07:00Z">
        <w:r w:rsidRPr="00693D0B">
          <w:rPr>
            <w:rFonts w:asciiTheme="minorHAnsi" w:hAnsiTheme="minorHAnsi" w:cstheme="minorHAnsi"/>
            <w:sz w:val="22"/>
          </w:rPr>
          <w:t>the Protection</w:t>
        </w:r>
      </w:ins>
      <w:ins w:id="17" w:author="Ali Mohammed" w:date="2022-06-27T11:06:00Z">
        <w:r w:rsidRPr="00693D0B">
          <w:rPr>
            <w:rFonts w:asciiTheme="minorHAnsi" w:hAnsiTheme="minorHAnsi" w:cstheme="minorHAnsi"/>
            <w:sz w:val="22"/>
            <w:rPrChange w:id="18" w:author="Ali Mohammed" w:date="2022-06-27T11:06:00Z">
              <w:rPr>
                <w:rFonts w:asciiTheme="minorHAnsi" w:hAnsiTheme="minorHAnsi" w:cstheme="minorHAnsi"/>
                <w:b/>
                <w:i/>
                <w:color w:val="61A534"/>
                <w:sz w:val="22"/>
              </w:rPr>
            </w:rPrChange>
          </w:rPr>
          <w:t xml:space="preserve"> Coordinator, the Protection Team Leader will ensure effective implementation of Oxfam Protection activities across South Sudan intervention areas. She/he will provide technical guidance on Community-based Protection approaches and build the team's capacity in thematic protection areas. The Team Leader will lead to enhancing coordination of Oxfam protection programmes with local institutions, and national and international agencies in the assigned areas of operation. She/he will provide technical support to Oxfam sectorial teams to apply Safe-Programming standards throughout the programme cycle. The Team Leader will assess and deliver contextual and practical analysis (on-going) of the protection issues in the assigned area, including constraints, sensitivities and risks associated with the work. She/he will support in implementation of protection activities with an emphasis on the gendered aspect of conflict, </w:t>
        </w:r>
        <w:proofErr w:type="gramStart"/>
        <w:r w:rsidRPr="00693D0B">
          <w:rPr>
            <w:rFonts w:asciiTheme="minorHAnsi" w:hAnsiTheme="minorHAnsi" w:cstheme="minorHAnsi"/>
            <w:sz w:val="22"/>
            <w:rPrChange w:id="19" w:author="Ali Mohammed" w:date="2022-06-27T11:06:00Z">
              <w:rPr>
                <w:rFonts w:asciiTheme="minorHAnsi" w:hAnsiTheme="minorHAnsi" w:cstheme="minorHAnsi"/>
                <w:b/>
                <w:i/>
                <w:color w:val="61A534"/>
                <w:sz w:val="22"/>
              </w:rPr>
            </w:rPrChange>
          </w:rPr>
          <w:t>violence</w:t>
        </w:r>
        <w:proofErr w:type="gramEnd"/>
        <w:r w:rsidRPr="00693D0B">
          <w:rPr>
            <w:rFonts w:asciiTheme="minorHAnsi" w:hAnsiTheme="minorHAnsi" w:cstheme="minorHAnsi"/>
            <w:sz w:val="22"/>
            <w:rPrChange w:id="20" w:author="Ali Mohammed" w:date="2022-06-27T11:06:00Z">
              <w:rPr>
                <w:rFonts w:asciiTheme="minorHAnsi" w:hAnsiTheme="minorHAnsi" w:cstheme="minorHAnsi"/>
                <w:b/>
                <w:i/>
                <w:color w:val="61A534"/>
                <w:sz w:val="22"/>
              </w:rPr>
            </w:rPrChange>
          </w:rPr>
          <w:t xml:space="preserve"> and abuse.</w:t>
        </w:r>
      </w:ins>
      <w:del w:id="21" w:author="Ali Mohammed" w:date="2022-06-27T10:58:00Z">
        <w:r w:rsidR="00C909A6" w:rsidRPr="00693D0B" w:rsidDel="00655A8A">
          <w:rPr>
            <w:rFonts w:asciiTheme="minorHAnsi" w:hAnsiTheme="minorHAnsi" w:cstheme="minorHAnsi"/>
            <w:bCs/>
            <w:iCs/>
            <w:color w:val="61A534"/>
            <w:sz w:val="22"/>
            <w:rPrChange w:id="22" w:author="Ali Mohammed" w:date="2022-06-27T11:06:00Z">
              <w:rPr>
                <w:rFonts w:asciiTheme="minorHAnsi" w:hAnsiTheme="minorHAnsi" w:cstheme="minorHAnsi"/>
                <w:b/>
                <w:i/>
                <w:color w:val="61A534"/>
                <w:sz w:val="22"/>
              </w:rPr>
            </w:rPrChange>
          </w:rPr>
          <w:br w:type="page"/>
        </w:r>
      </w:del>
    </w:p>
    <w:tbl>
      <w:tblPr>
        <w:tblW w:w="10063" w:type="dxa"/>
        <w:tblInd w:w="41" w:type="dxa"/>
        <w:shd w:val="clear" w:color="auto" w:fill="92D050"/>
        <w:tblLook w:val="0000" w:firstRow="0" w:lastRow="0" w:firstColumn="0" w:lastColumn="0" w:noHBand="0" w:noVBand="0"/>
      </w:tblPr>
      <w:tblGrid>
        <w:gridCol w:w="10063"/>
      </w:tblGrid>
      <w:tr w:rsidR="00C42AC3" w:rsidRPr="008E01AE" w14:paraId="53858C75" w14:textId="77777777" w:rsidTr="006D1E8B">
        <w:trPr>
          <w:trHeight w:val="519"/>
        </w:trPr>
        <w:tc>
          <w:tcPr>
            <w:tcW w:w="10063" w:type="dxa"/>
            <w:shd w:val="clear" w:color="auto" w:fill="92D050"/>
          </w:tcPr>
          <w:p w14:paraId="15ED8149" w14:textId="7D534876" w:rsidR="00C42AC3" w:rsidRPr="008E01AE" w:rsidRDefault="00C42AC3" w:rsidP="006D1E8B">
            <w:pPr>
              <w:pStyle w:val="Heading1"/>
              <w:rPr>
                <w:rFonts w:asciiTheme="minorHAnsi" w:hAnsiTheme="minorHAnsi" w:cstheme="minorHAnsi"/>
                <w:b w:val="0"/>
                <w:sz w:val="22"/>
                <w:szCs w:val="22"/>
              </w:rPr>
            </w:pPr>
            <w:bookmarkStart w:id="23" w:name="_Hlk531771455"/>
            <w:r w:rsidRPr="008E01AE">
              <w:rPr>
                <w:rFonts w:asciiTheme="minorHAnsi" w:hAnsiTheme="minorHAnsi" w:cstheme="minorHAnsi"/>
                <w:sz w:val="22"/>
                <w:szCs w:val="22"/>
              </w:rPr>
              <w:t>key responsibilities</w:t>
            </w:r>
          </w:p>
        </w:tc>
      </w:tr>
      <w:bookmarkEnd w:id="23"/>
    </w:tbl>
    <w:p w14:paraId="3C7937EC" w14:textId="00765423" w:rsidR="009075D4" w:rsidRPr="008E01AE" w:rsidRDefault="009075D4" w:rsidP="00620474">
      <w:pPr>
        <w:rPr>
          <w:rFonts w:asciiTheme="minorHAnsi" w:hAnsiTheme="minorHAnsi" w:cstheme="minorHAnsi"/>
          <w:b/>
          <w:sz w:val="22"/>
        </w:rPr>
      </w:pPr>
    </w:p>
    <w:p w14:paraId="1FCB28EC" w14:textId="77777777" w:rsidR="0006064F" w:rsidRPr="008E01AE" w:rsidRDefault="0006064F" w:rsidP="0006064F">
      <w:pPr>
        <w:rPr>
          <w:rFonts w:asciiTheme="minorHAnsi" w:hAnsiTheme="minorHAnsi" w:cstheme="minorHAnsi"/>
          <w:b/>
          <w:color w:val="70AD47"/>
          <w:sz w:val="22"/>
        </w:rPr>
      </w:pPr>
      <w:r w:rsidRPr="008E01AE">
        <w:rPr>
          <w:rFonts w:asciiTheme="minorHAnsi" w:hAnsiTheme="minorHAnsi" w:cstheme="minorHAnsi"/>
          <w:b/>
          <w:color w:val="70AD47"/>
          <w:sz w:val="22"/>
        </w:rPr>
        <w:t xml:space="preserve">KEY RESPONSIBILITIES AND ACCOUNTABILITIES </w:t>
      </w:r>
    </w:p>
    <w:p w14:paraId="26FA59AE" w14:textId="77777777" w:rsidR="00B70CC1" w:rsidRPr="008E01AE" w:rsidRDefault="00B70CC1" w:rsidP="00B70CC1">
      <w:pPr>
        <w:jc w:val="both"/>
        <w:rPr>
          <w:rFonts w:asciiTheme="minorHAnsi" w:hAnsiTheme="minorHAnsi" w:cstheme="minorHAnsi"/>
          <w:b/>
          <w:sz w:val="22"/>
        </w:rPr>
      </w:pPr>
      <w:r w:rsidRPr="008E01AE">
        <w:rPr>
          <w:rFonts w:asciiTheme="minorHAnsi" w:hAnsiTheme="minorHAnsi" w:cstheme="minorHAnsi"/>
          <w:b/>
          <w:sz w:val="22"/>
        </w:rPr>
        <w:t>Coordination</w:t>
      </w:r>
    </w:p>
    <w:p w14:paraId="72049164" w14:textId="3B48031E" w:rsidR="009B235D" w:rsidRDefault="009B235D" w:rsidP="009B235D">
      <w:pPr>
        <w:numPr>
          <w:ilvl w:val="0"/>
          <w:numId w:val="32"/>
        </w:numPr>
        <w:spacing w:before="100" w:beforeAutospacing="1" w:after="100" w:afterAutospacing="1" w:line="300" w:lineRule="atLeast"/>
        <w:ind w:left="375"/>
        <w:rPr>
          <w:ins w:id="24" w:author="Ali Mohammed" w:date="2022-06-27T11:33:00Z"/>
          <w:rFonts w:asciiTheme="minorHAnsi" w:hAnsiTheme="minorHAnsi" w:cstheme="minorHAnsi"/>
          <w:sz w:val="22"/>
        </w:rPr>
      </w:pPr>
      <w:ins w:id="25" w:author="Ali Mohammed" w:date="2022-06-27T11:30:00Z">
        <w:r w:rsidRPr="009B235D">
          <w:rPr>
            <w:rFonts w:asciiTheme="minorHAnsi" w:hAnsiTheme="minorHAnsi" w:cstheme="minorHAnsi"/>
            <w:sz w:val="22"/>
            <w:rPrChange w:id="26" w:author="Ali Mohammed" w:date="2022-06-27T11:30:00Z">
              <w:rPr>
                <w:rFonts w:ascii="Verdana" w:eastAsia="Times New Roman" w:hAnsi="Verdana" w:cs="Times New Roman"/>
                <w:color w:val="4F4F4F"/>
                <w:sz w:val="21"/>
                <w:szCs w:val="21"/>
                <w:lang w:val="en-US"/>
              </w:rPr>
            </w:rPrChange>
          </w:rPr>
          <w:t>Develop and maintain strong networks with protection actors and other relevant agencies in the field, with a focus on areas of Oxfam’s Operational responses: establish areas of cooperation where possible; participate in protection coordination mechanisms at field level and share key findings and analysis with the Protection Coordinator to inform the protection programme</w:t>
        </w:r>
      </w:ins>
      <w:ins w:id="27" w:author="Ali Mohammed" w:date="2022-06-27T11:33:00Z">
        <w:r>
          <w:rPr>
            <w:rFonts w:asciiTheme="minorHAnsi" w:hAnsiTheme="minorHAnsi" w:cstheme="minorHAnsi"/>
            <w:sz w:val="22"/>
          </w:rPr>
          <w:t>.</w:t>
        </w:r>
      </w:ins>
    </w:p>
    <w:p w14:paraId="54AC6027" w14:textId="3753F7FB" w:rsidR="009B235D" w:rsidRDefault="009B235D" w:rsidP="009B235D">
      <w:pPr>
        <w:numPr>
          <w:ilvl w:val="0"/>
          <w:numId w:val="32"/>
        </w:numPr>
        <w:spacing w:before="100" w:beforeAutospacing="1" w:after="100" w:afterAutospacing="1" w:line="300" w:lineRule="atLeast"/>
        <w:ind w:left="375"/>
        <w:rPr>
          <w:ins w:id="28" w:author="Ali Mohammed" w:date="2022-06-27T14:39:00Z"/>
          <w:rFonts w:asciiTheme="minorHAnsi" w:hAnsiTheme="minorHAnsi" w:cstheme="minorHAnsi"/>
          <w:sz w:val="22"/>
        </w:rPr>
      </w:pPr>
      <w:ins w:id="29" w:author="Ali Mohammed" w:date="2022-06-27T11:34:00Z">
        <w:r>
          <w:rPr>
            <w:rFonts w:asciiTheme="minorHAnsi" w:hAnsiTheme="minorHAnsi" w:cstheme="minorHAnsi"/>
            <w:sz w:val="22"/>
          </w:rPr>
          <w:t xml:space="preserve">Undertake local level advocacy with other actors, focal persons, </w:t>
        </w:r>
        <w:proofErr w:type="gramStart"/>
        <w:r>
          <w:rPr>
            <w:rFonts w:asciiTheme="minorHAnsi" w:hAnsiTheme="minorHAnsi" w:cstheme="minorHAnsi"/>
            <w:sz w:val="22"/>
          </w:rPr>
          <w:t>authorities</w:t>
        </w:r>
        <w:proofErr w:type="gramEnd"/>
        <w:r>
          <w:rPr>
            <w:rFonts w:asciiTheme="minorHAnsi" w:hAnsiTheme="minorHAnsi" w:cstheme="minorHAnsi"/>
            <w:sz w:val="22"/>
          </w:rPr>
          <w:t xml:space="preserve"> and </w:t>
        </w:r>
      </w:ins>
      <w:ins w:id="30" w:author="Ali Mohammed" w:date="2022-06-27T11:35:00Z">
        <w:r>
          <w:rPr>
            <w:rFonts w:asciiTheme="minorHAnsi" w:hAnsiTheme="minorHAnsi" w:cstheme="minorHAnsi"/>
            <w:sz w:val="22"/>
          </w:rPr>
          <w:t>coordination.</w:t>
        </w:r>
      </w:ins>
    </w:p>
    <w:p w14:paraId="2B5D29A2" w14:textId="09B116BB" w:rsidR="003051F5" w:rsidRDefault="003051F5" w:rsidP="009B235D">
      <w:pPr>
        <w:numPr>
          <w:ilvl w:val="0"/>
          <w:numId w:val="32"/>
        </w:numPr>
        <w:spacing w:before="100" w:beforeAutospacing="1" w:after="100" w:afterAutospacing="1" w:line="300" w:lineRule="atLeast"/>
        <w:ind w:left="375"/>
        <w:rPr>
          <w:ins w:id="31" w:author="Ali Mohammed" w:date="2022-06-27T11:33:00Z"/>
          <w:rFonts w:asciiTheme="minorHAnsi" w:hAnsiTheme="minorHAnsi" w:cstheme="minorHAnsi"/>
          <w:sz w:val="22"/>
        </w:rPr>
      </w:pPr>
      <w:ins w:id="32" w:author="Ali Mohammed" w:date="2022-06-27T14:39:00Z">
        <w:r w:rsidRPr="003051F5">
          <w:rPr>
            <w:rFonts w:asciiTheme="minorHAnsi" w:hAnsiTheme="minorHAnsi" w:cstheme="minorHAnsi"/>
            <w:sz w:val="22"/>
          </w:rPr>
          <w:t>Attend Internal regular meetings and coordinate with Oxfam`s sectorial teams to activate the internal referrals systems and ensure all protection operational and strategics are meaningfully engaged in other departments' insights and perceptive.</w:t>
        </w:r>
      </w:ins>
    </w:p>
    <w:p w14:paraId="6198E8DE" w14:textId="69C1BDDA" w:rsidR="00693D0B" w:rsidRPr="008E01AE" w:rsidDel="003051F5" w:rsidRDefault="00B70CC1">
      <w:pPr>
        <w:spacing w:before="100" w:beforeAutospacing="1" w:after="100" w:afterAutospacing="1" w:line="300" w:lineRule="atLeast"/>
        <w:ind w:left="375"/>
        <w:rPr>
          <w:del w:id="33" w:author="Ali Mohammed" w:date="2022-06-27T14:39:00Z"/>
          <w:rFonts w:asciiTheme="minorHAnsi" w:hAnsiTheme="minorHAnsi" w:cstheme="minorHAnsi"/>
          <w:sz w:val="22"/>
        </w:rPr>
        <w:pPrChange w:id="34" w:author="Ali Mohammed" w:date="2022-06-27T14:39:00Z">
          <w:pPr>
            <w:numPr>
              <w:numId w:val="28"/>
            </w:numPr>
            <w:spacing w:after="0" w:line="240" w:lineRule="auto"/>
            <w:ind w:left="720" w:hanging="360"/>
            <w:jc w:val="both"/>
          </w:pPr>
        </w:pPrChange>
      </w:pPr>
      <w:del w:id="35" w:author="Ali Mohammed" w:date="2022-06-27T11:30:00Z">
        <w:r w:rsidRPr="009B235D" w:rsidDel="009B235D">
          <w:rPr>
            <w:rFonts w:asciiTheme="minorHAnsi" w:hAnsiTheme="minorHAnsi" w:cstheme="minorHAnsi"/>
            <w:sz w:val="22"/>
          </w:rPr>
          <w:delText>Attend regular coordination meetings with Protection Cluster</w:delText>
        </w:r>
      </w:del>
      <w:del w:id="36" w:author="Ali Mohammed" w:date="2022-06-27T11:15:00Z">
        <w:r w:rsidRPr="009B235D" w:rsidDel="00693D0B">
          <w:rPr>
            <w:rFonts w:asciiTheme="minorHAnsi" w:hAnsiTheme="minorHAnsi" w:cstheme="minorHAnsi"/>
            <w:sz w:val="22"/>
          </w:rPr>
          <w:delText xml:space="preserve"> </w:delText>
        </w:r>
      </w:del>
      <w:del w:id="37" w:author="Ali Mohammed" w:date="2022-06-27T11:30:00Z">
        <w:r w:rsidRPr="009B235D" w:rsidDel="009B235D">
          <w:rPr>
            <w:rFonts w:asciiTheme="minorHAnsi" w:hAnsiTheme="minorHAnsi" w:cstheme="minorHAnsi"/>
            <w:sz w:val="22"/>
          </w:rPr>
          <w:delText>and other partners</w:delText>
        </w:r>
      </w:del>
    </w:p>
    <w:p w14:paraId="0FBAB70B" w14:textId="77777777" w:rsidR="00B70CC1" w:rsidRPr="008E01AE" w:rsidRDefault="00B70CC1" w:rsidP="00B70CC1">
      <w:pPr>
        <w:numPr>
          <w:ilvl w:val="0"/>
          <w:numId w:val="28"/>
        </w:numPr>
        <w:spacing w:after="0" w:line="240" w:lineRule="auto"/>
        <w:jc w:val="both"/>
        <w:rPr>
          <w:rFonts w:asciiTheme="minorHAnsi" w:hAnsiTheme="minorHAnsi" w:cstheme="minorHAnsi"/>
          <w:sz w:val="22"/>
        </w:rPr>
      </w:pPr>
      <w:r w:rsidRPr="008E01AE">
        <w:rPr>
          <w:rFonts w:asciiTheme="minorHAnsi" w:hAnsiTheme="minorHAnsi" w:cstheme="minorHAnsi"/>
          <w:sz w:val="22"/>
        </w:rPr>
        <w:t xml:space="preserve">Review and take the lead for some implementation tasks i.e. SOPs, checklists, </w:t>
      </w:r>
      <w:proofErr w:type="spellStart"/>
      <w:r w:rsidRPr="008E01AE">
        <w:rPr>
          <w:rFonts w:asciiTheme="minorHAnsi" w:hAnsiTheme="minorHAnsi" w:cstheme="minorHAnsi"/>
          <w:sz w:val="22"/>
        </w:rPr>
        <w:t>MoUs</w:t>
      </w:r>
      <w:proofErr w:type="spellEnd"/>
      <w:r w:rsidRPr="008E01AE">
        <w:rPr>
          <w:rFonts w:asciiTheme="minorHAnsi" w:hAnsiTheme="minorHAnsi" w:cstheme="minorHAnsi"/>
          <w:sz w:val="22"/>
        </w:rPr>
        <w:t>, context analysis</w:t>
      </w:r>
    </w:p>
    <w:p w14:paraId="090CD5F9" w14:textId="5BAF3542" w:rsidR="00B70CC1" w:rsidRPr="008E01AE" w:rsidRDefault="00B70CC1" w:rsidP="00B70CC1">
      <w:pPr>
        <w:numPr>
          <w:ilvl w:val="0"/>
          <w:numId w:val="28"/>
        </w:numPr>
        <w:spacing w:after="0" w:line="240" w:lineRule="auto"/>
        <w:jc w:val="both"/>
        <w:rPr>
          <w:rFonts w:asciiTheme="minorHAnsi" w:hAnsiTheme="minorHAnsi" w:cstheme="minorHAnsi"/>
          <w:b/>
          <w:sz w:val="22"/>
        </w:rPr>
      </w:pPr>
      <w:r w:rsidRPr="008E01AE">
        <w:rPr>
          <w:rFonts w:asciiTheme="minorHAnsi" w:hAnsiTheme="minorHAnsi" w:cstheme="minorHAnsi"/>
          <w:sz w:val="22"/>
        </w:rPr>
        <w:t>Manage and supervise the Protection teams</w:t>
      </w:r>
      <w:ins w:id="38" w:author="Ali Mohammed" w:date="2022-06-27T11:12:00Z">
        <w:r w:rsidR="00693D0B">
          <w:rPr>
            <w:rFonts w:asciiTheme="minorHAnsi" w:hAnsiTheme="minorHAnsi" w:cstheme="minorHAnsi"/>
            <w:sz w:val="22"/>
          </w:rPr>
          <w:t>.</w:t>
        </w:r>
      </w:ins>
      <w:del w:id="39" w:author="Ali Mohammed" w:date="2022-06-27T11:12:00Z">
        <w:r w:rsidRPr="008E01AE" w:rsidDel="00693D0B">
          <w:rPr>
            <w:rFonts w:asciiTheme="minorHAnsi" w:hAnsiTheme="minorHAnsi" w:cstheme="minorHAnsi"/>
            <w:sz w:val="22"/>
          </w:rPr>
          <w:delText xml:space="preserve"> </w:delText>
        </w:r>
      </w:del>
    </w:p>
    <w:p w14:paraId="17EB8DA4" w14:textId="77777777" w:rsidR="00B70CC1" w:rsidRPr="008E01AE" w:rsidRDefault="00B70CC1" w:rsidP="00B70CC1">
      <w:pPr>
        <w:jc w:val="both"/>
        <w:rPr>
          <w:rFonts w:asciiTheme="minorHAnsi" w:hAnsiTheme="minorHAnsi" w:cstheme="minorHAnsi"/>
          <w:b/>
          <w:sz w:val="22"/>
        </w:rPr>
      </w:pPr>
    </w:p>
    <w:p w14:paraId="4C79750B" w14:textId="0B1AA2FD" w:rsidR="00B70CC1" w:rsidRPr="008E01AE" w:rsidRDefault="00B70CC1" w:rsidP="00B70CC1">
      <w:pPr>
        <w:jc w:val="both"/>
        <w:rPr>
          <w:rFonts w:asciiTheme="minorHAnsi" w:hAnsiTheme="minorHAnsi" w:cstheme="minorHAnsi"/>
          <w:b/>
          <w:sz w:val="22"/>
        </w:rPr>
      </w:pPr>
      <w:r w:rsidRPr="008E01AE">
        <w:rPr>
          <w:rFonts w:asciiTheme="minorHAnsi" w:hAnsiTheme="minorHAnsi" w:cstheme="minorHAnsi"/>
          <w:b/>
          <w:sz w:val="22"/>
        </w:rPr>
        <w:t>Program Implementation</w:t>
      </w:r>
    </w:p>
    <w:p w14:paraId="6A8BFAB0" w14:textId="77777777" w:rsidR="00B70CC1" w:rsidRPr="008E01AE" w:rsidRDefault="00B70CC1" w:rsidP="00B70CC1">
      <w:pPr>
        <w:numPr>
          <w:ilvl w:val="0"/>
          <w:numId w:val="25"/>
        </w:numPr>
        <w:spacing w:after="0" w:line="240" w:lineRule="auto"/>
        <w:jc w:val="both"/>
        <w:rPr>
          <w:rFonts w:asciiTheme="minorHAnsi" w:hAnsiTheme="minorHAnsi" w:cstheme="minorHAnsi"/>
          <w:sz w:val="22"/>
        </w:rPr>
      </w:pPr>
      <w:r w:rsidRPr="008E01AE">
        <w:rPr>
          <w:rFonts w:asciiTheme="minorHAnsi" w:hAnsiTheme="minorHAnsi" w:cstheme="minorHAnsi"/>
          <w:sz w:val="22"/>
        </w:rPr>
        <w:t>Support all stages of the project implementation including planning, assessments, response missions of Protection interventions, and debriefs</w:t>
      </w:r>
    </w:p>
    <w:p w14:paraId="171D2E06" w14:textId="217A28AE" w:rsidR="00B70CC1" w:rsidRPr="008E01AE" w:rsidRDefault="00B70CC1" w:rsidP="00B70CC1">
      <w:pPr>
        <w:numPr>
          <w:ilvl w:val="0"/>
          <w:numId w:val="25"/>
        </w:numPr>
        <w:spacing w:after="0" w:line="240" w:lineRule="auto"/>
        <w:jc w:val="both"/>
        <w:rPr>
          <w:rFonts w:asciiTheme="minorHAnsi" w:hAnsiTheme="minorHAnsi" w:cstheme="minorHAnsi"/>
          <w:sz w:val="22"/>
        </w:rPr>
      </w:pPr>
      <w:r w:rsidRPr="008E01AE">
        <w:rPr>
          <w:rFonts w:asciiTheme="minorHAnsi" w:hAnsiTheme="minorHAnsi" w:cstheme="minorHAnsi"/>
          <w:sz w:val="22"/>
        </w:rPr>
        <w:t>Support and train Protection field staff and other partners using Protection Minimum Standards of Humanitarian Action and inter-agency and Oxfam tools and guidelines</w:t>
      </w:r>
    </w:p>
    <w:p w14:paraId="466F85EC" w14:textId="77777777" w:rsidR="00B70CC1" w:rsidRPr="008E01AE" w:rsidRDefault="00B70CC1" w:rsidP="00B70CC1">
      <w:pPr>
        <w:pStyle w:val="Merlinnormal"/>
        <w:numPr>
          <w:ilvl w:val="0"/>
          <w:numId w:val="25"/>
        </w:numPr>
        <w:jc w:val="both"/>
        <w:rPr>
          <w:rFonts w:asciiTheme="minorHAnsi" w:hAnsiTheme="minorHAnsi" w:cstheme="minorHAnsi"/>
          <w:sz w:val="22"/>
          <w:szCs w:val="22"/>
        </w:rPr>
      </w:pPr>
      <w:r w:rsidRPr="008E01AE">
        <w:rPr>
          <w:rFonts w:asciiTheme="minorHAnsi" w:hAnsiTheme="minorHAnsi" w:cstheme="minorHAnsi"/>
          <w:sz w:val="22"/>
          <w:szCs w:val="22"/>
        </w:rPr>
        <w:t xml:space="preserve">Ensure that protection monitoring, and activities are carried out in a timely, effective and manner and in ways that do not put beneficiaries and communities at risk. </w:t>
      </w:r>
    </w:p>
    <w:p w14:paraId="3F719277" w14:textId="77777777" w:rsidR="00B70CC1" w:rsidRPr="008E01AE" w:rsidRDefault="00B70CC1" w:rsidP="00B70CC1">
      <w:pPr>
        <w:pStyle w:val="Merlinnormal"/>
        <w:numPr>
          <w:ilvl w:val="0"/>
          <w:numId w:val="25"/>
        </w:numPr>
        <w:jc w:val="both"/>
        <w:rPr>
          <w:rFonts w:asciiTheme="minorHAnsi" w:hAnsiTheme="minorHAnsi" w:cstheme="minorHAnsi"/>
          <w:sz w:val="22"/>
          <w:szCs w:val="22"/>
        </w:rPr>
      </w:pPr>
      <w:r w:rsidRPr="008E01AE">
        <w:rPr>
          <w:rFonts w:asciiTheme="minorHAnsi" w:hAnsiTheme="minorHAnsi" w:cstheme="minorHAnsi"/>
          <w:sz w:val="22"/>
          <w:szCs w:val="22"/>
        </w:rPr>
        <w:t>Ensure overall response Protection Analysis and the identification of priority protection risks (</w:t>
      </w:r>
      <w:proofErr w:type="spellStart"/>
      <w:r w:rsidRPr="008E01AE">
        <w:rPr>
          <w:rFonts w:asciiTheme="minorHAnsi" w:hAnsiTheme="minorHAnsi" w:cstheme="minorHAnsi"/>
          <w:sz w:val="22"/>
          <w:szCs w:val="22"/>
        </w:rPr>
        <w:t>eg.</w:t>
      </w:r>
      <w:proofErr w:type="spellEnd"/>
      <w:r w:rsidRPr="008E01AE">
        <w:rPr>
          <w:rFonts w:asciiTheme="minorHAnsi" w:hAnsiTheme="minorHAnsi" w:cstheme="minorHAnsi"/>
          <w:sz w:val="22"/>
          <w:szCs w:val="22"/>
        </w:rPr>
        <w:t xml:space="preserve"> violence, coercion, involuntary relocations and returns)</w:t>
      </w:r>
    </w:p>
    <w:p w14:paraId="5B716988" w14:textId="77777777" w:rsidR="00B70CC1" w:rsidRPr="008E01AE" w:rsidRDefault="00B70CC1" w:rsidP="00B70CC1">
      <w:pPr>
        <w:pStyle w:val="Merlinnormal"/>
        <w:numPr>
          <w:ilvl w:val="0"/>
          <w:numId w:val="25"/>
        </w:numPr>
        <w:jc w:val="both"/>
        <w:rPr>
          <w:rFonts w:asciiTheme="minorHAnsi" w:hAnsiTheme="minorHAnsi" w:cstheme="minorHAnsi"/>
          <w:sz w:val="22"/>
          <w:szCs w:val="22"/>
        </w:rPr>
      </w:pPr>
      <w:r w:rsidRPr="008E01AE">
        <w:rPr>
          <w:rFonts w:asciiTheme="minorHAnsi" w:hAnsiTheme="minorHAnsi" w:cstheme="minorHAnsi"/>
          <w:sz w:val="22"/>
          <w:szCs w:val="22"/>
        </w:rPr>
        <w:t xml:space="preserve">Work with information, communications, technology team to ensure protection of referral information, protection monitoring reports and other documents that may contain sensitive information obtained or shared with the protection team </w:t>
      </w:r>
    </w:p>
    <w:p w14:paraId="28EA72D4" w14:textId="77777777" w:rsidR="00B70CC1" w:rsidRPr="008E01AE" w:rsidRDefault="00B70CC1" w:rsidP="00B70CC1">
      <w:pPr>
        <w:pStyle w:val="Merlinnormal"/>
        <w:numPr>
          <w:ilvl w:val="0"/>
          <w:numId w:val="25"/>
        </w:numPr>
        <w:jc w:val="both"/>
        <w:rPr>
          <w:rFonts w:asciiTheme="minorHAnsi" w:hAnsiTheme="minorHAnsi" w:cstheme="minorHAnsi"/>
          <w:sz w:val="22"/>
          <w:szCs w:val="22"/>
        </w:rPr>
      </w:pPr>
      <w:r w:rsidRPr="008E01AE">
        <w:rPr>
          <w:rFonts w:asciiTheme="minorHAnsi" w:hAnsiTheme="minorHAnsi" w:cstheme="minorHAnsi"/>
          <w:sz w:val="22"/>
          <w:szCs w:val="22"/>
        </w:rPr>
        <w:lastRenderedPageBreak/>
        <w:t>Contribute to capacity building of staff, local organization partners, community leaders, community groups, local authorities on protection</w:t>
      </w:r>
    </w:p>
    <w:p w14:paraId="4544027C" w14:textId="77777777" w:rsidR="00B70CC1" w:rsidRPr="008E01AE" w:rsidRDefault="00B70CC1" w:rsidP="00B70CC1">
      <w:pPr>
        <w:pStyle w:val="ListParagraph"/>
        <w:numPr>
          <w:ilvl w:val="0"/>
          <w:numId w:val="25"/>
        </w:numPr>
        <w:spacing w:after="0" w:line="240" w:lineRule="auto"/>
        <w:jc w:val="both"/>
        <w:rPr>
          <w:rFonts w:asciiTheme="minorHAnsi" w:eastAsia="Times" w:hAnsiTheme="minorHAnsi" w:cstheme="minorHAnsi"/>
          <w:sz w:val="22"/>
          <w:lang w:val="en-US" w:eastAsia="ja-JP"/>
        </w:rPr>
      </w:pPr>
      <w:r w:rsidRPr="008E01AE">
        <w:rPr>
          <w:rFonts w:asciiTheme="minorHAnsi" w:eastAsia="Times" w:hAnsiTheme="minorHAnsi" w:cstheme="minorHAnsi"/>
          <w:sz w:val="22"/>
          <w:lang w:val="en-US" w:eastAsia="ja-JP"/>
        </w:rPr>
        <w:t>Work closely with the Response manager, Area Manager and Protection assistants to ensure the successful implementation of the protection activities in line with the objectives laid out in the donor approved proposals</w:t>
      </w:r>
    </w:p>
    <w:p w14:paraId="5D203639" w14:textId="0F4D686D" w:rsidR="00B70CC1" w:rsidRPr="008E01AE" w:rsidRDefault="00B70CC1" w:rsidP="00B70CC1">
      <w:pPr>
        <w:pStyle w:val="ListParagraph"/>
        <w:numPr>
          <w:ilvl w:val="0"/>
          <w:numId w:val="25"/>
        </w:numPr>
        <w:spacing w:after="0" w:line="240" w:lineRule="auto"/>
        <w:jc w:val="both"/>
        <w:rPr>
          <w:rFonts w:asciiTheme="minorHAnsi" w:eastAsia="Times" w:hAnsiTheme="minorHAnsi" w:cstheme="minorHAnsi"/>
          <w:sz w:val="22"/>
          <w:lang w:val="en-US" w:eastAsia="ja-JP"/>
        </w:rPr>
      </w:pPr>
      <w:r w:rsidRPr="008E01AE">
        <w:rPr>
          <w:rFonts w:asciiTheme="minorHAnsi" w:eastAsia="Times" w:hAnsiTheme="minorHAnsi" w:cstheme="minorHAnsi"/>
          <w:sz w:val="22"/>
          <w:lang w:val="en-US" w:eastAsia="ja-JP"/>
        </w:rPr>
        <w:t>Contribute in proposals writing and protection updates for Oxfam reports.</w:t>
      </w:r>
    </w:p>
    <w:p w14:paraId="667766A9" w14:textId="370C7582" w:rsidR="00B70CC1" w:rsidRPr="008E01AE" w:rsidRDefault="00B70CC1" w:rsidP="00B70CC1">
      <w:pPr>
        <w:pStyle w:val="ListParagraph"/>
        <w:numPr>
          <w:ilvl w:val="0"/>
          <w:numId w:val="25"/>
        </w:numPr>
        <w:spacing w:after="0" w:line="240" w:lineRule="auto"/>
        <w:jc w:val="both"/>
        <w:rPr>
          <w:rFonts w:asciiTheme="minorHAnsi" w:eastAsia="Times" w:hAnsiTheme="minorHAnsi" w:cstheme="minorHAnsi"/>
          <w:sz w:val="22"/>
          <w:lang w:val="en-US" w:eastAsia="ja-JP"/>
        </w:rPr>
      </w:pPr>
      <w:r w:rsidRPr="008E01AE">
        <w:rPr>
          <w:rFonts w:asciiTheme="minorHAnsi" w:eastAsia="Times" w:hAnsiTheme="minorHAnsi" w:cstheme="minorHAnsi"/>
          <w:sz w:val="22"/>
          <w:lang w:val="en-US" w:eastAsia="ja-JP"/>
        </w:rPr>
        <w:t>Coordinates activities with WASH and EFSVL teams to ensure integration of protection throughout programme activities.</w:t>
      </w:r>
    </w:p>
    <w:p w14:paraId="7404C32E" w14:textId="71F59EDF" w:rsidR="00B70CC1" w:rsidRPr="008E01AE" w:rsidRDefault="00B70CC1" w:rsidP="00B70CC1">
      <w:pPr>
        <w:pStyle w:val="ListParagraph"/>
        <w:numPr>
          <w:ilvl w:val="0"/>
          <w:numId w:val="25"/>
        </w:numPr>
        <w:spacing w:after="0" w:line="240" w:lineRule="auto"/>
        <w:jc w:val="both"/>
        <w:rPr>
          <w:rFonts w:asciiTheme="minorHAnsi" w:eastAsia="Times" w:hAnsiTheme="minorHAnsi" w:cstheme="minorHAnsi"/>
          <w:sz w:val="22"/>
          <w:lang w:val="en-US" w:eastAsia="ja-JP"/>
        </w:rPr>
      </w:pPr>
      <w:r w:rsidRPr="008E01AE">
        <w:rPr>
          <w:rFonts w:asciiTheme="minorHAnsi" w:eastAsia="Times" w:hAnsiTheme="minorHAnsi" w:cstheme="minorHAnsi"/>
          <w:sz w:val="22"/>
          <w:lang w:val="en-US" w:eastAsia="ja-JP"/>
        </w:rPr>
        <w:t>Support in recruitment of protection teams</w:t>
      </w:r>
    </w:p>
    <w:p w14:paraId="557B47DD" w14:textId="039CD8D7" w:rsidR="00B70CC1" w:rsidRDefault="00B70CC1" w:rsidP="00B70CC1">
      <w:pPr>
        <w:numPr>
          <w:ilvl w:val="0"/>
          <w:numId w:val="25"/>
        </w:numPr>
        <w:spacing w:after="0" w:line="240" w:lineRule="auto"/>
        <w:jc w:val="both"/>
        <w:rPr>
          <w:ins w:id="40" w:author="Ali Mohammed" w:date="2022-06-27T11:24:00Z"/>
          <w:rFonts w:asciiTheme="minorHAnsi" w:hAnsiTheme="minorHAnsi" w:cstheme="minorHAnsi"/>
          <w:sz w:val="22"/>
        </w:rPr>
      </w:pPr>
      <w:r w:rsidRPr="008E01AE">
        <w:rPr>
          <w:rFonts w:asciiTheme="minorHAnsi" w:hAnsiTheme="minorHAnsi" w:cstheme="minorHAnsi"/>
          <w:sz w:val="22"/>
        </w:rPr>
        <w:t>Budget spending, monitoring, and tracking</w:t>
      </w:r>
    </w:p>
    <w:p w14:paraId="333765FB" w14:textId="337BD952" w:rsidR="006D3B35" w:rsidRDefault="006D3B35" w:rsidP="00B70CC1">
      <w:pPr>
        <w:numPr>
          <w:ilvl w:val="0"/>
          <w:numId w:val="25"/>
        </w:numPr>
        <w:spacing w:after="0" w:line="240" w:lineRule="auto"/>
        <w:jc w:val="both"/>
        <w:rPr>
          <w:ins w:id="41" w:author="Ali Mohammed" w:date="2022-06-27T11:26:00Z"/>
          <w:rFonts w:asciiTheme="minorHAnsi" w:hAnsiTheme="minorHAnsi" w:cstheme="minorHAnsi"/>
          <w:sz w:val="22"/>
        </w:rPr>
      </w:pPr>
      <w:ins w:id="42" w:author="Ali Mohammed" w:date="2022-06-27T11:24:00Z">
        <w:r w:rsidRPr="006D3B35">
          <w:rPr>
            <w:rFonts w:asciiTheme="minorHAnsi" w:hAnsiTheme="minorHAnsi" w:cstheme="minorHAnsi"/>
            <w:sz w:val="22"/>
          </w:rPr>
          <w:t>Participate in assessment or evaluate activities and protection focused research, as requested</w:t>
        </w:r>
      </w:ins>
      <w:ins w:id="43" w:author="Ali Mohammed" w:date="2022-06-27T11:26:00Z">
        <w:r>
          <w:rPr>
            <w:rFonts w:asciiTheme="minorHAnsi" w:hAnsiTheme="minorHAnsi" w:cstheme="minorHAnsi"/>
            <w:sz w:val="22"/>
          </w:rPr>
          <w:t>.</w:t>
        </w:r>
      </w:ins>
    </w:p>
    <w:p w14:paraId="314CDB55" w14:textId="2BCED20C" w:rsidR="006D3B35" w:rsidRDefault="009B235D" w:rsidP="00B70CC1">
      <w:pPr>
        <w:numPr>
          <w:ilvl w:val="0"/>
          <w:numId w:val="25"/>
        </w:numPr>
        <w:spacing w:after="0" w:line="240" w:lineRule="auto"/>
        <w:jc w:val="both"/>
        <w:rPr>
          <w:ins w:id="44" w:author="Ali Mohammed" w:date="2022-06-27T11:36:00Z"/>
          <w:rFonts w:asciiTheme="minorHAnsi" w:hAnsiTheme="minorHAnsi" w:cstheme="minorHAnsi"/>
          <w:sz w:val="22"/>
        </w:rPr>
      </w:pPr>
      <w:ins w:id="45" w:author="Ali Mohammed" w:date="2022-06-27T11:28:00Z">
        <w:r w:rsidRPr="009B235D">
          <w:rPr>
            <w:rFonts w:asciiTheme="minorHAnsi" w:hAnsiTheme="minorHAnsi" w:cstheme="minorHAnsi"/>
            <w:sz w:val="22"/>
          </w:rPr>
          <w:t>Share information to inform Oxfam policy/ advocacy work; report to relevant departments to ensure to make recommendations as needed to address protection concerns.</w:t>
        </w:r>
      </w:ins>
    </w:p>
    <w:p w14:paraId="385CDB85" w14:textId="69BEDBCE" w:rsidR="009B235D" w:rsidRDefault="00316D3C" w:rsidP="00B70CC1">
      <w:pPr>
        <w:numPr>
          <w:ilvl w:val="0"/>
          <w:numId w:val="25"/>
        </w:numPr>
        <w:spacing w:after="0" w:line="240" w:lineRule="auto"/>
        <w:jc w:val="both"/>
        <w:rPr>
          <w:ins w:id="46" w:author="Ali Mohammed" w:date="2022-06-27T12:20:00Z"/>
          <w:rFonts w:asciiTheme="minorHAnsi" w:hAnsiTheme="minorHAnsi" w:cstheme="minorHAnsi"/>
          <w:sz w:val="22"/>
        </w:rPr>
      </w:pPr>
      <w:ins w:id="47" w:author="Ali Mohammed" w:date="2022-06-27T12:17:00Z">
        <w:r w:rsidRPr="00316D3C">
          <w:rPr>
            <w:rFonts w:asciiTheme="minorHAnsi" w:hAnsiTheme="minorHAnsi" w:cstheme="minorHAnsi"/>
            <w:sz w:val="22"/>
          </w:rPr>
          <w:t xml:space="preserve">Support the Protection teams in developing community-based protection structures and manage the cash for protection cases load, ensuring an effective assessment, </w:t>
        </w:r>
        <w:proofErr w:type="gramStart"/>
        <w:r w:rsidRPr="00316D3C">
          <w:rPr>
            <w:rFonts w:asciiTheme="minorHAnsi" w:hAnsiTheme="minorHAnsi" w:cstheme="minorHAnsi"/>
            <w:sz w:val="22"/>
          </w:rPr>
          <w:t>implementation</w:t>
        </w:r>
        <w:proofErr w:type="gramEnd"/>
        <w:r w:rsidRPr="00316D3C">
          <w:rPr>
            <w:rFonts w:asciiTheme="minorHAnsi" w:hAnsiTheme="minorHAnsi" w:cstheme="minorHAnsi"/>
            <w:sz w:val="22"/>
          </w:rPr>
          <w:t xml:space="preserve"> and evaluation of the cases.</w:t>
        </w:r>
      </w:ins>
    </w:p>
    <w:p w14:paraId="5A035875" w14:textId="4FC8F6B7" w:rsidR="00316D3C" w:rsidRDefault="00316D3C" w:rsidP="00B70CC1">
      <w:pPr>
        <w:numPr>
          <w:ilvl w:val="0"/>
          <w:numId w:val="25"/>
        </w:numPr>
        <w:spacing w:after="0" w:line="240" w:lineRule="auto"/>
        <w:jc w:val="both"/>
        <w:rPr>
          <w:ins w:id="48" w:author="Ali Mohammed" w:date="2022-06-27T12:21:00Z"/>
          <w:rFonts w:asciiTheme="minorHAnsi" w:hAnsiTheme="minorHAnsi" w:cstheme="minorHAnsi"/>
          <w:sz w:val="22"/>
        </w:rPr>
      </w:pPr>
      <w:ins w:id="49" w:author="Ali Mohammed" w:date="2022-06-27T12:20:00Z">
        <w:r w:rsidRPr="00316D3C">
          <w:rPr>
            <w:rFonts w:asciiTheme="minorHAnsi" w:hAnsiTheme="minorHAnsi" w:cstheme="minorHAnsi"/>
            <w:sz w:val="22"/>
          </w:rPr>
          <w:t>Contribute/provide input to long-term strategy development and other strategic engagement as may be required by the protection departments.</w:t>
        </w:r>
      </w:ins>
    </w:p>
    <w:p w14:paraId="6BADA91D" w14:textId="2DBC8A12" w:rsidR="00316D3C" w:rsidRPr="008E01AE" w:rsidRDefault="00316D3C" w:rsidP="00B70CC1">
      <w:pPr>
        <w:numPr>
          <w:ilvl w:val="0"/>
          <w:numId w:val="25"/>
        </w:numPr>
        <w:spacing w:after="0" w:line="240" w:lineRule="auto"/>
        <w:jc w:val="both"/>
        <w:rPr>
          <w:rFonts w:asciiTheme="minorHAnsi" w:hAnsiTheme="minorHAnsi" w:cstheme="minorHAnsi"/>
          <w:sz w:val="22"/>
        </w:rPr>
      </w:pPr>
      <w:ins w:id="50" w:author="Ali Mohammed" w:date="2022-06-27T12:21:00Z">
        <w:r w:rsidRPr="00316D3C">
          <w:rPr>
            <w:rFonts w:asciiTheme="minorHAnsi" w:hAnsiTheme="minorHAnsi" w:cstheme="minorHAnsi"/>
            <w:sz w:val="22"/>
          </w:rPr>
          <w:t>Support the team in strengthening relationship with local structures, raise awareness on Oxfam response and seek advice to ensure that Oxfam activities are contextually suited and will not cause inadvertent harm</w:t>
        </w:r>
      </w:ins>
    </w:p>
    <w:p w14:paraId="28F2879D" w14:textId="77777777" w:rsidR="00B70CC1" w:rsidRPr="008E01AE" w:rsidRDefault="00B70CC1" w:rsidP="00B70CC1">
      <w:pPr>
        <w:jc w:val="both"/>
        <w:rPr>
          <w:rFonts w:asciiTheme="minorHAnsi" w:hAnsiTheme="minorHAnsi" w:cstheme="minorHAnsi"/>
          <w:b/>
          <w:sz w:val="22"/>
        </w:rPr>
      </w:pPr>
    </w:p>
    <w:p w14:paraId="7580BF26" w14:textId="37E6B675" w:rsidR="00B70CC1" w:rsidRPr="008E01AE" w:rsidRDefault="00B70CC1" w:rsidP="00B70CC1">
      <w:pPr>
        <w:jc w:val="both"/>
        <w:rPr>
          <w:rFonts w:asciiTheme="minorHAnsi" w:hAnsiTheme="minorHAnsi" w:cstheme="minorHAnsi"/>
          <w:b/>
          <w:sz w:val="22"/>
        </w:rPr>
      </w:pPr>
      <w:r w:rsidRPr="008E01AE">
        <w:rPr>
          <w:rFonts w:asciiTheme="minorHAnsi" w:hAnsiTheme="minorHAnsi" w:cstheme="minorHAnsi"/>
          <w:b/>
          <w:sz w:val="22"/>
        </w:rPr>
        <w:t>Documentation and Reporting</w:t>
      </w:r>
    </w:p>
    <w:p w14:paraId="67321B26" w14:textId="77777777" w:rsidR="00B70CC1" w:rsidRPr="008E01AE" w:rsidRDefault="00B70CC1" w:rsidP="00B70CC1">
      <w:pPr>
        <w:numPr>
          <w:ilvl w:val="0"/>
          <w:numId w:val="26"/>
        </w:numPr>
        <w:spacing w:after="0" w:line="240" w:lineRule="auto"/>
        <w:jc w:val="both"/>
        <w:rPr>
          <w:rFonts w:asciiTheme="minorHAnsi" w:hAnsiTheme="minorHAnsi" w:cstheme="minorHAnsi"/>
          <w:b/>
          <w:sz w:val="22"/>
        </w:rPr>
      </w:pPr>
      <w:r w:rsidRPr="008E01AE">
        <w:rPr>
          <w:rFonts w:asciiTheme="minorHAnsi" w:hAnsiTheme="minorHAnsi" w:cstheme="minorHAnsi"/>
          <w:sz w:val="22"/>
        </w:rPr>
        <w:t>Document, monitor and report on work progress on a regular basis, using the predefined Protection tools.</w:t>
      </w:r>
    </w:p>
    <w:p w14:paraId="084874DF" w14:textId="77777777" w:rsidR="00B70CC1" w:rsidRPr="008E01AE" w:rsidRDefault="00B70CC1" w:rsidP="00B70CC1">
      <w:pPr>
        <w:numPr>
          <w:ilvl w:val="0"/>
          <w:numId w:val="26"/>
        </w:numPr>
        <w:spacing w:after="0" w:line="240" w:lineRule="auto"/>
        <w:jc w:val="both"/>
        <w:rPr>
          <w:rFonts w:asciiTheme="minorHAnsi" w:hAnsiTheme="minorHAnsi" w:cstheme="minorHAnsi"/>
          <w:b/>
          <w:sz w:val="22"/>
        </w:rPr>
      </w:pPr>
      <w:r w:rsidRPr="008E01AE">
        <w:rPr>
          <w:rFonts w:asciiTheme="minorHAnsi" w:hAnsiTheme="minorHAnsi" w:cstheme="minorHAnsi"/>
          <w:sz w:val="22"/>
        </w:rPr>
        <w:t>Report positive trends in project activities as well need for improvement using MEAL tools</w:t>
      </w:r>
    </w:p>
    <w:p w14:paraId="5EB85059" w14:textId="77777777" w:rsidR="00B70CC1" w:rsidRPr="008E01AE" w:rsidRDefault="00B70CC1" w:rsidP="00B70CC1">
      <w:pPr>
        <w:numPr>
          <w:ilvl w:val="0"/>
          <w:numId w:val="26"/>
        </w:numPr>
        <w:spacing w:after="0" w:line="240" w:lineRule="auto"/>
        <w:jc w:val="both"/>
        <w:rPr>
          <w:rFonts w:asciiTheme="minorHAnsi" w:hAnsiTheme="minorHAnsi" w:cstheme="minorHAnsi"/>
          <w:b/>
          <w:sz w:val="22"/>
        </w:rPr>
      </w:pPr>
      <w:r w:rsidRPr="008E01AE">
        <w:rPr>
          <w:rFonts w:asciiTheme="minorHAnsi" w:hAnsiTheme="minorHAnsi" w:cstheme="minorHAnsi"/>
          <w:sz w:val="22"/>
        </w:rPr>
        <w:t xml:space="preserve">Prepare assessment reports and debrief missions </w:t>
      </w:r>
    </w:p>
    <w:p w14:paraId="7C62DCA6" w14:textId="77777777" w:rsidR="00B70CC1" w:rsidRPr="008E01AE" w:rsidRDefault="00B70CC1" w:rsidP="0006064F">
      <w:pPr>
        <w:rPr>
          <w:rFonts w:asciiTheme="minorHAnsi" w:hAnsiTheme="minorHAnsi" w:cstheme="minorHAnsi"/>
          <w:b/>
          <w:color w:val="70AD47"/>
          <w:sz w:val="22"/>
        </w:rPr>
      </w:pPr>
    </w:p>
    <w:p w14:paraId="5FFF96A0" w14:textId="77777777" w:rsidR="00B70CC1" w:rsidRPr="008E01AE" w:rsidRDefault="00B70CC1" w:rsidP="0006064F">
      <w:pPr>
        <w:rPr>
          <w:rFonts w:asciiTheme="minorHAnsi" w:hAnsiTheme="minorHAnsi" w:cstheme="minorHAnsi"/>
          <w:b/>
          <w:color w:val="70AD47"/>
          <w:sz w:val="22"/>
        </w:rPr>
      </w:pPr>
    </w:p>
    <w:p w14:paraId="6DF29880" w14:textId="77777777" w:rsidR="00B70CC1" w:rsidRPr="008E01AE" w:rsidRDefault="00B70CC1" w:rsidP="0006064F">
      <w:pPr>
        <w:rPr>
          <w:rFonts w:asciiTheme="minorHAnsi" w:hAnsiTheme="minorHAnsi" w:cstheme="minorHAnsi"/>
          <w:b/>
          <w:color w:val="70AD47"/>
          <w:sz w:val="22"/>
        </w:rPr>
      </w:pPr>
    </w:p>
    <w:p w14:paraId="0DB20EF1" w14:textId="77777777" w:rsidR="00B70CC1" w:rsidRPr="008E01AE" w:rsidRDefault="00B70CC1" w:rsidP="0006064F">
      <w:pPr>
        <w:rPr>
          <w:rFonts w:asciiTheme="minorHAnsi" w:hAnsiTheme="minorHAnsi" w:cstheme="minorHAnsi"/>
          <w:b/>
          <w:color w:val="70AD47"/>
          <w:sz w:val="22"/>
        </w:rPr>
      </w:pPr>
    </w:p>
    <w:p w14:paraId="6120F2A7" w14:textId="77777777" w:rsidR="00B70CC1" w:rsidRPr="008E01AE" w:rsidRDefault="00B70CC1" w:rsidP="0006064F">
      <w:pPr>
        <w:rPr>
          <w:rFonts w:asciiTheme="minorHAnsi" w:hAnsiTheme="minorHAnsi" w:cstheme="minorHAnsi"/>
          <w:b/>
          <w:color w:val="70AD47"/>
          <w:sz w:val="22"/>
        </w:rPr>
      </w:pPr>
    </w:p>
    <w:p w14:paraId="3F706EF0" w14:textId="77777777" w:rsidR="00B70CC1" w:rsidRPr="008E01AE" w:rsidRDefault="00B70CC1" w:rsidP="0006064F">
      <w:pPr>
        <w:rPr>
          <w:rFonts w:asciiTheme="minorHAnsi" w:hAnsiTheme="minorHAnsi" w:cstheme="minorHAnsi"/>
          <w:b/>
          <w:color w:val="70AD47"/>
          <w:sz w:val="22"/>
        </w:rPr>
      </w:pPr>
    </w:p>
    <w:p w14:paraId="758B3A45" w14:textId="77777777" w:rsidR="0006064F" w:rsidRPr="008E01AE" w:rsidRDefault="0006064F" w:rsidP="0006064F">
      <w:pPr>
        <w:rPr>
          <w:rFonts w:asciiTheme="minorHAnsi" w:hAnsiTheme="minorHAnsi" w:cstheme="minorHAnsi"/>
          <w:b/>
          <w:color w:val="70AD47"/>
          <w:sz w:val="22"/>
        </w:rPr>
      </w:pPr>
      <w:r w:rsidRPr="008E01AE">
        <w:rPr>
          <w:rFonts w:asciiTheme="minorHAnsi" w:hAnsiTheme="minorHAnsi" w:cstheme="minorHAnsi"/>
          <w:b/>
          <w:color w:val="70AD47"/>
          <w:sz w:val="22"/>
        </w:rPr>
        <w:t>TECHNICAL SKILLS, EXPERIENCE &amp; KNOWLEDGE</w:t>
      </w:r>
    </w:p>
    <w:p w14:paraId="794751AA" w14:textId="77777777" w:rsidR="0006064F" w:rsidRPr="008E01AE" w:rsidRDefault="0006064F" w:rsidP="0006064F">
      <w:pPr>
        <w:rPr>
          <w:rFonts w:asciiTheme="minorHAnsi" w:hAnsiTheme="minorHAnsi" w:cstheme="minorHAnsi"/>
          <w:b/>
          <w:color w:val="70AD47"/>
          <w:sz w:val="22"/>
        </w:rPr>
      </w:pPr>
      <w:r w:rsidRPr="008E01AE">
        <w:rPr>
          <w:rFonts w:asciiTheme="minorHAnsi" w:hAnsiTheme="minorHAnsi" w:cstheme="minorHAnsi"/>
          <w:b/>
          <w:color w:val="70AD47"/>
          <w:sz w:val="22"/>
        </w:rPr>
        <w:t>Essential</w:t>
      </w:r>
    </w:p>
    <w:p w14:paraId="6F796650" w14:textId="77777777" w:rsidR="00B30CA2" w:rsidRPr="008E01AE" w:rsidRDefault="00B30CA2" w:rsidP="00B30CA2">
      <w:pPr>
        <w:numPr>
          <w:ilvl w:val="0"/>
          <w:numId w:val="30"/>
        </w:numPr>
        <w:spacing w:after="0" w:line="240" w:lineRule="auto"/>
        <w:jc w:val="both"/>
        <w:rPr>
          <w:rFonts w:asciiTheme="minorHAnsi" w:hAnsiTheme="minorHAnsi" w:cstheme="minorHAnsi"/>
          <w:sz w:val="22"/>
        </w:rPr>
      </w:pPr>
      <w:r w:rsidRPr="008E01AE">
        <w:rPr>
          <w:rFonts w:asciiTheme="minorHAnsi" w:hAnsiTheme="minorHAnsi" w:cstheme="minorHAnsi"/>
          <w:sz w:val="22"/>
        </w:rPr>
        <w:t>University degree in social sciences, social work or community development</w:t>
      </w:r>
      <w:r w:rsidRPr="008E01AE">
        <w:rPr>
          <w:rFonts w:asciiTheme="minorHAnsi" w:hAnsiTheme="minorHAnsi" w:cstheme="minorHAnsi"/>
          <w:color w:val="000000"/>
          <w:spacing w:val="6"/>
          <w:sz w:val="22"/>
        </w:rPr>
        <w:t xml:space="preserve">, </w:t>
      </w:r>
      <w:r w:rsidRPr="008E01AE">
        <w:rPr>
          <w:rFonts w:asciiTheme="minorHAnsi" w:hAnsiTheme="minorHAnsi" w:cstheme="minorHAnsi"/>
          <w:sz w:val="22"/>
        </w:rPr>
        <w:t>Human Rights, Political studies, and other relevant studies</w:t>
      </w:r>
    </w:p>
    <w:p w14:paraId="1F570486" w14:textId="77777777" w:rsidR="00B30CA2" w:rsidRPr="008E01AE" w:rsidRDefault="00B30CA2" w:rsidP="00B30CA2">
      <w:pPr>
        <w:numPr>
          <w:ilvl w:val="0"/>
          <w:numId w:val="30"/>
        </w:numPr>
        <w:spacing w:after="0" w:line="240" w:lineRule="auto"/>
        <w:jc w:val="both"/>
        <w:rPr>
          <w:rFonts w:asciiTheme="minorHAnsi" w:hAnsiTheme="minorHAnsi" w:cstheme="minorHAnsi"/>
          <w:sz w:val="22"/>
        </w:rPr>
      </w:pPr>
      <w:r w:rsidRPr="008E01AE">
        <w:rPr>
          <w:rFonts w:asciiTheme="minorHAnsi" w:hAnsiTheme="minorHAnsi" w:cstheme="minorHAnsi"/>
          <w:sz w:val="22"/>
        </w:rPr>
        <w:t>5 years of sectorial experience or relevant experience in humanitarian protection work</w:t>
      </w:r>
    </w:p>
    <w:p w14:paraId="68554D16" w14:textId="77777777" w:rsidR="00B30CA2" w:rsidRPr="008E01AE" w:rsidRDefault="00B30CA2" w:rsidP="00B30CA2">
      <w:pPr>
        <w:numPr>
          <w:ilvl w:val="0"/>
          <w:numId w:val="30"/>
        </w:numPr>
        <w:spacing w:after="0" w:line="240" w:lineRule="auto"/>
        <w:jc w:val="both"/>
        <w:rPr>
          <w:rFonts w:asciiTheme="minorHAnsi" w:hAnsiTheme="minorHAnsi" w:cstheme="minorHAnsi"/>
          <w:sz w:val="22"/>
        </w:rPr>
      </w:pPr>
      <w:r w:rsidRPr="008E01AE">
        <w:rPr>
          <w:rFonts w:asciiTheme="minorHAnsi" w:hAnsiTheme="minorHAnsi" w:cstheme="minorHAnsi"/>
          <w:sz w:val="22"/>
        </w:rPr>
        <w:t>Able to work independently in hard-to-reach areas</w:t>
      </w:r>
    </w:p>
    <w:p w14:paraId="2B7B3EFA" w14:textId="77777777" w:rsidR="00B30CA2" w:rsidRPr="008E01AE" w:rsidRDefault="00B30CA2" w:rsidP="00B30CA2">
      <w:pPr>
        <w:numPr>
          <w:ilvl w:val="0"/>
          <w:numId w:val="30"/>
        </w:numPr>
        <w:spacing w:after="0" w:line="240" w:lineRule="auto"/>
        <w:jc w:val="both"/>
        <w:rPr>
          <w:rFonts w:asciiTheme="minorHAnsi" w:hAnsiTheme="minorHAnsi" w:cstheme="minorHAnsi"/>
          <w:sz w:val="22"/>
        </w:rPr>
      </w:pPr>
      <w:r w:rsidRPr="008E01AE">
        <w:rPr>
          <w:rFonts w:asciiTheme="minorHAnsi" w:hAnsiTheme="minorHAnsi" w:cstheme="minorHAnsi"/>
          <w:sz w:val="22"/>
        </w:rPr>
        <w:t>Leadership and coordination skills</w:t>
      </w:r>
    </w:p>
    <w:p w14:paraId="322BCB92" w14:textId="77777777" w:rsidR="00B30CA2" w:rsidRPr="008E01AE" w:rsidRDefault="00B30CA2" w:rsidP="00B30CA2">
      <w:pPr>
        <w:numPr>
          <w:ilvl w:val="0"/>
          <w:numId w:val="30"/>
        </w:numPr>
        <w:spacing w:after="0" w:line="240" w:lineRule="auto"/>
        <w:jc w:val="both"/>
        <w:rPr>
          <w:rFonts w:asciiTheme="minorHAnsi" w:hAnsiTheme="minorHAnsi" w:cstheme="minorHAnsi"/>
          <w:sz w:val="22"/>
        </w:rPr>
      </w:pPr>
      <w:r w:rsidRPr="008E01AE">
        <w:rPr>
          <w:rFonts w:asciiTheme="minorHAnsi" w:hAnsiTheme="minorHAnsi" w:cstheme="minorHAnsi"/>
          <w:sz w:val="22"/>
        </w:rPr>
        <w:t xml:space="preserve">Written/spoken English, Arabic is an added advantage </w:t>
      </w:r>
    </w:p>
    <w:p w14:paraId="552D7635" w14:textId="77777777" w:rsidR="00B30CA2" w:rsidRPr="008E01AE" w:rsidRDefault="00B30CA2" w:rsidP="00B30CA2">
      <w:pPr>
        <w:numPr>
          <w:ilvl w:val="0"/>
          <w:numId w:val="30"/>
        </w:numPr>
        <w:spacing w:after="0" w:line="240" w:lineRule="auto"/>
        <w:jc w:val="both"/>
        <w:rPr>
          <w:rFonts w:asciiTheme="minorHAnsi" w:hAnsiTheme="minorHAnsi" w:cstheme="minorHAnsi"/>
          <w:sz w:val="22"/>
        </w:rPr>
      </w:pPr>
      <w:r w:rsidRPr="008E01AE">
        <w:rPr>
          <w:rFonts w:asciiTheme="minorHAnsi" w:hAnsiTheme="minorHAnsi" w:cstheme="minorHAnsi"/>
          <w:sz w:val="22"/>
        </w:rPr>
        <w:t>Excellent understanding of protection and community-based approach</w:t>
      </w:r>
    </w:p>
    <w:p w14:paraId="4C1CA4BF" w14:textId="77777777" w:rsidR="00B30CA2" w:rsidRPr="008E01AE" w:rsidRDefault="00B30CA2" w:rsidP="00B30CA2">
      <w:pPr>
        <w:numPr>
          <w:ilvl w:val="0"/>
          <w:numId w:val="30"/>
        </w:numPr>
        <w:spacing w:after="0" w:line="240" w:lineRule="auto"/>
        <w:jc w:val="both"/>
        <w:rPr>
          <w:rFonts w:asciiTheme="minorHAnsi" w:hAnsiTheme="minorHAnsi" w:cstheme="minorHAnsi"/>
          <w:sz w:val="22"/>
        </w:rPr>
      </w:pPr>
      <w:r w:rsidRPr="008E01AE">
        <w:rPr>
          <w:rFonts w:asciiTheme="minorHAnsi" w:hAnsiTheme="minorHAnsi" w:cstheme="minorHAnsi"/>
          <w:sz w:val="22"/>
        </w:rPr>
        <w:t>Computer knowledge</w:t>
      </w:r>
    </w:p>
    <w:p w14:paraId="01E916E5" w14:textId="77777777" w:rsidR="00B30CA2" w:rsidRPr="008E01AE" w:rsidRDefault="00B30CA2" w:rsidP="00B30CA2">
      <w:pPr>
        <w:numPr>
          <w:ilvl w:val="0"/>
          <w:numId w:val="30"/>
        </w:numPr>
        <w:spacing w:after="0" w:line="240" w:lineRule="auto"/>
        <w:jc w:val="both"/>
        <w:rPr>
          <w:rFonts w:asciiTheme="minorHAnsi" w:hAnsiTheme="minorHAnsi" w:cstheme="minorHAnsi"/>
          <w:sz w:val="22"/>
        </w:rPr>
      </w:pPr>
      <w:r w:rsidRPr="008E01AE">
        <w:rPr>
          <w:rFonts w:asciiTheme="minorHAnsi" w:hAnsiTheme="minorHAnsi" w:cstheme="minorHAnsi"/>
          <w:sz w:val="22"/>
        </w:rPr>
        <w:t>Strong interpersonal and communication skills</w:t>
      </w:r>
    </w:p>
    <w:p w14:paraId="66200B0F" w14:textId="77777777" w:rsidR="00B30CA2" w:rsidRPr="008E01AE" w:rsidRDefault="00B30CA2" w:rsidP="00B30CA2">
      <w:pPr>
        <w:numPr>
          <w:ilvl w:val="0"/>
          <w:numId w:val="30"/>
        </w:numPr>
        <w:spacing w:after="0" w:line="240" w:lineRule="auto"/>
        <w:jc w:val="both"/>
        <w:rPr>
          <w:rFonts w:asciiTheme="minorHAnsi" w:hAnsiTheme="minorHAnsi" w:cstheme="minorHAnsi"/>
          <w:sz w:val="22"/>
        </w:rPr>
      </w:pPr>
      <w:r w:rsidRPr="008E01AE">
        <w:rPr>
          <w:rFonts w:asciiTheme="minorHAnsi" w:hAnsiTheme="minorHAnsi" w:cstheme="minorHAnsi"/>
          <w:sz w:val="22"/>
        </w:rPr>
        <w:lastRenderedPageBreak/>
        <w:t>Be able to work to tight deadlines and under pressure</w:t>
      </w:r>
    </w:p>
    <w:p w14:paraId="76551D4F" w14:textId="77777777" w:rsidR="00B30CA2" w:rsidRPr="008E01AE" w:rsidRDefault="00B30CA2" w:rsidP="00B30CA2">
      <w:pPr>
        <w:numPr>
          <w:ilvl w:val="0"/>
          <w:numId w:val="30"/>
        </w:numPr>
        <w:spacing w:after="0" w:line="240" w:lineRule="auto"/>
        <w:jc w:val="both"/>
        <w:rPr>
          <w:rFonts w:asciiTheme="minorHAnsi" w:hAnsiTheme="minorHAnsi" w:cstheme="minorHAnsi"/>
          <w:sz w:val="22"/>
        </w:rPr>
      </w:pPr>
      <w:r w:rsidRPr="008E01AE">
        <w:rPr>
          <w:rFonts w:asciiTheme="minorHAnsi" w:hAnsiTheme="minorHAnsi" w:cstheme="minorHAnsi"/>
          <w:sz w:val="22"/>
        </w:rPr>
        <w:t>Able to operate in extremely harsh living and working environment</w:t>
      </w:r>
    </w:p>
    <w:p w14:paraId="3A524EE5" w14:textId="77777777" w:rsidR="00B30CA2" w:rsidRPr="008E01AE" w:rsidRDefault="00B30CA2" w:rsidP="00B30CA2">
      <w:pPr>
        <w:numPr>
          <w:ilvl w:val="0"/>
          <w:numId w:val="30"/>
        </w:numPr>
        <w:spacing w:after="0" w:line="240" w:lineRule="auto"/>
        <w:jc w:val="both"/>
        <w:rPr>
          <w:rFonts w:asciiTheme="minorHAnsi" w:hAnsiTheme="minorHAnsi" w:cstheme="minorHAnsi"/>
          <w:sz w:val="22"/>
        </w:rPr>
      </w:pPr>
      <w:r w:rsidRPr="008E01AE">
        <w:rPr>
          <w:rFonts w:asciiTheme="minorHAnsi" w:hAnsiTheme="minorHAnsi" w:cstheme="minorHAnsi"/>
          <w:sz w:val="22"/>
        </w:rPr>
        <w:t>Highly developed cultural awareness and ability to work well with people of diverse backgrounds and cultures</w:t>
      </w:r>
    </w:p>
    <w:p w14:paraId="02A96FF3" w14:textId="33B26D0A" w:rsidR="00B30CA2" w:rsidRPr="008E01AE" w:rsidRDefault="00B30CA2" w:rsidP="00B30CA2">
      <w:pPr>
        <w:numPr>
          <w:ilvl w:val="0"/>
          <w:numId w:val="30"/>
        </w:numPr>
        <w:spacing w:after="0" w:line="240" w:lineRule="auto"/>
        <w:jc w:val="both"/>
        <w:rPr>
          <w:rFonts w:asciiTheme="minorHAnsi" w:hAnsiTheme="minorHAnsi" w:cstheme="minorHAnsi"/>
          <w:sz w:val="22"/>
        </w:rPr>
      </w:pPr>
      <w:r w:rsidRPr="008E01AE">
        <w:rPr>
          <w:rFonts w:asciiTheme="minorHAnsi" w:hAnsiTheme="minorHAnsi" w:cstheme="minorHAnsi"/>
          <w:sz w:val="22"/>
        </w:rPr>
        <w:t>Willingness to work and travel in country, often under difficult and insecure environments, for up to 80% of time</w:t>
      </w:r>
    </w:p>
    <w:p w14:paraId="0107F33E" w14:textId="77777777" w:rsidR="0006064F" w:rsidRPr="008E01AE" w:rsidRDefault="0006064F" w:rsidP="0006064F">
      <w:pPr>
        <w:rPr>
          <w:rFonts w:asciiTheme="minorHAnsi" w:hAnsiTheme="minorHAnsi" w:cstheme="minorHAnsi"/>
          <w:b/>
          <w:color w:val="70AD47"/>
          <w:sz w:val="22"/>
        </w:rPr>
      </w:pPr>
      <w:r w:rsidRPr="008E01AE">
        <w:rPr>
          <w:rFonts w:asciiTheme="minorHAnsi" w:hAnsiTheme="minorHAnsi" w:cstheme="minorHAnsi"/>
          <w:b/>
          <w:color w:val="70AD47"/>
          <w:sz w:val="22"/>
        </w:rPr>
        <w:t>Behavioural competencies (based on Oxfam’s Leadership Model)</w:t>
      </w:r>
    </w:p>
    <w:tbl>
      <w:tblPr>
        <w:tblpPr w:leftFromText="180" w:rightFromText="180" w:vertAnchor="text" w:horzAnchor="margin" w:tblpY="303"/>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7087"/>
      </w:tblGrid>
      <w:tr w:rsidR="0006064F" w:rsidRPr="008E01AE" w14:paraId="7ADB02FF" w14:textId="77777777" w:rsidTr="00963186">
        <w:trPr>
          <w:trHeight w:val="223"/>
        </w:trPr>
        <w:tc>
          <w:tcPr>
            <w:tcW w:w="1242" w:type="dxa"/>
            <w:shd w:val="clear" w:color="auto" w:fill="D9D9D9"/>
          </w:tcPr>
          <w:p w14:paraId="290B4BBF" w14:textId="77777777" w:rsidR="0006064F" w:rsidRPr="008E01AE" w:rsidRDefault="0006064F" w:rsidP="00963186">
            <w:pPr>
              <w:pStyle w:val="Nospacing0"/>
              <w:rPr>
                <w:rFonts w:asciiTheme="minorHAnsi" w:hAnsiTheme="minorHAnsi" w:cstheme="minorHAnsi"/>
                <w:b/>
                <w:sz w:val="22"/>
              </w:rPr>
            </w:pPr>
            <w:r w:rsidRPr="008E01AE">
              <w:rPr>
                <w:rFonts w:asciiTheme="minorHAnsi" w:hAnsiTheme="minorHAnsi" w:cstheme="minorHAnsi"/>
                <w:b/>
                <w:sz w:val="22"/>
              </w:rPr>
              <w:t>Practice Category</w:t>
            </w:r>
          </w:p>
        </w:tc>
        <w:tc>
          <w:tcPr>
            <w:tcW w:w="1418" w:type="dxa"/>
            <w:shd w:val="clear" w:color="auto" w:fill="D9D9D9"/>
          </w:tcPr>
          <w:p w14:paraId="31659709" w14:textId="77777777" w:rsidR="0006064F" w:rsidRPr="008E01AE" w:rsidRDefault="0006064F" w:rsidP="00963186">
            <w:pPr>
              <w:pStyle w:val="Nospacing0"/>
              <w:rPr>
                <w:rFonts w:asciiTheme="minorHAnsi" w:hAnsiTheme="minorHAnsi" w:cstheme="minorHAnsi"/>
                <w:b/>
                <w:sz w:val="22"/>
              </w:rPr>
            </w:pPr>
            <w:r w:rsidRPr="008E01AE">
              <w:rPr>
                <w:rFonts w:asciiTheme="minorHAnsi" w:hAnsiTheme="minorHAnsi" w:cstheme="minorHAnsi"/>
                <w:b/>
                <w:sz w:val="22"/>
              </w:rPr>
              <w:t>Leadership Practice</w:t>
            </w:r>
          </w:p>
        </w:tc>
        <w:tc>
          <w:tcPr>
            <w:tcW w:w="7087" w:type="dxa"/>
            <w:shd w:val="clear" w:color="auto" w:fill="D9D9D9"/>
          </w:tcPr>
          <w:p w14:paraId="215FFF8A" w14:textId="77777777" w:rsidR="0006064F" w:rsidRPr="008E01AE" w:rsidRDefault="0006064F" w:rsidP="00963186">
            <w:pPr>
              <w:pStyle w:val="Nospacing0"/>
              <w:rPr>
                <w:rFonts w:asciiTheme="minorHAnsi" w:hAnsiTheme="minorHAnsi" w:cstheme="minorHAnsi"/>
                <w:b/>
                <w:sz w:val="22"/>
              </w:rPr>
            </w:pPr>
            <w:r w:rsidRPr="008E01AE">
              <w:rPr>
                <w:rFonts w:asciiTheme="minorHAnsi" w:hAnsiTheme="minorHAnsi" w:cstheme="minorHAnsi"/>
                <w:b/>
                <w:sz w:val="22"/>
              </w:rPr>
              <w:t>Description</w:t>
            </w:r>
          </w:p>
        </w:tc>
      </w:tr>
      <w:tr w:rsidR="0006064F" w:rsidRPr="008E01AE" w14:paraId="24655E76" w14:textId="77777777" w:rsidTr="00963186">
        <w:trPr>
          <w:trHeight w:val="864"/>
        </w:trPr>
        <w:tc>
          <w:tcPr>
            <w:tcW w:w="1242" w:type="dxa"/>
            <w:vMerge w:val="restart"/>
          </w:tcPr>
          <w:p w14:paraId="3F0ED920" w14:textId="77777777" w:rsidR="0006064F" w:rsidRPr="008E01AE" w:rsidRDefault="0006064F" w:rsidP="00963186">
            <w:pPr>
              <w:pStyle w:val="Nospacing0"/>
              <w:rPr>
                <w:rFonts w:asciiTheme="minorHAnsi" w:hAnsiTheme="minorHAnsi" w:cstheme="minorHAnsi"/>
                <w:sz w:val="22"/>
              </w:rPr>
            </w:pPr>
            <w:r w:rsidRPr="008E01AE">
              <w:rPr>
                <w:rFonts w:asciiTheme="minorHAnsi" w:hAnsiTheme="minorHAnsi" w:cstheme="minorHAnsi"/>
                <w:sz w:val="22"/>
              </w:rPr>
              <w:t>Self</w:t>
            </w:r>
          </w:p>
        </w:tc>
        <w:tc>
          <w:tcPr>
            <w:tcW w:w="1418" w:type="dxa"/>
          </w:tcPr>
          <w:p w14:paraId="37AC72D2" w14:textId="77777777" w:rsidR="0006064F" w:rsidRPr="008E01AE" w:rsidRDefault="0006064F" w:rsidP="00963186">
            <w:pPr>
              <w:pStyle w:val="Nospacing0"/>
              <w:rPr>
                <w:rFonts w:asciiTheme="minorHAnsi" w:hAnsiTheme="minorHAnsi" w:cstheme="minorHAnsi"/>
                <w:sz w:val="22"/>
              </w:rPr>
            </w:pPr>
            <w:r w:rsidRPr="008E01AE">
              <w:rPr>
                <w:rFonts w:asciiTheme="minorHAnsi" w:hAnsiTheme="minorHAnsi" w:cstheme="minorHAnsi"/>
                <w:sz w:val="22"/>
              </w:rPr>
              <w:t>Self-Awareness</w:t>
            </w:r>
          </w:p>
        </w:tc>
        <w:tc>
          <w:tcPr>
            <w:tcW w:w="7087" w:type="dxa"/>
          </w:tcPr>
          <w:p w14:paraId="6DBDC617" w14:textId="77777777" w:rsidR="0006064F" w:rsidRPr="008E01AE" w:rsidRDefault="0006064F" w:rsidP="00963186">
            <w:pPr>
              <w:pStyle w:val="Nospacing0"/>
              <w:rPr>
                <w:rFonts w:asciiTheme="minorHAnsi" w:hAnsiTheme="minorHAnsi" w:cstheme="minorHAnsi"/>
                <w:sz w:val="22"/>
              </w:rPr>
            </w:pPr>
            <w:r w:rsidRPr="008E01AE">
              <w:rPr>
                <w:rFonts w:asciiTheme="minorHAnsi" w:hAnsiTheme="minorHAnsi" w:cstheme="minorHAnsi"/>
                <w:sz w:val="22"/>
              </w:rPr>
              <w:t xml:space="preserve">We </w:t>
            </w:r>
            <w:proofErr w:type="gramStart"/>
            <w:r w:rsidRPr="008E01AE">
              <w:rPr>
                <w:rFonts w:asciiTheme="minorHAnsi" w:hAnsiTheme="minorHAnsi" w:cstheme="minorHAnsi"/>
                <w:sz w:val="22"/>
              </w:rPr>
              <w:t>are able to</w:t>
            </w:r>
            <w:proofErr w:type="gramEnd"/>
            <w:r w:rsidRPr="008E01AE">
              <w:rPr>
                <w:rFonts w:asciiTheme="minorHAnsi" w:hAnsiTheme="minorHAnsi" w:cstheme="minorHAnsi"/>
                <w:sz w:val="22"/>
              </w:rPr>
              <w:t xml:space="preserve"> develop a high degree of self-awareness around our own strengths and weaknesses and our impact on others. Our self-awareness enables us to moderate and self-regulate our behaviours to control and channel our impulses for good purposes.  We self-moderate appropriately to different context thereby optimizing our ability to achieve goals.</w:t>
            </w:r>
          </w:p>
        </w:tc>
      </w:tr>
      <w:tr w:rsidR="0006064F" w:rsidRPr="008E01AE" w14:paraId="2C066E51" w14:textId="77777777" w:rsidTr="00963186">
        <w:tc>
          <w:tcPr>
            <w:tcW w:w="1242" w:type="dxa"/>
            <w:vMerge/>
          </w:tcPr>
          <w:p w14:paraId="5FE5A351" w14:textId="77777777" w:rsidR="0006064F" w:rsidRPr="008E01AE" w:rsidRDefault="0006064F" w:rsidP="00963186">
            <w:pPr>
              <w:pStyle w:val="Nospacing0"/>
              <w:rPr>
                <w:rFonts w:asciiTheme="minorHAnsi" w:hAnsiTheme="minorHAnsi" w:cstheme="minorHAnsi"/>
                <w:sz w:val="22"/>
              </w:rPr>
            </w:pPr>
          </w:p>
        </w:tc>
        <w:tc>
          <w:tcPr>
            <w:tcW w:w="1418" w:type="dxa"/>
          </w:tcPr>
          <w:p w14:paraId="07B73B16" w14:textId="77777777" w:rsidR="0006064F" w:rsidRPr="008E01AE" w:rsidRDefault="0006064F" w:rsidP="00963186">
            <w:pPr>
              <w:pStyle w:val="Nospacing0"/>
              <w:rPr>
                <w:rFonts w:asciiTheme="minorHAnsi" w:hAnsiTheme="minorHAnsi" w:cstheme="minorHAnsi"/>
                <w:sz w:val="22"/>
              </w:rPr>
            </w:pPr>
            <w:r w:rsidRPr="008E01AE">
              <w:rPr>
                <w:rFonts w:asciiTheme="minorHAnsi" w:hAnsiTheme="minorHAnsi" w:cstheme="minorHAnsi"/>
                <w:sz w:val="22"/>
              </w:rPr>
              <w:t>Humility</w:t>
            </w:r>
          </w:p>
        </w:tc>
        <w:tc>
          <w:tcPr>
            <w:tcW w:w="7087" w:type="dxa"/>
          </w:tcPr>
          <w:p w14:paraId="1B627A9C" w14:textId="77777777" w:rsidR="0006064F" w:rsidRPr="008E01AE" w:rsidRDefault="0006064F" w:rsidP="00963186">
            <w:pPr>
              <w:pStyle w:val="Nospacing0"/>
              <w:rPr>
                <w:rFonts w:asciiTheme="minorHAnsi" w:hAnsiTheme="minorHAnsi" w:cstheme="minorHAnsi"/>
                <w:sz w:val="22"/>
              </w:rPr>
            </w:pPr>
            <w:r w:rsidRPr="008E01AE">
              <w:rPr>
                <w:rFonts w:asciiTheme="minorHAnsi" w:hAnsiTheme="minorHAnsi" w:cstheme="minorHAnsi"/>
                <w:sz w:val="22"/>
              </w:rPr>
              <w:t xml:space="preserve">We put ‘we’ before ‘me’ and place an emphasis on the power of the collective, nurture the team and play to the strengths of </w:t>
            </w:r>
            <w:proofErr w:type="gramStart"/>
            <w:r w:rsidRPr="008E01AE">
              <w:rPr>
                <w:rFonts w:asciiTheme="minorHAnsi" w:hAnsiTheme="minorHAnsi" w:cstheme="minorHAnsi"/>
                <w:sz w:val="22"/>
              </w:rPr>
              <w:t>each individual</w:t>
            </w:r>
            <w:proofErr w:type="gramEnd"/>
            <w:r w:rsidRPr="008E01AE">
              <w:rPr>
                <w:rFonts w:asciiTheme="minorHAnsi" w:hAnsiTheme="minorHAnsi" w:cstheme="minorHAnsi"/>
                <w:sz w:val="22"/>
              </w:rPr>
              <w:t>. We are not concerned with hierarchical power, and we engage with, trust and value the knowledge and expertise of others across all levels of the organisation.  We work to achieve goals together not just individually.</w:t>
            </w:r>
          </w:p>
        </w:tc>
      </w:tr>
      <w:tr w:rsidR="0006064F" w:rsidRPr="008E01AE" w14:paraId="5EE2B0F1" w14:textId="77777777" w:rsidTr="00963186">
        <w:tc>
          <w:tcPr>
            <w:tcW w:w="1242" w:type="dxa"/>
            <w:vMerge w:val="restart"/>
          </w:tcPr>
          <w:p w14:paraId="0DC2E362" w14:textId="77777777" w:rsidR="0006064F" w:rsidRPr="008E01AE" w:rsidRDefault="0006064F" w:rsidP="00963186">
            <w:pPr>
              <w:pStyle w:val="Nospacing0"/>
              <w:rPr>
                <w:rFonts w:asciiTheme="minorHAnsi" w:hAnsiTheme="minorHAnsi" w:cstheme="minorHAnsi"/>
                <w:sz w:val="22"/>
              </w:rPr>
            </w:pPr>
            <w:r w:rsidRPr="008E01AE">
              <w:rPr>
                <w:rFonts w:asciiTheme="minorHAnsi" w:hAnsiTheme="minorHAnsi" w:cstheme="minorHAnsi"/>
                <w:sz w:val="22"/>
              </w:rPr>
              <w:t>Seeing the ‘big picture’</w:t>
            </w:r>
          </w:p>
        </w:tc>
        <w:tc>
          <w:tcPr>
            <w:tcW w:w="1418" w:type="dxa"/>
          </w:tcPr>
          <w:p w14:paraId="0899E4CC" w14:textId="77777777" w:rsidR="0006064F" w:rsidRPr="008E01AE" w:rsidRDefault="0006064F" w:rsidP="00963186">
            <w:pPr>
              <w:pStyle w:val="Nospacing0"/>
              <w:rPr>
                <w:rFonts w:asciiTheme="minorHAnsi" w:hAnsiTheme="minorHAnsi" w:cstheme="minorHAnsi"/>
                <w:sz w:val="22"/>
              </w:rPr>
            </w:pPr>
            <w:r w:rsidRPr="008E01AE">
              <w:rPr>
                <w:rFonts w:asciiTheme="minorHAnsi" w:hAnsiTheme="minorHAnsi" w:cstheme="minorHAnsi"/>
                <w:sz w:val="22"/>
              </w:rPr>
              <w:t>Vision Setting</w:t>
            </w:r>
          </w:p>
        </w:tc>
        <w:tc>
          <w:tcPr>
            <w:tcW w:w="7087" w:type="dxa"/>
          </w:tcPr>
          <w:p w14:paraId="12EB1072" w14:textId="77777777" w:rsidR="0006064F" w:rsidRPr="008E01AE" w:rsidRDefault="0006064F" w:rsidP="00963186">
            <w:pPr>
              <w:pStyle w:val="Nospacing0"/>
              <w:rPr>
                <w:rFonts w:asciiTheme="minorHAnsi" w:hAnsiTheme="minorHAnsi" w:cstheme="minorHAnsi"/>
                <w:sz w:val="22"/>
              </w:rPr>
            </w:pPr>
            <w:r w:rsidRPr="008E01AE">
              <w:rPr>
                <w:rFonts w:asciiTheme="minorHAnsi" w:hAnsiTheme="minorHAnsi" w:cstheme="minorHAnsi"/>
                <w:sz w:val="22"/>
              </w:rPr>
              <w:t xml:space="preserve">We </w:t>
            </w:r>
            <w:proofErr w:type="gramStart"/>
            <w:r w:rsidRPr="008E01AE">
              <w:rPr>
                <w:rFonts w:asciiTheme="minorHAnsi" w:hAnsiTheme="minorHAnsi" w:cstheme="minorHAnsi"/>
                <w:sz w:val="22"/>
              </w:rPr>
              <w:t>have the ability to</w:t>
            </w:r>
            <w:proofErr w:type="gramEnd"/>
            <w:r w:rsidRPr="008E01AE">
              <w:rPr>
                <w:rFonts w:asciiTheme="minorHAnsi" w:hAnsiTheme="minorHAnsi" w:cstheme="minorHAnsi"/>
                <w:sz w:val="22"/>
              </w:rPr>
              <w:t xml:space="preserve"> identify and lead visionary initiatives that are beneficial for our organisation and we set high-level direction through a visioning process that engages the organisation and diverse external stakeholders. Clarity in our communication of vision allows others to focus on delivery and their contribution to the wider changes we seek.</w:t>
            </w:r>
          </w:p>
        </w:tc>
      </w:tr>
      <w:tr w:rsidR="0006064F" w:rsidRPr="008E01AE" w14:paraId="0104EA5D" w14:textId="77777777" w:rsidTr="00963186">
        <w:tc>
          <w:tcPr>
            <w:tcW w:w="1242" w:type="dxa"/>
            <w:vMerge/>
          </w:tcPr>
          <w:p w14:paraId="39AAEAFD" w14:textId="77777777" w:rsidR="0006064F" w:rsidRPr="008E01AE" w:rsidRDefault="0006064F" w:rsidP="00963186">
            <w:pPr>
              <w:pStyle w:val="Nospacing0"/>
              <w:rPr>
                <w:rFonts w:asciiTheme="minorHAnsi" w:hAnsiTheme="minorHAnsi" w:cstheme="minorHAnsi"/>
                <w:sz w:val="22"/>
              </w:rPr>
            </w:pPr>
          </w:p>
        </w:tc>
        <w:tc>
          <w:tcPr>
            <w:tcW w:w="1418" w:type="dxa"/>
          </w:tcPr>
          <w:p w14:paraId="6D05B2CA" w14:textId="77777777" w:rsidR="0006064F" w:rsidRPr="008E01AE" w:rsidRDefault="0006064F" w:rsidP="00963186">
            <w:pPr>
              <w:pStyle w:val="Nospacing0"/>
              <w:rPr>
                <w:rFonts w:asciiTheme="minorHAnsi" w:hAnsiTheme="minorHAnsi" w:cstheme="minorHAnsi"/>
                <w:sz w:val="22"/>
              </w:rPr>
            </w:pPr>
            <w:r w:rsidRPr="008E01AE">
              <w:rPr>
                <w:rFonts w:asciiTheme="minorHAnsi" w:hAnsiTheme="minorHAnsi" w:cstheme="minorHAnsi"/>
                <w:sz w:val="22"/>
              </w:rPr>
              <w:t>Systems Thinking</w:t>
            </w:r>
          </w:p>
        </w:tc>
        <w:tc>
          <w:tcPr>
            <w:tcW w:w="7087" w:type="dxa"/>
          </w:tcPr>
          <w:p w14:paraId="0EA8E925" w14:textId="77777777" w:rsidR="0006064F" w:rsidRPr="008E01AE" w:rsidRDefault="0006064F" w:rsidP="00963186">
            <w:pPr>
              <w:pStyle w:val="Nospacing0"/>
              <w:rPr>
                <w:rFonts w:asciiTheme="minorHAnsi" w:hAnsiTheme="minorHAnsi" w:cstheme="minorHAnsi"/>
                <w:sz w:val="22"/>
              </w:rPr>
            </w:pPr>
            <w:r w:rsidRPr="008E01AE">
              <w:rPr>
                <w:rFonts w:asciiTheme="minorHAnsi" w:hAnsiTheme="minorHAnsi" w:cstheme="minorHAnsi"/>
                <w:sz w:val="22"/>
              </w:rPr>
              <w:t xml:space="preserve">We view problems as parts of an overall system and our contributions to change in relation to the whole system, rather than reacting to a specific part, </w:t>
            </w:r>
            <w:proofErr w:type="gramStart"/>
            <w:r w:rsidRPr="008E01AE">
              <w:rPr>
                <w:rFonts w:asciiTheme="minorHAnsi" w:hAnsiTheme="minorHAnsi" w:cstheme="minorHAnsi"/>
                <w:sz w:val="22"/>
              </w:rPr>
              <w:t>outcome</w:t>
            </w:r>
            <w:proofErr w:type="gramEnd"/>
            <w:r w:rsidRPr="008E01AE">
              <w:rPr>
                <w:rFonts w:asciiTheme="minorHAnsi" w:hAnsiTheme="minorHAnsi" w:cstheme="minorHAnsi"/>
                <w:sz w:val="22"/>
              </w:rPr>
              <w:t xml:space="preserve"> or event in isolation. We focus on cyclical rather than linear cause and effect. By consistently practicing systems thinking we are aware of and manage intended and unintended consequences of organisational decisions and actions.</w:t>
            </w:r>
          </w:p>
        </w:tc>
      </w:tr>
      <w:tr w:rsidR="0006064F" w:rsidRPr="008E01AE" w14:paraId="23A7847A" w14:textId="77777777" w:rsidTr="00963186">
        <w:tc>
          <w:tcPr>
            <w:tcW w:w="1242" w:type="dxa"/>
            <w:vMerge/>
          </w:tcPr>
          <w:p w14:paraId="349FB4EC" w14:textId="77777777" w:rsidR="0006064F" w:rsidRPr="008E01AE" w:rsidRDefault="0006064F" w:rsidP="00963186">
            <w:pPr>
              <w:pStyle w:val="Nospacing0"/>
              <w:rPr>
                <w:rFonts w:asciiTheme="minorHAnsi" w:hAnsiTheme="minorHAnsi" w:cstheme="minorHAnsi"/>
                <w:sz w:val="22"/>
              </w:rPr>
            </w:pPr>
          </w:p>
        </w:tc>
        <w:tc>
          <w:tcPr>
            <w:tcW w:w="1418" w:type="dxa"/>
          </w:tcPr>
          <w:p w14:paraId="6DEC91FB" w14:textId="77777777" w:rsidR="0006064F" w:rsidRPr="008E01AE" w:rsidRDefault="0006064F" w:rsidP="00963186">
            <w:pPr>
              <w:pStyle w:val="Nospacing0"/>
              <w:rPr>
                <w:rFonts w:asciiTheme="minorHAnsi" w:hAnsiTheme="minorHAnsi" w:cstheme="minorHAnsi"/>
                <w:sz w:val="22"/>
              </w:rPr>
            </w:pPr>
            <w:r w:rsidRPr="008E01AE">
              <w:rPr>
                <w:rFonts w:asciiTheme="minorHAnsi" w:hAnsiTheme="minorHAnsi" w:cstheme="minorHAnsi"/>
                <w:sz w:val="22"/>
              </w:rPr>
              <w:t>Strategic Thinking and Judgment</w:t>
            </w:r>
          </w:p>
        </w:tc>
        <w:tc>
          <w:tcPr>
            <w:tcW w:w="7087" w:type="dxa"/>
          </w:tcPr>
          <w:p w14:paraId="27A94422" w14:textId="77777777" w:rsidR="0006064F" w:rsidRPr="008E01AE" w:rsidRDefault="0006064F" w:rsidP="00963186">
            <w:pPr>
              <w:pStyle w:val="Nospacing0"/>
              <w:rPr>
                <w:rFonts w:asciiTheme="minorHAnsi" w:hAnsiTheme="minorHAnsi" w:cstheme="minorHAnsi"/>
                <w:sz w:val="22"/>
              </w:rPr>
            </w:pPr>
            <w:r w:rsidRPr="008E01AE">
              <w:rPr>
                <w:rFonts w:asciiTheme="minorHAnsi" w:hAnsiTheme="minorHAnsi" w:cstheme="minorHAnsi"/>
                <w:sz w:val="22"/>
              </w:rPr>
              <w:t>We use judgment, weighing risk against the imperative to act. We make decisions consistent with organisational strategies and values</w:t>
            </w:r>
          </w:p>
        </w:tc>
      </w:tr>
      <w:tr w:rsidR="0006064F" w:rsidRPr="008E01AE" w14:paraId="7FF8FF85" w14:textId="77777777" w:rsidTr="00963186">
        <w:tc>
          <w:tcPr>
            <w:tcW w:w="1242" w:type="dxa"/>
            <w:vMerge/>
          </w:tcPr>
          <w:p w14:paraId="6C91F1AB" w14:textId="77777777" w:rsidR="0006064F" w:rsidRPr="008E01AE" w:rsidRDefault="0006064F" w:rsidP="00963186">
            <w:pPr>
              <w:pStyle w:val="Nospacing0"/>
              <w:rPr>
                <w:rFonts w:asciiTheme="minorHAnsi" w:hAnsiTheme="minorHAnsi" w:cstheme="minorHAnsi"/>
                <w:sz w:val="22"/>
              </w:rPr>
            </w:pPr>
          </w:p>
        </w:tc>
        <w:tc>
          <w:tcPr>
            <w:tcW w:w="1418" w:type="dxa"/>
          </w:tcPr>
          <w:p w14:paraId="35F1138D" w14:textId="77777777" w:rsidR="0006064F" w:rsidRPr="008E01AE" w:rsidRDefault="0006064F" w:rsidP="00963186">
            <w:pPr>
              <w:pStyle w:val="Nospacing0"/>
              <w:rPr>
                <w:rFonts w:asciiTheme="minorHAnsi" w:hAnsiTheme="minorHAnsi" w:cstheme="minorHAnsi"/>
                <w:sz w:val="22"/>
              </w:rPr>
            </w:pPr>
            <w:r w:rsidRPr="008E01AE">
              <w:rPr>
                <w:rFonts w:asciiTheme="minorHAnsi" w:hAnsiTheme="minorHAnsi" w:cstheme="minorHAnsi"/>
                <w:sz w:val="22"/>
              </w:rPr>
              <w:t>Agility, Complexity, and Ambiguity</w:t>
            </w:r>
          </w:p>
        </w:tc>
        <w:tc>
          <w:tcPr>
            <w:tcW w:w="7087" w:type="dxa"/>
          </w:tcPr>
          <w:p w14:paraId="7C87C762" w14:textId="77777777" w:rsidR="0006064F" w:rsidRPr="008E01AE" w:rsidRDefault="0006064F" w:rsidP="00963186">
            <w:pPr>
              <w:pStyle w:val="Nospacing0"/>
              <w:rPr>
                <w:rFonts w:asciiTheme="minorHAnsi" w:hAnsiTheme="minorHAnsi" w:cstheme="minorHAnsi"/>
                <w:sz w:val="22"/>
              </w:rPr>
            </w:pPr>
            <w:r w:rsidRPr="008E01AE">
              <w:rPr>
                <w:rFonts w:asciiTheme="minorHAnsi" w:hAnsiTheme="minorHAnsi" w:cstheme="minorHAnsi"/>
                <w:sz w:val="22"/>
              </w:rPr>
              <w:t xml:space="preserve">We scan the environment, anticipate changes, are comfortable with lack of clarity and deal with </w:t>
            </w:r>
            <w:proofErr w:type="gramStart"/>
            <w:r w:rsidRPr="008E01AE">
              <w:rPr>
                <w:rFonts w:asciiTheme="minorHAnsi" w:hAnsiTheme="minorHAnsi" w:cstheme="minorHAnsi"/>
                <w:sz w:val="22"/>
              </w:rPr>
              <w:t>a large number of</w:t>
            </w:r>
            <w:proofErr w:type="gramEnd"/>
            <w:r w:rsidRPr="008E01AE">
              <w:rPr>
                <w:rFonts w:asciiTheme="minorHAnsi" w:hAnsiTheme="minorHAnsi" w:cstheme="minorHAnsi"/>
                <w:sz w:val="22"/>
              </w:rPr>
              <w:t xml:space="preserve"> elements interacting in diverse and unpredictable ways. We develop strategies to maximise adaptability and agility, encourage forward thinking, new ideas and learning from experience.</w:t>
            </w:r>
          </w:p>
        </w:tc>
      </w:tr>
      <w:tr w:rsidR="0006064F" w:rsidRPr="008E01AE" w14:paraId="56C7E3C3" w14:textId="77777777" w:rsidTr="00963186">
        <w:tc>
          <w:tcPr>
            <w:tcW w:w="1242" w:type="dxa"/>
            <w:vMerge w:val="restart"/>
          </w:tcPr>
          <w:p w14:paraId="0E6F9A83" w14:textId="77777777" w:rsidR="0006064F" w:rsidRPr="008E01AE" w:rsidRDefault="0006064F" w:rsidP="00963186">
            <w:pPr>
              <w:pStyle w:val="Nospacing0"/>
              <w:rPr>
                <w:rFonts w:asciiTheme="minorHAnsi" w:hAnsiTheme="minorHAnsi" w:cstheme="minorHAnsi"/>
                <w:sz w:val="22"/>
              </w:rPr>
            </w:pPr>
            <w:r w:rsidRPr="008E01AE">
              <w:rPr>
                <w:rFonts w:asciiTheme="minorHAnsi" w:hAnsiTheme="minorHAnsi" w:cstheme="minorHAnsi"/>
                <w:sz w:val="22"/>
              </w:rPr>
              <w:t>Relationship Skills</w:t>
            </w:r>
          </w:p>
          <w:p w14:paraId="6A875D8B" w14:textId="77777777" w:rsidR="0006064F" w:rsidRPr="008E01AE" w:rsidRDefault="0006064F" w:rsidP="00963186">
            <w:pPr>
              <w:pStyle w:val="Nospacing0"/>
              <w:rPr>
                <w:rFonts w:asciiTheme="minorHAnsi" w:hAnsiTheme="minorHAnsi" w:cstheme="minorHAnsi"/>
                <w:sz w:val="22"/>
              </w:rPr>
            </w:pPr>
          </w:p>
        </w:tc>
        <w:tc>
          <w:tcPr>
            <w:tcW w:w="1418" w:type="dxa"/>
          </w:tcPr>
          <w:p w14:paraId="661C820C" w14:textId="77777777" w:rsidR="0006064F" w:rsidRPr="008E01AE" w:rsidRDefault="0006064F" w:rsidP="00963186">
            <w:pPr>
              <w:pStyle w:val="Nospacing0"/>
              <w:rPr>
                <w:rFonts w:asciiTheme="minorHAnsi" w:hAnsiTheme="minorHAnsi" w:cstheme="minorHAnsi"/>
                <w:sz w:val="22"/>
              </w:rPr>
            </w:pPr>
            <w:r w:rsidRPr="008E01AE">
              <w:rPr>
                <w:rFonts w:asciiTheme="minorHAnsi" w:hAnsiTheme="minorHAnsi" w:cstheme="minorHAnsi"/>
                <w:sz w:val="22"/>
              </w:rPr>
              <w:t>Listening</w:t>
            </w:r>
          </w:p>
        </w:tc>
        <w:tc>
          <w:tcPr>
            <w:tcW w:w="7087" w:type="dxa"/>
          </w:tcPr>
          <w:p w14:paraId="6EB5FD6B" w14:textId="77777777" w:rsidR="0006064F" w:rsidRPr="008E01AE" w:rsidRDefault="0006064F" w:rsidP="00963186">
            <w:pPr>
              <w:pStyle w:val="Nospacing0"/>
              <w:rPr>
                <w:rFonts w:asciiTheme="minorHAnsi" w:hAnsiTheme="minorHAnsi" w:cstheme="minorHAnsi"/>
                <w:sz w:val="22"/>
              </w:rPr>
            </w:pPr>
            <w:r w:rsidRPr="008E01AE">
              <w:rPr>
                <w:rFonts w:asciiTheme="minorHAnsi" w:hAnsiTheme="minorHAnsi" w:cstheme="minorHAnsi"/>
                <w:sz w:val="22"/>
              </w:rPr>
              <w:t>We are good active listeners who can see where deeper levels of thoughts and tacit assumptions differ. Our messages to others are clear and consider different preferences.</w:t>
            </w:r>
          </w:p>
        </w:tc>
      </w:tr>
      <w:tr w:rsidR="0006064F" w:rsidRPr="008E01AE" w14:paraId="0DD5E5BC" w14:textId="77777777" w:rsidTr="00963186">
        <w:tc>
          <w:tcPr>
            <w:tcW w:w="1242" w:type="dxa"/>
            <w:vMerge/>
          </w:tcPr>
          <w:p w14:paraId="4D798D46" w14:textId="77777777" w:rsidR="0006064F" w:rsidRPr="008E01AE" w:rsidRDefault="0006064F" w:rsidP="00963186">
            <w:pPr>
              <w:pStyle w:val="Nospacing0"/>
              <w:rPr>
                <w:rFonts w:asciiTheme="minorHAnsi" w:hAnsiTheme="minorHAnsi" w:cstheme="minorHAnsi"/>
                <w:sz w:val="22"/>
              </w:rPr>
            </w:pPr>
          </w:p>
        </w:tc>
        <w:tc>
          <w:tcPr>
            <w:tcW w:w="1418" w:type="dxa"/>
          </w:tcPr>
          <w:p w14:paraId="4B2DA3AD" w14:textId="77777777" w:rsidR="0006064F" w:rsidRPr="008E01AE" w:rsidRDefault="0006064F" w:rsidP="00963186">
            <w:pPr>
              <w:pStyle w:val="Nospacing0"/>
              <w:rPr>
                <w:rFonts w:asciiTheme="minorHAnsi" w:hAnsiTheme="minorHAnsi" w:cstheme="minorHAnsi"/>
                <w:sz w:val="22"/>
              </w:rPr>
            </w:pPr>
            <w:r w:rsidRPr="008E01AE">
              <w:rPr>
                <w:rFonts w:asciiTheme="minorHAnsi" w:hAnsiTheme="minorHAnsi" w:cstheme="minorHAnsi"/>
                <w:sz w:val="22"/>
              </w:rPr>
              <w:t>Influencing</w:t>
            </w:r>
          </w:p>
        </w:tc>
        <w:tc>
          <w:tcPr>
            <w:tcW w:w="7087" w:type="dxa"/>
          </w:tcPr>
          <w:p w14:paraId="30ECF73E" w14:textId="77777777" w:rsidR="0006064F" w:rsidRPr="008E01AE" w:rsidRDefault="0006064F" w:rsidP="00963186">
            <w:pPr>
              <w:pStyle w:val="Nospacing0"/>
              <w:rPr>
                <w:rFonts w:asciiTheme="minorHAnsi" w:hAnsiTheme="minorHAnsi" w:cstheme="minorHAnsi"/>
                <w:sz w:val="22"/>
              </w:rPr>
            </w:pPr>
            <w:r w:rsidRPr="008E01AE">
              <w:rPr>
                <w:rFonts w:asciiTheme="minorHAnsi" w:hAnsiTheme="minorHAnsi" w:cstheme="minorHAnsi"/>
                <w:sz w:val="22"/>
              </w:rPr>
              <w:t>We have the ability to engage with diverse stakeholders in a way that leads to increased impact for the organisation We spot opportunities to influence effectively and where there are no opportunities we have the ability to create them in a respectful and impactful manner.</w:t>
            </w:r>
          </w:p>
        </w:tc>
      </w:tr>
      <w:tr w:rsidR="0006064F" w:rsidRPr="008E01AE" w14:paraId="7E5596FC" w14:textId="77777777" w:rsidTr="00963186">
        <w:tc>
          <w:tcPr>
            <w:tcW w:w="1242" w:type="dxa"/>
            <w:vMerge/>
          </w:tcPr>
          <w:p w14:paraId="61DB1976" w14:textId="77777777" w:rsidR="0006064F" w:rsidRPr="008E01AE" w:rsidRDefault="0006064F" w:rsidP="00963186">
            <w:pPr>
              <w:pStyle w:val="Nospacing0"/>
              <w:rPr>
                <w:rFonts w:asciiTheme="minorHAnsi" w:hAnsiTheme="minorHAnsi" w:cstheme="minorHAnsi"/>
                <w:sz w:val="22"/>
              </w:rPr>
            </w:pPr>
          </w:p>
        </w:tc>
        <w:tc>
          <w:tcPr>
            <w:tcW w:w="1418" w:type="dxa"/>
          </w:tcPr>
          <w:p w14:paraId="2D6CBE9A" w14:textId="77777777" w:rsidR="0006064F" w:rsidRPr="008E01AE" w:rsidRDefault="0006064F" w:rsidP="00963186">
            <w:pPr>
              <w:pStyle w:val="Nospacing0"/>
              <w:rPr>
                <w:rFonts w:asciiTheme="minorHAnsi" w:hAnsiTheme="minorHAnsi" w:cstheme="minorHAnsi"/>
                <w:sz w:val="22"/>
              </w:rPr>
            </w:pPr>
            <w:r w:rsidRPr="008E01AE">
              <w:rPr>
                <w:rFonts w:asciiTheme="minorHAnsi" w:hAnsiTheme="minorHAnsi" w:cstheme="minorHAnsi"/>
                <w:sz w:val="22"/>
              </w:rPr>
              <w:t>Relationship Building</w:t>
            </w:r>
          </w:p>
        </w:tc>
        <w:tc>
          <w:tcPr>
            <w:tcW w:w="7087" w:type="dxa"/>
          </w:tcPr>
          <w:p w14:paraId="3FD8E1A7" w14:textId="77777777" w:rsidR="0006064F" w:rsidRPr="008E01AE" w:rsidRDefault="0006064F" w:rsidP="00963186">
            <w:pPr>
              <w:pStyle w:val="Nospacing0"/>
              <w:rPr>
                <w:rFonts w:asciiTheme="minorHAnsi" w:hAnsiTheme="minorHAnsi" w:cstheme="minorHAnsi"/>
                <w:sz w:val="22"/>
              </w:rPr>
            </w:pPr>
            <w:r w:rsidRPr="008E01AE">
              <w:rPr>
                <w:rFonts w:asciiTheme="minorHAnsi" w:hAnsiTheme="minorHAnsi" w:cstheme="minorHAnsi"/>
                <w:sz w:val="22"/>
              </w:rPr>
              <w:t xml:space="preserve">We understand the importance of building relationship, within and outside the organisation. We </w:t>
            </w:r>
            <w:proofErr w:type="gramStart"/>
            <w:r w:rsidRPr="008E01AE">
              <w:rPr>
                <w:rFonts w:asciiTheme="minorHAnsi" w:hAnsiTheme="minorHAnsi" w:cstheme="minorHAnsi"/>
                <w:sz w:val="22"/>
              </w:rPr>
              <w:t>have the ability to</w:t>
            </w:r>
            <w:proofErr w:type="gramEnd"/>
            <w:r w:rsidRPr="008E01AE">
              <w:rPr>
                <w:rFonts w:asciiTheme="minorHAnsi" w:hAnsiTheme="minorHAnsi" w:cstheme="minorHAnsi"/>
                <w:sz w:val="22"/>
              </w:rPr>
              <w:t xml:space="preserve"> engage with traditional and non-traditional stakeholders in ways that lead to increased impact for the organisation.</w:t>
            </w:r>
          </w:p>
        </w:tc>
      </w:tr>
      <w:tr w:rsidR="0006064F" w:rsidRPr="008E01AE" w14:paraId="2B31D1C6" w14:textId="77777777" w:rsidTr="00963186">
        <w:tc>
          <w:tcPr>
            <w:tcW w:w="1242" w:type="dxa"/>
            <w:vMerge/>
          </w:tcPr>
          <w:p w14:paraId="348E4127" w14:textId="77777777" w:rsidR="0006064F" w:rsidRPr="008E01AE" w:rsidRDefault="0006064F" w:rsidP="00963186">
            <w:pPr>
              <w:pStyle w:val="Nospacing0"/>
              <w:rPr>
                <w:rFonts w:asciiTheme="minorHAnsi" w:hAnsiTheme="minorHAnsi" w:cstheme="minorHAnsi"/>
                <w:sz w:val="22"/>
              </w:rPr>
            </w:pPr>
          </w:p>
        </w:tc>
        <w:tc>
          <w:tcPr>
            <w:tcW w:w="1418" w:type="dxa"/>
          </w:tcPr>
          <w:p w14:paraId="50663588" w14:textId="77777777" w:rsidR="0006064F" w:rsidRPr="008E01AE" w:rsidRDefault="0006064F" w:rsidP="00963186">
            <w:pPr>
              <w:pStyle w:val="Nospacing0"/>
              <w:rPr>
                <w:rFonts w:asciiTheme="minorHAnsi" w:hAnsiTheme="minorHAnsi" w:cstheme="minorHAnsi"/>
                <w:sz w:val="22"/>
              </w:rPr>
            </w:pPr>
            <w:r w:rsidRPr="008E01AE">
              <w:rPr>
                <w:rFonts w:asciiTheme="minorHAnsi" w:hAnsiTheme="minorHAnsi" w:cstheme="minorHAnsi"/>
                <w:sz w:val="22"/>
              </w:rPr>
              <w:t>Enabling</w:t>
            </w:r>
          </w:p>
          <w:p w14:paraId="7C207D5E" w14:textId="77777777" w:rsidR="0006064F" w:rsidRPr="008E01AE" w:rsidRDefault="0006064F" w:rsidP="00963186">
            <w:pPr>
              <w:pStyle w:val="Nospacing0"/>
              <w:rPr>
                <w:rFonts w:asciiTheme="minorHAnsi" w:hAnsiTheme="minorHAnsi" w:cstheme="minorHAnsi"/>
                <w:sz w:val="22"/>
              </w:rPr>
            </w:pPr>
          </w:p>
        </w:tc>
        <w:tc>
          <w:tcPr>
            <w:tcW w:w="7087" w:type="dxa"/>
          </w:tcPr>
          <w:p w14:paraId="05766C9F" w14:textId="77777777" w:rsidR="0006064F" w:rsidRPr="008E01AE" w:rsidRDefault="0006064F" w:rsidP="00963186">
            <w:pPr>
              <w:pStyle w:val="Nospacing0"/>
              <w:rPr>
                <w:rFonts w:asciiTheme="minorHAnsi" w:hAnsiTheme="minorHAnsi" w:cstheme="minorHAnsi"/>
                <w:sz w:val="22"/>
              </w:rPr>
            </w:pPr>
            <w:r w:rsidRPr="008E01AE">
              <w:rPr>
                <w:rFonts w:asciiTheme="minorHAnsi" w:hAnsiTheme="minorHAnsi" w:cstheme="minorHAnsi"/>
                <w:sz w:val="22"/>
              </w:rPr>
              <w:t>We all work to effectively empower and enable others to deliver the organisations goals through creating conditions of success. We passionately invest in others by developing their careers, not only their skills for the job.  We give more freedom and demonstrate belief and trust, underpinned with appropriate support.</w:t>
            </w:r>
          </w:p>
        </w:tc>
      </w:tr>
      <w:tr w:rsidR="0006064F" w:rsidRPr="008E01AE" w14:paraId="2D857416" w14:textId="77777777" w:rsidTr="00963186">
        <w:trPr>
          <w:trHeight w:val="672"/>
        </w:trPr>
        <w:tc>
          <w:tcPr>
            <w:tcW w:w="1242" w:type="dxa"/>
            <w:vMerge w:val="restart"/>
          </w:tcPr>
          <w:p w14:paraId="314973BE" w14:textId="77777777" w:rsidR="0006064F" w:rsidRPr="008E01AE" w:rsidRDefault="0006064F" w:rsidP="00963186">
            <w:pPr>
              <w:pStyle w:val="Nospacing0"/>
              <w:rPr>
                <w:rFonts w:asciiTheme="minorHAnsi" w:hAnsiTheme="minorHAnsi" w:cstheme="minorHAnsi"/>
                <w:sz w:val="22"/>
              </w:rPr>
            </w:pPr>
            <w:r w:rsidRPr="008E01AE">
              <w:rPr>
                <w:rFonts w:asciiTheme="minorHAnsi" w:hAnsiTheme="minorHAnsi" w:cstheme="minorHAnsi"/>
                <w:sz w:val="22"/>
              </w:rPr>
              <w:t>Ability to Deliver results</w:t>
            </w:r>
          </w:p>
        </w:tc>
        <w:tc>
          <w:tcPr>
            <w:tcW w:w="1418" w:type="dxa"/>
          </w:tcPr>
          <w:p w14:paraId="69EA1F8E" w14:textId="77777777" w:rsidR="0006064F" w:rsidRPr="008E01AE" w:rsidRDefault="0006064F" w:rsidP="00963186">
            <w:pPr>
              <w:pStyle w:val="Nospacing0"/>
              <w:rPr>
                <w:rFonts w:asciiTheme="minorHAnsi" w:hAnsiTheme="minorHAnsi" w:cstheme="minorHAnsi"/>
                <w:sz w:val="22"/>
              </w:rPr>
            </w:pPr>
            <w:r w:rsidRPr="008E01AE">
              <w:rPr>
                <w:rFonts w:asciiTheme="minorHAnsi" w:hAnsiTheme="minorHAnsi" w:cstheme="minorHAnsi"/>
                <w:sz w:val="22"/>
              </w:rPr>
              <w:t>Mutual Accountability</w:t>
            </w:r>
          </w:p>
        </w:tc>
        <w:tc>
          <w:tcPr>
            <w:tcW w:w="7087" w:type="dxa"/>
          </w:tcPr>
          <w:p w14:paraId="55C97B21" w14:textId="77777777" w:rsidR="0006064F" w:rsidRPr="008E01AE" w:rsidRDefault="0006064F" w:rsidP="00963186">
            <w:pPr>
              <w:pStyle w:val="Nospacing0"/>
              <w:rPr>
                <w:rFonts w:asciiTheme="minorHAnsi" w:hAnsiTheme="minorHAnsi" w:cstheme="minorHAnsi"/>
                <w:sz w:val="22"/>
              </w:rPr>
            </w:pPr>
            <w:r w:rsidRPr="008E01AE">
              <w:rPr>
                <w:rFonts w:asciiTheme="minorHAnsi" w:hAnsiTheme="minorHAnsi" w:cstheme="minorHAnsi"/>
                <w:sz w:val="22"/>
              </w:rPr>
              <w:t>We can explain our decisions and how we have taken them based on our organisational values.  We are ready to be held to account for our actions and how we behave, as we are also holding others to account in a consistent manner.</w:t>
            </w:r>
          </w:p>
        </w:tc>
      </w:tr>
      <w:tr w:rsidR="0006064F" w:rsidRPr="008E01AE" w14:paraId="4EB00A70" w14:textId="77777777" w:rsidTr="00963186">
        <w:trPr>
          <w:trHeight w:val="818"/>
        </w:trPr>
        <w:tc>
          <w:tcPr>
            <w:tcW w:w="1242" w:type="dxa"/>
            <w:vMerge/>
          </w:tcPr>
          <w:p w14:paraId="73C33453" w14:textId="77777777" w:rsidR="0006064F" w:rsidRPr="008E01AE" w:rsidRDefault="0006064F" w:rsidP="00963186">
            <w:pPr>
              <w:pStyle w:val="Nospacing0"/>
              <w:rPr>
                <w:rFonts w:asciiTheme="minorHAnsi" w:hAnsiTheme="minorHAnsi" w:cstheme="minorHAnsi"/>
                <w:sz w:val="22"/>
              </w:rPr>
            </w:pPr>
          </w:p>
        </w:tc>
        <w:tc>
          <w:tcPr>
            <w:tcW w:w="1418" w:type="dxa"/>
          </w:tcPr>
          <w:p w14:paraId="22BB472B" w14:textId="77777777" w:rsidR="0006064F" w:rsidRPr="008E01AE" w:rsidRDefault="0006064F" w:rsidP="00963186">
            <w:pPr>
              <w:pStyle w:val="Nospacing0"/>
              <w:rPr>
                <w:rFonts w:asciiTheme="minorHAnsi" w:hAnsiTheme="minorHAnsi" w:cstheme="minorHAnsi"/>
                <w:sz w:val="22"/>
              </w:rPr>
            </w:pPr>
            <w:r w:rsidRPr="008E01AE">
              <w:rPr>
                <w:rFonts w:asciiTheme="minorHAnsi" w:hAnsiTheme="minorHAnsi" w:cstheme="minorHAnsi"/>
                <w:sz w:val="22"/>
              </w:rPr>
              <w:t>Decisiveness</w:t>
            </w:r>
          </w:p>
        </w:tc>
        <w:tc>
          <w:tcPr>
            <w:tcW w:w="7087" w:type="dxa"/>
          </w:tcPr>
          <w:p w14:paraId="05A60F92" w14:textId="77777777" w:rsidR="0006064F" w:rsidRPr="008E01AE" w:rsidRDefault="0006064F" w:rsidP="00963186">
            <w:pPr>
              <w:pStyle w:val="Nospacing0"/>
              <w:rPr>
                <w:rFonts w:asciiTheme="minorHAnsi" w:hAnsiTheme="minorHAnsi" w:cstheme="minorHAnsi"/>
                <w:sz w:val="22"/>
              </w:rPr>
            </w:pPr>
            <w:r w:rsidRPr="008E01AE">
              <w:rPr>
                <w:rFonts w:asciiTheme="minorHAnsi" w:hAnsiTheme="minorHAnsi" w:cstheme="minorHAnsi"/>
                <w:sz w:val="22"/>
              </w:rPr>
              <w:t>We are comfortable to make transparent decisions and to adapt decision-making modes to the context and needs. We recognize that decisions may not always lead to the results we seek but enable us to continually learn and improve.</w:t>
            </w:r>
          </w:p>
        </w:tc>
      </w:tr>
    </w:tbl>
    <w:p w14:paraId="528D3F95" w14:textId="77777777" w:rsidR="0006064F" w:rsidRPr="008E01AE" w:rsidRDefault="0006064F" w:rsidP="0006064F">
      <w:pPr>
        <w:rPr>
          <w:rFonts w:asciiTheme="minorHAnsi" w:hAnsiTheme="minorHAnsi" w:cstheme="minorHAnsi"/>
          <w:sz w:val="22"/>
        </w:rPr>
      </w:pPr>
    </w:p>
    <w:p w14:paraId="3CC25D6B" w14:textId="77777777" w:rsidR="00975A59" w:rsidRPr="008E01AE" w:rsidRDefault="00975A59" w:rsidP="00975A59">
      <w:pPr>
        <w:spacing w:after="0" w:line="240" w:lineRule="auto"/>
        <w:contextualSpacing/>
        <w:rPr>
          <w:rFonts w:asciiTheme="minorHAnsi" w:hAnsiTheme="minorHAnsi" w:cstheme="minorHAnsi"/>
          <w:color w:val="000000" w:themeColor="text1"/>
          <w:sz w:val="22"/>
        </w:rPr>
      </w:pPr>
    </w:p>
    <w:p w14:paraId="07869BFB" w14:textId="77777777" w:rsidR="00975A59" w:rsidRPr="008E01AE" w:rsidRDefault="00975A59" w:rsidP="00975A59">
      <w:pPr>
        <w:spacing w:after="0" w:line="240" w:lineRule="auto"/>
        <w:contextualSpacing/>
        <w:rPr>
          <w:rFonts w:asciiTheme="minorHAnsi" w:hAnsiTheme="minorHAnsi" w:cstheme="minorHAnsi"/>
          <w:color w:val="000000" w:themeColor="text1"/>
          <w:sz w:val="22"/>
        </w:rPr>
      </w:pPr>
    </w:p>
    <w:p w14:paraId="521A91F2" w14:textId="77777777" w:rsidR="00975A59" w:rsidRPr="008E01AE" w:rsidRDefault="00975A59" w:rsidP="00975A59">
      <w:pPr>
        <w:spacing w:after="0" w:line="240" w:lineRule="auto"/>
        <w:contextualSpacing/>
        <w:rPr>
          <w:rFonts w:asciiTheme="minorHAnsi" w:hAnsiTheme="minorHAnsi" w:cstheme="minorHAnsi"/>
          <w:color w:val="000000" w:themeColor="text1"/>
          <w:sz w:val="22"/>
        </w:rPr>
      </w:pPr>
    </w:p>
    <w:p w14:paraId="605DDFBB" w14:textId="77777777" w:rsidR="00975A59" w:rsidRPr="008E01AE" w:rsidRDefault="00975A59" w:rsidP="00975A59">
      <w:pPr>
        <w:spacing w:after="0" w:line="240" w:lineRule="auto"/>
        <w:contextualSpacing/>
        <w:rPr>
          <w:rFonts w:asciiTheme="minorHAnsi" w:hAnsiTheme="minorHAnsi" w:cstheme="minorHAnsi"/>
          <w:color w:val="000000" w:themeColor="text1"/>
          <w:sz w:val="22"/>
        </w:rPr>
      </w:pPr>
    </w:p>
    <w:p w14:paraId="0C5CFB94" w14:textId="77777777" w:rsidR="00975A59" w:rsidRPr="008E01AE" w:rsidRDefault="00975A59" w:rsidP="00975A59">
      <w:pPr>
        <w:spacing w:after="0" w:line="240" w:lineRule="auto"/>
        <w:contextualSpacing/>
        <w:rPr>
          <w:rFonts w:asciiTheme="minorHAnsi" w:hAnsiTheme="minorHAnsi" w:cstheme="minorHAnsi"/>
          <w:color w:val="000000" w:themeColor="text1"/>
          <w:sz w:val="22"/>
        </w:rPr>
      </w:pPr>
    </w:p>
    <w:p w14:paraId="662C0CCB" w14:textId="77777777" w:rsidR="00975A59" w:rsidRPr="008E01AE" w:rsidRDefault="00975A59" w:rsidP="00975A59">
      <w:pPr>
        <w:spacing w:after="0" w:line="240" w:lineRule="auto"/>
        <w:contextualSpacing/>
        <w:rPr>
          <w:rFonts w:asciiTheme="minorHAnsi" w:hAnsiTheme="minorHAnsi" w:cstheme="minorHAnsi"/>
          <w:color w:val="000000" w:themeColor="text1"/>
          <w:sz w:val="22"/>
        </w:rPr>
      </w:pPr>
    </w:p>
    <w:p w14:paraId="42F3B225" w14:textId="77777777" w:rsidR="00975A59" w:rsidRPr="008E01AE" w:rsidRDefault="00975A59" w:rsidP="00975A59">
      <w:pPr>
        <w:spacing w:after="0" w:line="240" w:lineRule="auto"/>
        <w:contextualSpacing/>
        <w:rPr>
          <w:rFonts w:asciiTheme="minorHAnsi" w:hAnsiTheme="minorHAnsi" w:cstheme="minorHAnsi"/>
          <w:color w:val="000000" w:themeColor="text1"/>
          <w:sz w:val="22"/>
        </w:rPr>
      </w:pPr>
    </w:p>
    <w:p w14:paraId="1D82DE24" w14:textId="41E6E9E2" w:rsidR="00367F6E" w:rsidRPr="008E01AE" w:rsidRDefault="00367F6E" w:rsidP="00975A59">
      <w:pPr>
        <w:autoSpaceDE w:val="0"/>
        <w:autoSpaceDN w:val="0"/>
        <w:adjustRightInd w:val="0"/>
        <w:spacing w:after="0" w:line="240" w:lineRule="auto"/>
        <w:rPr>
          <w:rFonts w:asciiTheme="minorHAnsi" w:hAnsiTheme="minorHAnsi" w:cstheme="minorHAnsi"/>
          <w:color w:val="000000"/>
          <w:sz w:val="22"/>
          <w:lang w:val="en-US" w:eastAsia="en-GB"/>
        </w:rPr>
      </w:pPr>
    </w:p>
    <w:p w14:paraId="1CE4F795" w14:textId="77777777" w:rsidR="00211E4D" w:rsidRPr="008E01AE" w:rsidRDefault="00211E4D">
      <w:pPr>
        <w:rPr>
          <w:rFonts w:asciiTheme="minorHAnsi" w:hAnsiTheme="minorHAnsi" w:cstheme="minorHAnsi"/>
          <w:sz w:val="22"/>
        </w:rPr>
        <w:sectPr w:rsidR="00211E4D" w:rsidRPr="008E01AE" w:rsidSect="00AE3FD9">
          <w:footerReference w:type="even" r:id="rId18"/>
          <w:footerReference w:type="first" r:id="rId19"/>
          <w:pgSz w:w="11906" w:h="16838" w:code="9"/>
          <w:pgMar w:top="1134" w:right="1134" w:bottom="1134" w:left="1134" w:header="567" w:footer="624" w:gutter="0"/>
          <w:cols w:space="708"/>
          <w:titlePg/>
          <w:docGrid w:linePitch="360"/>
        </w:sectPr>
      </w:pPr>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469"/>
        <w:gridCol w:w="567"/>
        <w:gridCol w:w="426"/>
        <w:gridCol w:w="567"/>
        <w:gridCol w:w="551"/>
      </w:tblGrid>
      <w:tr w:rsidR="007A35EF" w:rsidRPr="008E01AE" w14:paraId="63ECD24C" w14:textId="77777777" w:rsidTr="53604375">
        <w:trPr>
          <w:trHeight w:val="487"/>
        </w:trPr>
        <w:tc>
          <w:tcPr>
            <w:tcW w:w="12469" w:type="dxa"/>
            <w:shd w:val="clear" w:color="auto" w:fill="92D050"/>
            <w:tcMar>
              <w:top w:w="0" w:type="dxa"/>
              <w:left w:w="108" w:type="dxa"/>
              <w:bottom w:w="0" w:type="dxa"/>
              <w:right w:w="108" w:type="dxa"/>
            </w:tcMar>
          </w:tcPr>
          <w:p w14:paraId="67452ECB" w14:textId="77777777" w:rsidR="007A35EF" w:rsidRPr="008E01AE" w:rsidRDefault="007A35EF" w:rsidP="007A35EF">
            <w:pPr>
              <w:pStyle w:val="Heading1"/>
              <w:rPr>
                <w:rFonts w:asciiTheme="minorHAnsi" w:eastAsia="Trebuchet MS" w:hAnsiTheme="minorHAnsi" w:cstheme="minorHAnsi"/>
                <w:b w:val="0"/>
                <w:sz w:val="22"/>
                <w:szCs w:val="22"/>
              </w:rPr>
            </w:pPr>
            <w:r w:rsidRPr="008E01AE">
              <w:rPr>
                <w:rFonts w:asciiTheme="minorHAnsi" w:hAnsiTheme="minorHAnsi" w:cstheme="minorHAnsi"/>
                <w:sz w:val="22"/>
                <w:szCs w:val="22"/>
              </w:rPr>
              <w:lastRenderedPageBreak/>
              <w:t>Person specification</w:t>
            </w:r>
            <w:r w:rsidRPr="008E01AE">
              <w:rPr>
                <w:rFonts w:asciiTheme="minorHAnsi" w:eastAsia="Trebuchet MS" w:hAnsiTheme="minorHAnsi" w:cstheme="minorHAnsi"/>
                <w:b w:val="0"/>
                <w:sz w:val="22"/>
                <w:szCs w:val="22"/>
              </w:rPr>
              <w:t xml:space="preserve"> </w:t>
            </w:r>
          </w:p>
        </w:tc>
        <w:tc>
          <w:tcPr>
            <w:tcW w:w="2111" w:type="dxa"/>
            <w:gridSpan w:val="4"/>
            <w:shd w:val="clear" w:color="auto" w:fill="92D050"/>
            <w:tcMar>
              <w:top w:w="0" w:type="dxa"/>
              <w:left w:w="108" w:type="dxa"/>
              <w:bottom w:w="0" w:type="dxa"/>
              <w:right w:w="108" w:type="dxa"/>
            </w:tcMar>
          </w:tcPr>
          <w:p w14:paraId="64211343" w14:textId="77777777" w:rsidR="007A35EF" w:rsidRPr="008E01AE" w:rsidRDefault="007A35EF" w:rsidP="007A35EF">
            <w:pPr>
              <w:numPr>
                <w:ilvl w:val="1"/>
                <w:numId w:val="0"/>
              </w:numPr>
              <w:suppressAutoHyphens/>
              <w:autoSpaceDN w:val="0"/>
              <w:spacing w:after="160" w:line="256" w:lineRule="auto"/>
              <w:textAlignment w:val="baseline"/>
              <w:rPr>
                <w:rFonts w:asciiTheme="minorHAnsi" w:eastAsia="Trebuchet MS" w:hAnsiTheme="minorHAnsi" w:cstheme="minorHAnsi"/>
                <w:color w:val="FFFFFF" w:themeColor="background1"/>
                <w:sz w:val="22"/>
              </w:rPr>
            </w:pPr>
            <w:r w:rsidRPr="008E01AE">
              <w:rPr>
                <w:rFonts w:asciiTheme="minorHAnsi" w:eastAsia="Times New Roman" w:hAnsiTheme="minorHAnsi" w:cstheme="minorHAnsi"/>
                <w:b/>
                <w:color w:val="FFFFFF" w:themeColor="background1"/>
                <w:spacing w:val="15"/>
                <w:sz w:val="22"/>
              </w:rPr>
              <w:t>How this will be assessed?</w:t>
            </w:r>
            <w:r w:rsidRPr="008E01AE">
              <w:rPr>
                <w:rStyle w:val="FootnoteReference"/>
                <w:rFonts w:asciiTheme="minorHAnsi" w:eastAsia="Times New Roman" w:hAnsiTheme="minorHAnsi" w:cstheme="minorHAnsi"/>
                <w:b/>
                <w:color w:val="FFFFFF" w:themeColor="background1"/>
                <w:spacing w:val="15"/>
                <w:sz w:val="22"/>
              </w:rPr>
              <w:footnoteReference w:id="1"/>
            </w:r>
          </w:p>
        </w:tc>
      </w:tr>
      <w:tr w:rsidR="007A35EF" w:rsidRPr="008E01AE" w14:paraId="36A18E69" w14:textId="77777777" w:rsidTr="53604375">
        <w:trPr>
          <w:cantSplit/>
          <w:trHeight w:val="1809"/>
        </w:trPr>
        <w:tc>
          <w:tcPr>
            <w:tcW w:w="12469" w:type="dxa"/>
            <w:tcBorders>
              <w:bottom w:val="single" w:sz="4" w:space="0" w:color="auto"/>
            </w:tcBorders>
            <w:shd w:val="clear" w:color="auto" w:fill="auto"/>
            <w:tcMar>
              <w:top w:w="0" w:type="dxa"/>
              <w:left w:w="108" w:type="dxa"/>
              <w:bottom w:w="0" w:type="dxa"/>
              <w:right w:w="108" w:type="dxa"/>
            </w:tcMar>
          </w:tcPr>
          <w:p w14:paraId="22C1C190" w14:textId="232BCCCE" w:rsidR="0088516F" w:rsidRPr="008E01AE" w:rsidRDefault="00924552" w:rsidP="0088516F">
            <w:pPr>
              <w:spacing w:after="0" w:line="240" w:lineRule="auto"/>
              <w:jc w:val="both"/>
              <w:rPr>
                <w:rFonts w:asciiTheme="minorHAnsi" w:hAnsiTheme="minorHAnsi" w:cstheme="minorHAnsi"/>
                <w:color w:val="000000" w:themeColor="text1"/>
                <w:sz w:val="22"/>
              </w:rPr>
            </w:pPr>
            <w:r w:rsidRPr="008E01AE">
              <w:rPr>
                <w:rFonts w:asciiTheme="minorHAnsi" w:eastAsia="Times New Roman" w:hAnsiTheme="minorHAnsi" w:cstheme="minorHAnsi"/>
                <w:b/>
                <w:noProof/>
                <w:spacing w:val="15"/>
                <w:sz w:val="22"/>
              </w:rPr>
              <w:drawing>
                <wp:anchor distT="0" distB="0" distL="114300" distR="114300" simplePos="0" relativeHeight="251666432" behindDoc="1" locked="0" layoutInCell="1" allowOverlap="1" wp14:anchorId="378C227F" wp14:editId="00FEBB90">
                  <wp:simplePos x="0" y="0"/>
                  <wp:positionH relativeFrom="column">
                    <wp:posOffset>-1270</wp:posOffset>
                  </wp:positionH>
                  <wp:positionV relativeFrom="paragraph">
                    <wp:posOffset>0</wp:posOffset>
                  </wp:positionV>
                  <wp:extent cx="304800" cy="304800"/>
                  <wp:effectExtent l="0" t="0" r="0" b="0"/>
                  <wp:wrapTight wrapText="bothSides">
                    <wp:wrapPolygon edited="0">
                      <wp:start x="5400" y="1350"/>
                      <wp:lineTo x="0" y="6750"/>
                      <wp:lineTo x="0" y="13500"/>
                      <wp:lineTo x="1350" y="18900"/>
                      <wp:lineTo x="14850" y="18900"/>
                      <wp:lineTo x="20250" y="9450"/>
                      <wp:lineTo x="20250" y="6750"/>
                      <wp:lineTo x="14850" y="1350"/>
                      <wp:lineTo x="5400" y="1350"/>
                    </wp:wrapPolygon>
                  </wp:wrapTight>
                  <wp:docPr id="2" name="Graphic 2" descr="Right Pointing Backhand Inde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ghtPointingBackhandIndex.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04800" cy="304800"/>
                          </a:xfrm>
                          <a:prstGeom prst="rect">
                            <a:avLst/>
                          </a:prstGeom>
                        </pic:spPr>
                      </pic:pic>
                    </a:graphicData>
                  </a:graphic>
                </wp:anchor>
              </w:drawing>
            </w:r>
            <w:r w:rsidR="0088516F" w:rsidRPr="008E01AE">
              <w:rPr>
                <w:rFonts w:asciiTheme="minorHAnsi" w:hAnsiTheme="minorHAnsi" w:cstheme="minorHAnsi"/>
                <w:b/>
                <w:color w:val="000000" w:themeColor="text1"/>
                <w:sz w:val="22"/>
              </w:rPr>
              <w:t xml:space="preserve">Note to candidates: </w:t>
            </w:r>
            <w:r w:rsidR="0088516F" w:rsidRPr="008E01AE">
              <w:rPr>
                <w:rFonts w:asciiTheme="minorHAnsi" w:hAnsiTheme="minorHAnsi" w:cstheme="minorHAnsi"/>
                <w:color w:val="000000" w:themeColor="text1"/>
                <w:sz w:val="22"/>
              </w:rPr>
              <w:t xml:space="preserve">Shortlisted candidates will be assessed on our organisational values and attributes at the interview stage. The successful candidate(s) will be expected to adhere to our code of conduct. We encourage candidates to read and understand our code of conduct </w:t>
            </w:r>
            <w:hyperlink r:id="rId22" w:history="1">
              <w:r w:rsidR="0088516F" w:rsidRPr="008E01AE">
                <w:rPr>
                  <w:rStyle w:val="Hyperlink"/>
                  <w:rFonts w:asciiTheme="minorHAnsi" w:hAnsiTheme="minorHAnsi" w:cstheme="minorHAnsi"/>
                  <w:sz w:val="22"/>
                </w:rPr>
                <w:t>here</w:t>
              </w:r>
            </w:hyperlink>
            <w:r w:rsidR="0088516F" w:rsidRPr="008E01AE">
              <w:rPr>
                <w:rFonts w:asciiTheme="minorHAnsi" w:hAnsiTheme="minorHAnsi" w:cstheme="minorHAnsi"/>
                <w:color w:val="000000" w:themeColor="text1"/>
                <w:sz w:val="22"/>
              </w:rPr>
              <w:t>.</w:t>
            </w:r>
          </w:p>
          <w:p w14:paraId="28DA1DA2" w14:textId="6CAB5AC6" w:rsidR="007A35EF" w:rsidRPr="008E01AE" w:rsidRDefault="007A35EF" w:rsidP="006D1E8B">
            <w:pPr>
              <w:spacing w:after="240" w:line="240" w:lineRule="auto"/>
              <w:rPr>
                <w:rFonts w:asciiTheme="minorHAnsi" w:eastAsia="Times New Roman" w:hAnsiTheme="minorHAnsi" w:cstheme="minorHAnsi"/>
                <w:spacing w:val="15"/>
                <w:sz w:val="22"/>
              </w:rPr>
            </w:pPr>
          </w:p>
          <w:p w14:paraId="0F4C891A" w14:textId="7712D74A" w:rsidR="006D1E8B" w:rsidRPr="008E01AE" w:rsidRDefault="006D1E8B" w:rsidP="007A35EF">
            <w:pPr>
              <w:spacing w:after="240" w:line="240" w:lineRule="auto"/>
              <w:ind w:right="-397"/>
              <w:rPr>
                <w:rFonts w:asciiTheme="minorHAnsi" w:eastAsia="Times New Roman" w:hAnsiTheme="minorHAnsi" w:cstheme="minorHAnsi"/>
                <w:b/>
                <w:color w:val="002060"/>
                <w:spacing w:val="15"/>
                <w:sz w:val="22"/>
              </w:rPr>
            </w:pPr>
          </w:p>
        </w:tc>
        <w:tc>
          <w:tcPr>
            <w:tcW w:w="567" w:type="dxa"/>
            <w:shd w:val="clear" w:color="auto" w:fill="auto"/>
            <w:tcMar>
              <w:top w:w="0" w:type="dxa"/>
              <w:left w:w="108" w:type="dxa"/>
              <w:bottom w:w="0" w:type="dxa"/>
              <w:right w:w="108" w:type="dxa"/>
            </w:tcMar>
            <w:textDirection w:val="btLr"/>
          </w:tcPr>
          <w:p w14:paraId="0634559C" w14:textId="77777777" w:rsidR="007A35EF" w:rsidRPr="008E01AE" w:rsidRDefault="007A35EF" w:rsidP="007A35EF">
            <w:pPr>
              <w:numPr>
                <w:ilvl w:val="1"/>
                <w:numId w:val="0"/>
              </w:numPr>
              <w:suppressAutoHyphens/>
              <w:autoSpaceDN w:val="0"/>
              <w:spacing w:after="160" w:line="256" w:lineRule="auto"/>
              <w:ind w:left="113" w:right="113"/>
              <w:textAlignment w:val="baseline"/>
              <w:rPr>
                <w:rFonts w:asciiTheme="minorHAnsi" w:eastAsia="Times New Roman" w:hAnsiTheme="minorHAnsi" w:cstheme="minorHAnsi"/>
                <w:b/>
                <w:color w:val="002060"/>
                <w:spacing w:val="15"/>
                <w:sz w:val="22"/>
              </w:rPr>
            </w:pPr>
            <w:r w:rsidRPr="008E01AE">
              <w:rPr>
                <w:rFonts w:asciiTheme="minorHAnsi" w:eastAsia="Times New Roman" w:hAnsiTheme="minorHAnsi" w:cstheme="minorHAnsi"/>
                <w:b/>
                <w:color w:val="002060"/>
                <w:spacing w:val="15"/>
                <w:sz w:val="22"/>
              </w:rPr>
              <w:t>Shortlisting</w:t>
            </w:r>
          </w:p>
        </w:tc>
        <w:tc>
          <w:tcPr>
            <w:tcW w:w="426" w:type="dxa"/>
            <w:shd w:val="clear" w:color="auto" w:fill="auto"/>
            <w:textDirection w:val="btLr"/>
          </w:tcPr>
          <w:p w14:paraId="20C4E6C3" w14:textId="77777777" w:rsidR="007A35EF" w:rsidRPr="008E01AE" w:rsidRDefault="007A35EF" w:rsidP="007A35EF">
            <w:pPr>
              <w:numPr>
                <w:ilvl w:val="1"/>
                <w:numId w:val="0"/>
              </w:numPr>
              <w:suppressAutoHyphens/>
              <w:autoSpaceDN w:val="0"/>
              <w:spacing w:after="160" w:line="256" w:lineRule="auto"/>
              <w:ind w:left="113" w:right="113"/>
              <w:textAlignment w:val="baseline"/>
              <w:rPr>
                <w:rFonts w:asciiTheme="minorHAnsi" w:eastAsia="Times New Roman" w:hAnsiTheme="minorHAnsi" w:cstheme="minorHAnsi"/>
                <w:b/>
                <w:color w:val="002060"/>
                <w:spacing w:val="15"/>
                <w:sz w:val="22"/>
              </w:rPr>
            </w:pPr>
            <w:r w:rsidRPr="008E01AE">
              <w:rPr>
                <w:rFonts w:asciiTheme="minorHAnsi" w:eastAsia="Times New Roman" w:hAnsiTheme="minorHAnsi" w:cstheme="minorHAnsi"/>
                <w:b/>
                <w:color w:val="002060"/>
                <w:spacing w:val="15"/>
                <w:sz w:val="22"/>
              </w:rPr>
              <w:t>Interview</w:t>
            </w:r>
          </w:p>
        </w:tc>
        <w:tc>
          <w:tcPr>
            <w:tcW w:w="567" w:type="dxa"/>
            <w:shd w:val="clear" w:color="auto" w:fill="auto"/>
            <w:textDirection w:val="btLr"/>
          </w:tcPr>
          <w:p w14:paraId="3CD59D4F" w14:textId="77777777" w:rsidR="007A35EF" w:rsidRPr="008E01AE" w:rsidRDefault="007A35EF" w:rsidP="007A35EF">
            <w:pPr>
              <w:numPr>
                <w:ilvl w:val="1"/>
                <w:numId w:val="0"/>
              </w:numPr>
              <w:suppressAutoHyphens/>
              <w:autoSpaceDN w:val="0"/>
              <w:spacing w:after="160" w:line="256" w:lineRule="auto"/>
              <w:ind w:left="113" w:right="113"/>
              <w:textAlignment w:val="baseline"/>
              <w:rPr>
                <w:rFonts w:asciiTheme="minorHAnsi" w:eastAsia="Times New Roman" w:hAnsiTheme="minorHAnsi" w:cstheme="minorHAnsi"/>
                <w:b/>
                <w:color w:val="002060"/>
                <w:spacing w:val="15"/>
                <w:sz w:val="22"/>
              </w:rPr>
            </w:pPr>
            <w:r w:rsidRPr="008E01AE">
              <w:rPr>
                <w:rFonts w:asciiTheme="minorHAnsi" w:eastAsia="Times New Roman" w:hAnsiTheme="minorHAnsi" w:cstheme="minorHAnsi"/>
                <w:b/>
                <w:color w:val="002060"/>
                <w:spacing w:val="15"/>
                <w:sz w:val="22"/>
              </w:rPr>
              <w:t>Presentation</w:t>
            </w:r>
          </w:p>
        </w:tc>
        <w:tc>
          <w:tcPr>
            <w:tcW w:w="551" w:type="dxa"/>
            <w:shd w:val="clear" w:color="auto" w:fill="auto"/>
            <w:textDirection w:val="btLr"/>
          </w:tcPr>
          <w:p w14:paraId="6A00AAB3" w14:textId="65A104B6" w:rsidR="007A35EF" w:rsidRPr="008E01AE" w:rsidRDefault="00244607" w:rsidP="007A35EF">
            <w:pPr>
              <w:numPr>
                <w:ilvl w:val="1"/>
                <w:numId w:val="0"/>
              </w:numPr>
              <w:suppressAutoHyphens/>
              <w:autoSpaceDN w:val="0"/>
              <w:spacing w:after="160" w:line="256" w:lineRule="auto"/>
              <w:ind w:left="113" w:right="113"/>
              <w:textAlignment w:val="baseline"/>
              <w:rPr>
                <w:rFonts w:asciiTheme="minorHAnsi" w:eastAsia="Times New Roman" w:hAnsiTheme="minorHAnsi" w:cstheme="minorHAnsi"/>
                <w:b/>
                <w:color w:val="002060"/>
                <w:spacing w:val="15"/>
                <w:sz w:val="22"/>
                <w:highlight w:val="yellow"/>
              </w:rPr>
            </w:pPr>
            <w:r w:rsidRPr="008E01AE">
              <w:rPr>
                <w:rFonts w:asciiTheme="minorHAnsi" w:eastAsia="Times New Roman" w:hAnsiTheme="minorHAnsi" w:cstheme="minorHAnsi"/>
                <w:b/>
                <w:color w:val="002060"/>
                <w:spacing w:val="15"/>
                <w:sz w:val="22"/>
                <w:highlight w:val="yellow"/>
              </w:rPr>
              <w:t>Other</w:t>
            </w:r>
            <w:r w:rsidRPr="008E01AE">
              <w:rPr>
                <w:rFonts w:asciiTheme="minorHAnsi" w:eastAsia="Times New Roman" w:hAnsiTheme="minorHAnsi" w:cstheme="minorHAnsi"/>
                <w:b/>
                <w:color w:val="FF0000"/>
                <w:spacing w:val="15"/>
                <w:sz w:val="22"/>
                <w:highlight w:val="yellow"/>
              </w:rPr>
              <w:t>&lt;please specify)</w:t>
            </w:r>
          </w:p>
        </w:tc>
      </w:tr>
      <w:tr w:rsidR="00244607" w:rsidRPr="008E01AE" w14:paraId="487557AC" w14:textId="77777777" w:rsidTr="53604375">
        <w:trPr>
          <w:cantSplit/>
          <w:trHeight w:val="445"/>
        </w:trPr>
        <w:tc>
          <w:tcPr>
            <w:tcW w:w="12469" w:type="dxa"/>
            <w:shd w:val="clear" w:color="auto" w:fill="92D050"/>
            <w:tcMar>
              <w:top w:w="0" w:type="dxa"/>
              <w:left w:w="108" w:type="dxa"/>
              <w:bottom w:w="0" w:type="dxa"/>
              <w:right w:w="108" w:type="dxa"/>
            </w:tcMar>
          </w:tcPr>
          <w:p w14:paraId="06989B60" w14:textId="77777777" w:rsidR="00244607" w:rsidRPr="008E01AE" w:rsidRDefault="00244607" w:rsidP="00F606CE">
            <w:pPr>
              <w:rPr>
                <w:rFonts w:asciiTheme="minorHAnsi" w:hAnsiTheme="minorHAnsi" w:cstheme="minorHAnsi"/>
                <w:color w:val="FFFFFF" w:themeColor="background1"/>
                <w:sz w:val="22"/>
              </w:rPr>
            </w:pPr>
            <w:bookmarkStart w:id="51" w:name="_Hlk532482354"/>
            <w:r w:rsidRPr="008E01AE">
              <w:rPr>
                <w:rFonts w:asciiTheme="minorHAnsi" w:hAnsiTheme="minorHAnsi" w:cstheme="minorHAnsi"/>
                <w:b/>
                <w:color w:val="FFFFFF" w:themeColor="background1"/>
                <w:sz w:val="22"/>
              </w:rPr>
              <w:t>Key Organisational Attributes</w:t>
            </w:r>
          </w:p>
        </w:tc>
        <w:tc>
          <w:tcPr>
            <w:tcW w:w="567" w:type="dxa"/>
            <w:shd w:val="clear" w:color="auto" w:fill="92D050"/>
            <w:tcMar>
              <w:top w:w="0" w:type="dxa"/>
              <w:left w:w="108" w:type="dxa"/>
              <w:bottom w:w="0" w:type="dxa"/>
              <w:right w:w="108" w:type="dxa"/>
            </w:tcMar>
          </w:tcPr>
          <w:p w14:paraId="278D5A57" w14:textId="77777777" w:rsidR="00244607" w:rsidRPr="008E01AE" w:rsidRDefault="00244607" w:rsidP="00F606CE">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426" w:type="dxa"/>
            <w:shd w:val="clear" w:color="auto" w:fill="92D050"/>
          </w:tcPr>
          <w:p w14:paraId="74CF7260" w14:textId="60B1E287" w:rsidR="00244607" w:rsidRPr="008E01AE" w:rsidRDefault="00244607" w:rsidP="53604375">
            <w:pPr>
              <w:suppressAutoHyphens/>
              <w:autoSpaceDN w:val="0"/>
              <w:spacing w:after="160" w:line="256" w:lineRule="auto"/>
              <w:jc w:val="center"/>
              <w:textAlignment w:val="baseline"/>
              <w:rPr>
                <w:rFonts w:asciiTheme="minorHAnsi" w:eastAsia="Times New Roman" w:hAnsiTheme="minorHAnsi" w:cstheme="minorHAnsi"/>
                <w:b/>
                <w:bCs/>
                <w:i/>
                <w:iCs/>
                <w:color w:val="FFFFFF" w:themeColor="background1"/>
                <w:sz w:val="22"/>
              </w:rPr>
            </w:pPr>
          </w:p>
        </w:tc>
        <w:tc>
          <w:tcPr>
            <w:tcW w:w="567" w:type="dxa"/>
            <w:shd w:val="clear" w:color="auto" w:fill="92D050"/>
          </w:tcPr>
          <w:p w14:paraId="5563C49C" w14:textId="77777777" w:rsidR="00244607" w:rsidRPr="008E01AE" w:rsidRDefault="00244607" w:rsidP="00F606CE">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51" w:type="dxa"/>
            <w:shd w:val="clear" w:color="auto" w:fill="92D050"/>
          </w:tcPr>
          <w:p w14:paraId="6F7A78B3" w14:textId="77777777" w:rsidR="00244607" w:rsidRPr="008E01AE" w:rsidRDefault="00244607" w:rsidP="00F606CE">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r>
      <w:tr w:rsidR="53604375" w:rsidRPr="008E01AE" w14:paraId="41729C3E" w14:textId="77777777" w:rsidTr="53604375">
        <w:trPr>
          <w:cantSplit/>
          <w:trHeight w:val="445"/>
        </w:trPr>
        <w:tc>
          <w:tcPr>
            <w:tcW w:w="12469" w:type="dxa"/>
            <w:tcMar>
              <w:top w:w="0" w:type="dxa"/>
              <w:left w:w="108" w:type="dxa"/>
              <w:bottom w:w="0" w:type="dxa"/>
              <w:right w:w="108" w:type="dxa"/>
            </w:tcMar>
          </w:tcPr>
          <w:p w14:paraId="75C1445D" w14:textId="63AFBE70" w:rsidR="53604375" w:rsidRPr="008E01AE" w:rsidRDefault="53604375" w:rsidP="53604375">
            <w:pPr>
              <w:spacing w:after="0" w:line="240" w:lineRule="auto"/>
              <w:jc w:val="both"/>
              <w:rPr>
                <w:rFonts w:asciiTheme="minorHAnsi" w:hAnsiTheme="minorHAnsi" w:cstheme="minorHAnsi"/>
                <w:sz w:val="22"/>
              </w:rPr>
            </w:pPr>
            <w:r w:rsidRPr="008E01AE">
              <w:rPr>
                <w:rFonts w:asciiTheme="minorHAnsi" w:hAnsiTheme="minorHAnsi" w:cstheme="minorHAnsi"/>
                <w:sz w:val="22"/>
              </w:rPr>
              <w:t>Ability to demonstrate sensitivity to cultural differences and gender issues, as well as the commitment to equal opportunities.</w:t>
            </w:r>
          </w:p>
          <w:p w14:paraId="5F455C20" w14:textId="451D0000" w:rsidR="53604375" w:rsidRPr="008E01AE" w:rsidRDefault="53604375" w:rsidP="53604375">
            <w:pPr>
              <w:rPr>
                <w:rFonts w:asciiTheme="minorHAnsi" w:hAnsiTheme="minorHAnsi" w:cstheme="minorHAnsi"/>
                <w:b/>
                <w:bCs/>
                <w:color w:val="FFFFFF" w:themeColor="background1"/>
                <w:sz w:val="22"/>
              </w:rPr>
            </w:pPr>
          </w:p>
        </w:tc>
        <w:tc>
          <w:tcPr>
            <w:tcW w:w="567" w:type="dxa"/>
            <w:tcMar>
              <w:top w:w="0" w:type="dxa"/>
              <w:left w:w="108" w:type="dxa"/>
              <w:bottom w:w="0" w:type="dxa"/>
              <w:right w:w="108" w:type="dxa"/>
            </w:tcMar>
          </w:tcPr>
          <w:p w14:paraId="2D591589" w14:textId="4F279478" w:rsidR="53604375" w:rsidRPr="008E01AE" w:rsidRDefault="53604375" w:rsidP="53604375">
            <w:pPr>
              <w:spacing w:line="256" w:lineRule="auto"/>
              <w:jc w:val="center"/>
              <w:rPr>
                <w:rFonts w:asciiTheme="minorHAnsi" w:eastAsia="Times New Roman" w:hAnsiTheme="minorHAnsi" w:cstheme="minorHAnsi"/>
                <w:sz w:val="22"/>
              </w:rPr>
            </w:pPr>
          </w:p>
        </w:tc>
        <w:tc>
          <w:tcPr>
            <w:tcW w:w="426" w:type="dxa"/>
          </w:tcPr>
          <w:p w14:paraId="4F4B58BA" w14:textId="3C50CF36" w:rsidR="53604375" w:rsidRPr="008E01AE" w:rsidRDefault="53604375" w:rsidP="53604375">
            <w:pPr>
              <w:spacing w:line="256" w:lineRule="auto"/>
              <w:jc w:val="center"/>
              <w:rPr>
                <w:rFonts w:asciiTheme="minorHAnsi" w:eastAsia="Times New Roman" w:hAnsiTheme="minorHAnsi" w:cstheme="minorHAnsi"/>
                <w:b/>
                <w:bCs/>
                <w:i/>
                <w:iCs/>
                <w:sz w:val="22"/>
              </w:rPr>
            </w:pPr>
            <w:r w:rsidRPr="008E01AE">
              <w:rPr>
                <w:rFonts w:asciiTheme="minorHAnsi" w:eastAsia="Times New Roman" w:hAnsiTheme="minorHAnsi" w:cstheme="minorHAnsi"/>
                <w:b/>
                <w:bCs/>
                <w:i/>
                <w:iCs/>
                <w:sz w:val="22"/>
              </w:rPr>
              <w:t>x</w:t>
            </w:r>
          </w:p>
        </w:tc>
        <w:tc>
          <w:tcPr>
            <w:tcW w:w="567" w:type="dxa"/>
          </w:tcPr>
          <w:p w14:paraId="747DF31C" w14:textId="6A5E944E" w:rsidR="53604375" w:rsidRPr="008E01AE" w:rsidRDefault="53604375" w:rsidP="53604375">
            <w:pPr>
              <w:spacing w:line="256" w:lineRule="auto"/>
              <w:jc w:val="center"/>
              <w:rPr>
                <w:rFonts w:asciiTheme="minorHAnsi" w:eastAsia="Times New Roman" w:hAnsiTheme="minorHAnsi" w:cstheme="minorHAnsi"/>
                <w:sz w:val="22"/>
              </w:rPr>
            </w:pPr>
          </w:p>
        </w:tc>
        <w:tc>
          <w:tcPr>
            <w:tcW w:w="551" w:type="dxa"/>
          </w:tcPr>
          <w:p w14:paraId="18BDC830" w14:textId="064B9BF8" w:rsidR="53604375" w:rsidRPr="008E01AE" w:rsidRDefault="53604375" w:rsidP="53604375">
            <w:pPr>
              <w:spacing w:line="256" w:lineRule="auto"/>
              <w:jc w:val="center"/>
              <w:rPr>
                <w:rFonts w:asciiTheme="minorHAnsi" w:eastAsia="Times New Roman" w:hAnsiTheme="minorHAnsi" w:cstheme="minorHAnsi"/>
                <w:sz w:val="22"/>
              </w:rPr>
            </w:pPr>
          </w:p>
        </w:tc>
      </w:tr>
      <w:tr w:rsidR="53604375" w:rsidRPr="008E01AE" w14:paraId="526A58C4" w14:textId="77777777" w:rsidTr="53604375">
        <w:trPr>
          <w:cantSplit/>
          <w:trHeight w:val="445"/>
        </w:trPr>
        <w:tc>
          <w:tcPr>
            <w:tcW w:w="12469" w:type="dxa"/>
            <w:tcMar>
              <w:top w:w="0" w:type="dxa"/>
              <w:left w:w="108" w:type="dxa"/>
              <w:bottom w:w="0" w:type="dxa"/>
              <w:right w:w="108" w:type="dxa"/>
            </w:tcMar>
          </w:tcPr>
          <w:p w14:paraId="2AEB2468" w14:textId="628D66C1" w:rsidR="53604375" w:rsidRPr="008E01AE" w:rsidRDefault="53604375" w:rsidP="53604375">
            <w:pPr>
              <w:spacing w:after="0" w:line="240" w:lineRule="auto"/>
              <w:jc w:val="both"/>
              <w:rPr>
                <w:rFonts w:asciiTheme="minorHAnsi" w:hAnsiTheme="minorHAnsi" w:cstheme="minorHAnsi"/>
                <w:sz w:val="22"/>
              </w:rPr>
            </w:pPr>
            <w:r w:rsidRPr="008E01AE">
              <w:rPr>
                <w:rFonts w:asciiTheme="minorHAnsi" w:hAnsiTheme="minorHAnsi" w:cstheme="minorHAnsi"/>
                <w:sz w:val="22"/>
              </w:rPr>
              <w:t>Ability to demonstrate an openness and willingness to learn about the application of gender/gender mainstreaming, women’s rights, and diversity for all aspects of development work.</w:t>
            </w:r>
          </w:p>
          <w:p w14:paraId="41C7E75B" w14:textId="20940915" w:rsidR="53604375" w:rsidRPr="008E01AE" w:rsidRDefault="53604375" w:rsidP="53604375">
            <w:pPr>
              <w:rPr>
                <w:rFonts w:asciiTheme="minorHAnsi" w:hAnsiTheme="minorHAnsi" w:cstheme="minorHAnsi"/>
                <w:b/>
                <w:bCs/>
                <w:color w:val="FFFFFF" w:themeColor="background1"/>
                <w:sz w:val="22"/>
              </w:rPr>
            </w:pPr>
          </w:p>
        </w:tc>
        <w:tc>
          <w:tcPr>
            <w:tcW w:w="567" w:type="dxa"/>
            <w:tcMar>
              <w:top w:w="0" w:type="dxa"/>
              <w:left w:w="108" w:type="dxa"/>
              <w:bottom w:w="0" w:type="dxa"/>
              <w:right w:w="108" w:type="dxa"/>
            </w:tcMar>
          </w:tcPr>
          <w:p w14:paraId="5432E920" w14:textId="692E6D95" w:rsidR="53604375" w:rsidRPr="008E01AE" w:rsidRDefault="53604375" w:rsidP="53604375">
            <w:pPr>
              <w:spacing w:line="256" w:lineRule="auto"/>
              <w:jc w:val="center"/>
              <w:rPr>
                <w:rFonts w:asciiTheme="minorHAnsi" w:eastAsia="Times New Roman" w:hAnsiTheme="minorHAnsi" w:cstheme="minorHAnsi"/>
                <w:sz w:val="22"/>
              </w:rPr>
            </w:pPr>
          </w:p>
        </w:tc>
        <w:tc>
          <w:tcPr>
            <w:tcW w:w="426" w:type="dxa"/>
          </w:tcPr>
          <w:p w14:paraId="0D85CE73" w14:textId="21124140" w:rsidR="53604375" w:rsidRPr="008E01AE" w:rsidRDefault="53604375" w:rsidP="53604375">
            <w:pPr>
              <w:spacing w:line="256" w:lineRule="auto"/>
              <w:jc w:val="center"/>
              <w:rPr>
                <w:rFonts w:asciiTheme="minorHAnsi" w:eastAsia="Times New Roman" w:hAnsiTheme="minorHAnsi" w:cstheme="minorHAnsi"/>
                <w:b/>
                <w:bCs/>
                <w:i/>
                <w:iCs/>
                <w:sz w:val="22"/>
              </w:rPr>
            </w:pPr>
            <w:r w:rsidRPr="008E01AE">
              <w:rPr>
                <w:rFonts w:asciiTheme="minorHAnsi" w:eastAsia="Times New Roman" w:hAnsiTheme="minorHAnsi" w:cstheme="minorHAnsi"/>
                <w:b/>
                <w:bCs/>
                <w:i/>
                <w:iCs/>
                <w:sz w:val="22"/>
              </w:rPr>
              <w:t>x</w:t>
            </w:r>
          </w:p>
        </w:tc>
        <w:tc>
          <w:tcPr>
            <w:tcW w:w="567" w:type="dxa"/>
          </w:tcPr>
          <w:p w14:paraId="1C235EE8" w14:textId="63620396" w:rsidR="53604375" w:rsidRPr="008E01AE" w:rsidRDefault="53604375" w:rsidP="53604375">
            <w:pPr>
              <w:spacing w:line="256" w:lineRule="auto"/>
              <w:jc w:val="center"/>
              <w:rPr>
                <w:rFonts w:asciiTheme="minorHAnsi" w:eastAsia="Times New Roman" w:hAnsiTheme="minorHAnsi" w:cstheme="minorHAnsi"/>
                <w:sz w:val="22"/>
              </w:rPr>
            </w:pPr>
          </w:p>
        </w:tc>
        <w:tc>
          <w:tcPr>
            <w:tcW w:w="551" w:type="dxa"/>
          </w:tcPr>
          <w:p w14:paraId="7E9E5F4F" w14:textId="5CD50531" w:rsidR="53604375" w:rsidRPr="008E01AE" w:rsidRDefault="53604375" w:rsidP="53604375">
            <w:pPr>
              <w:spacing w:line="256" w:lineRule="auto"/>
              <w:jc w:val="center"/>
              <w:rPr>
                <w:rFonts w:asciiTheme="minorHAnsi" w:eastAsia="Times New Roman" w:hAnsiTheme="minorHAnsi" w:cstheme="minorHAnsi"/>
                <w:sz w:val="22"/>
              </w:rPr>
            </w:pPr>
          </w:p>
        </w:tc>
      </w:tr>
      <w:tr w:rsidR="53604375" w:rsidRPr="008E01AE" w14:paraId="3B8017D3" w14:textId="77777777" w:rsidTr="53604375">
        <w:trPr>
          <w:cantSplit/>
          <w:trHeight w:val="445"/>
        </w:trPr>
        <w:tc>
          <w:tcPr>
            <w:tcW w:w="12469" w:type="dxa"/>
            <w:tcMar>
              <w:top w:w="0" w:type="dxa"/>
              <w:left w:w="108" w:type="dxa"/>
              <w:bottom w:w="0" w:type="dxa"/>
              <w:right w:w="108" w:type="dxa"/>
            </w:tcMar>
          </w:tcPr>
          <w:p w14:paraId="44230BC0" w14:textId="54910DEA" w:rsidR="53604375" w:rsidRPr="008E01AE" w:rsidRDefault="53604375" w:rsidP="53604375">
            <w:pPr>
              <w:spacing w:after="0" w:line="240" w:lineRule="auto"/>
              <w:jc w:val="both"/>
              <w:rPr>
                <w:rFonts w:asciiTheme="minorHAnsi" w:hAnsiTheme="minorHAnsi" w:cstheme="minorHAnsi"/>
                <w:sz w:val="22"/>
              </w:rPr>
            </w:pPr>
            <w:r w:rsidRPr="008E01AE">
              <w:rPr>
                <w:rFonts w:asciiTheme="minorHAnsi" w:hAnsiTheme="minorHAnsi" w:cstheme="minorHAnsi"/>
                <w:sz w:val="22"/>
              </w:rPr>
              <w:t xml:space="preserve">Commitment to undertake Oxfam’s safeguarding training and adherence of relevant policies to ensure all people who </w:t>
            </w:r>
            <w:proofErr w:type="gramStart"/>
            <w:r w:rsidRPr="008E01AE">
              <w:rPr>
                <w:rFonts w:asciiTheme="minorHAnsi" w:hAnsiTheme="minorHAnsi" w:cstheme="minorHAnsi"/>
                <w:sz w:val="22"/>
              </w:rPr>
              <w:t>come into contact with</w:t>
            </w:r>
            <w:proofErr w:type="gramEnd"/>
            <w:r w:rsidRPr="008E01AE">
              <w:rPr>
                <w:rFonts w:asciiTheme="minorHAnsi" w:hAnsiTheme="minorHAnsi" w:cstheme="minorHAnsi"/>
                <w:sz w:val="22"/>
              </w:rPr>
              <w:t xml:space="preserve"> Oxfam are as safe as possible</w:t>
            </w:r>
          </w:p>
          <w:p w14:paraId="6C628AE2" w14:textId="132DD5A4" w:rsidR="53604375" w:rsidRPr="008E01AE" w:rsidRDefault="53604375" w:rsidP="53604375">
            <w:pPr>
              <w:rPr>
                <w:rFonts w:asciiTheme="minorHAnsi" w:hAnsiTheme="minorHAnsi" w:cstheme="minorHAnsi"/>
                <w:b/>
                <w:bCs/>
                <w:color w:val="FFFFFF" w:themeColor="background1"/>
                <w:sz w:val="22"/>
              </w:rPr>
            </w:pPr>
          </w:p>
        </w:tc>
        <w:tc>
          <w:tcPr>
            <w:tcW w:w="567" w:type="dxa"/>
            <w:tcMar>
              <w:top w:w="0" w:type="dxa"/>
              <w:left w:w="108" w:type="dxa"/>
              <w:bottom w:w="0" w:type="dxa"/>
              <w:right w:w="108" w:type="dxa"/>
            </w:tcMar>
          </w:tcPr>
          <w:p w14:paraId="2951C2D3" w14:textId="4781137A" w:rsidR="53604375" w:rsidRPr="008E01AE" w:rsidRDefault="53604375" w:rsidP="53604375">
            <w:pPr>
              <w:spacing w:line="256" w:lineRule="auto"/>
              <w:jc w:val="center"/>
              <w:rPr>
                <w:rFonts w:asciiTheme="minorHAnsi" w:eastAsia="Times New Roman" w:hAnsiTheme="minorHAnsi" w:cstheme="minorHAnsi"/>
                <w:sz w:val="22"/>
              </w:rPr>
            </w:pPr>
          </w:p>
        </w:tc>
        <w:tc>
          <w:tcPr>
            <w:tcW w:w="426" w:type="dxa"/>
          </w:tcPr>
          <w:p w14:paraId="2E9F5E52" w14:textId="1E5662CB" w:rsidR="53604375" w:rsidRPr="008E01AE" w:rsidRDefault="53604375" w:rsidP="53604375">
            <w:pPr>
              <w:spacing w:line="256" w:lineRule="auto"/>
              <w:jc w:val="center"/>
              <w:rPr>
                <w:rFonts w:asciiTheme="minorHAnsi" w:eastAsia="Times New Roman" w:hAnsiTheme="minorHAnsi" w:cstheme="minorHAnsi"/>
                <w:b/>
                <w:bCs/>
                <w:i/>
                <w:iCs/>
                <w:sz w:val="22"/>
              </w:rPr>
            </w:pPr>
            <w:r w:rsidRPr="008E01AE">
              <w:rPr>
                <w:rFonts w:asciiTheme="minorHAnsi" w:eastAsia="Times New Roman" w:hAnsiTheme="minorHAnsi" w:cstheme="minorHAnsi"/>
                <w:b/>
                <w:bCs/>
                <w:i/>
                <w:iCs/>
                <w:sz w:val="22"/>
              </w:rPr>
              <w:t>x</w:t>
            </w:r>
          </w:p>
        </w:tc>
        <w:tc>
          <w:tcPr>
            <w:tcW w:w="567" w:type="dxa"/>
          </w:tcPr>
          <w:p w14:paraId="22DCA0FE" w14:textId="0BF5A92F" w:rsidR="53604375" w:rsidRPr="008E01AE" w:rsidRDefault="53604375" w:rsidP="53604375">
            <w:pPr>
              <w:spacing w:line="256" w:lineRule="auto"/>
              <w:jc w:val="center"/>
              <w:rPr>
                <w:rFonts w:asciiTheme="minorHAnsi" w:eastAsia="Times New Roman" w:hAnsiTheme="minorHAnsi" w:cstheme="minorHAnsi"/>
                <w:sz w:val="22"/>
              </w:rPr>
            </w:pPr>
          </w:p>
        </w:tc>
        <w:tc>
          <w:tcPr>
            <w:tcW w:w="551" w:type="dxa"/>
          </w:tcPr>
          <w:p w14:paraId="5C8782A4" w14:textId="6275AF77" w:rsidR="53604375" w:rsidRPr="008E01AE" w:rsidRDefault="53604375" w:rsidP="53604375">
            <w:pPr>
              <w:spacing w:line="256" w:lineRule="auto"/>
              <w:jc w:val="center"/>
              <w:rPr>
                <w:rFonts w:asciiTheme="minorHAnsi" w:eastAsia="Times New Roman" w:hAnsiTheme="minorHAnsi" w:cstheme="minorHAnsi"/>
                <w:sz w:val="22"/>
              </w:rPr>
            </w:pPr>
          </w:p>
        </w:tc>
      </w:tr>
      <w:bookmarkEnd w:id="51"/>
      <w:tr w:rsidR="0095774F" w:rsidRPr="008E01AE" w14:paraId="3A93E46C" w14:textId="77777777" w:rsidTr="53604375">
        <w:trPr>
          <w:cantSplit/>
          <w:trHeight w:val="395"/>
        </w:trPr>
        <w:tc>
          <w:tcPr>
            <w:tcW w:w="12469" w:type="dxa"/>
            <w:shd w:val="clear" w:color="auto" w:fill="92D050"/>
            <w:tcMar>
              <w:top w:w="0" w:type="dxa"/>
              <w:left w:w="108" w:type="dxa"/>
              <w:bottom w:w="0" w:type="dxa"/>
              <w:right w:w="108" w:type="dxa"/>
            </w:tcMar>
          </w:tcPr>
          <w:p w14:paraId="6965A0C2" w14:textId="77777777" w:rsidR="0095774F" w:rsidRPr="008E01AE" w:rsidRDefault="0095774F" w:rsidP="0095774F">
            <w:pPr>
              <w:rPr>
                <w:rFonts w:asciiTheme="minorHAnsi" w:hAnsiTheme="minorHAnsi" w:cstheme="minorHAnsi"/>
                <w:sz w:val="22"/>
              </w:rPr>
            </w:pPr>
            <w:r w:rsidRPr="008E01AE">
              <w:rPr>
                <w:rFonts w:asciiTheme="minorHAnsi" w:hAnsiTheme="minorHAnsi" w:cstheme="minorHAnsi"/>
                <w:b/>
                <w:color w:val="FFFFFF" w:themeColor="background1"/>
                <w:sz w:val="22"/>
              </w:rPr>
              <w:t>Organisational Values</w:t>
            </w:r>
          </w:p>
        </w:tc>
        <w:tc>
          <w:tcPr>
            <w:tcW w:w="567" w:type="dxa"/>
            <w:shd w:val="clear" w:color="auto" w:fill="92D050"/>
            <w:tcMar>
              <w:top w:w="0" w:type="dxa"/>
              <w:left w:w="108" w:type="dxa"/>
              <w:bottom w:w="0" w:type="dxa"/>
              <w:right w:w="108" w:type="dxa"/>
            </w:tcMar>
          </w:tcPr>
          <w:p w14:paraId="7AD51082" w14:textId="77777777" w:rsidR="0095774F" w:rsidRPr="008E01AE" w:rsidRDefault="0095774F" w:rsidP="0095774F">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426" w:type="dxa"/>
            <w:shd w:val="clear" w:color="auto" w:fill="92D050"/>
          </w:tcPr>
          <w:p w14:paraId="5AE749DB" w14:textId="23F78834" w:rsidR="0095774F" w:rsidRPr="008E01AE" w:rsidRDefault="0095774F" w:rsidP="53604375">
            <w:pPr>
              <w:suppressAutoHyphens/>
              <w:autoSpaceDN w:val="0"/>
              <w:spacing w:after="160" w:line="256" w:lineRule="auto"/>
              <w:jc w:val="center"/>
              <w:textAlignment w:val="baseline"/>
              <w:rPr>
                <w:rFonts w:asciiTheme="minorHAnsi" w:eastAsia="Times New Roman" w:hAnsiTheme="minorHAnsi" w:cstheme="minorHAnsi"/>
                <w:b/>
                <w:bCs/>
                <w:i/>
                <w:iCs/>
                <w:sz w:val="22"/>
              </w:rPr>
            </w:pPr>
          </w:p>
        </w:tc>
        <w:tc>
          <w:tcPr>
            <w:tcW w:w="567" w:type="dxa"/>
            <w:shd w:val="clear" w:color="auto" w:fill="92D050"/>
          </w:tcPr>
          <w:p w14:paraId="76092F7F" w14:textId="77777777" w:rsidR="0095774F" w:rsidRPr="008E01AE" w:rsidRDefault="0095774F" w:rsidP="0095774F">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51" w:type="dxa"/>
            <w:shd w:val="clear" w:color="auto" w:fill="92D050"/>
          </w:tcPr>
          <w:p w14:paraId="59700C47" w14:textId="77777777" w:rsidR="0095774F" w:rsidRPr="008E01AE" w:rsidRDefault="0095774F" w:rsidP="0095774F">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r>
      <w:tr w:rsidR="53604375" w:rsidRPr="008E01AE" w14:paraId="08F8A252" w14:textId="77777777" w:rsidTr="53604375">
        <w:trPr>
          <w:cantSplit/>
          <w:trHeight w:val="395"/>
        </w:trPr>
        <w:tc>
          <w:tcPr>
            <w:tcW w:w="12469" w:type="dxa"/>
            <w:tcMar>
              <w:top w:w="0" w:type="dxa"/>
              <w:left w:w="108" w:type="dxa"/>
              <w:bottom w:w="0" w:type="dxa"/>
              <w:right w:w="108" w:type="dxa"/>
            </w:tcMar>
          </w:tcPr>
          <w:p w14:paraId="4F0F8087" w14:textId="789FE636" w:rsidR="53604375" w:rsidRPr="008E01AE" w:rsidRDefault="53604375" w:rsidP="53604375">
            <w:pPr>
              <w:rPr>
                <w:rFonts w:asciiTheme="minorHAnsi" w:hAnsiTheme="minorHAnsi" w:cstheme="minorHAnsi"/>
                <w:sz w:val="22"/>
              </w:rPr>
            </w:pPr>
            <w:r w:rsidRPr="008E01AE">
              <w:rPr>
                <w:rFonts w:asciiTheme="minorHAnsi" w:hAnsiTheme="minorHAnsi" w:cstheme="minorHAnsi"/>
                <w:b/>
                <w:bCs/>
                <w:sz w:val="22"/>
              </w:rPr>
              <w:t>Accountability</w:t>
            </w:r>
            <w:r w:rsidRPr="008E01AE">
              <w:rPr>
                <w:rFonts w:asciiTheme="minorHAnsi" w:hAnsiTheme="minorHAnsi" w:cstheme="minorHAnsi"/>
                <w:sz w:val="22"/>
              </w:rPr>
              <w:t xml:space="preserve"> – Our purpose-driven, results-focused approach means we take responsibility for our actions and hold ourselves accountable. We believe that others should also be held accountable for their actions</w:t>
            </w:r>
          </w:p>
        </w:tc>
        <w:tc>
          <w:tcPr>
            <w:tcW w:w="567" w:type="dxa"/>
            <w:tcMar>
              <w:top w:w="0" w:type="dxa"/>
              <w:left w:w="108" w:type="dxa"/>
              <w:bottom w:w="0" w:type="dxa"/>
              <w:right w:w="108" w:type="dxa"/>
            </w:tcMar>
          </w:tcPr>
          <w:p w14:paraId="2B686B4D" w14:textId="17362B5B" w:rsidR="53604375" w:rsidRPr="008E01AE" w:rsidRDefault="53604375" w:rsidP="53604375">
            <w:pPr>
              <w:spacing w:line="256" w:lineRule="auto"/>
              <w:jc w:val="center"/>
              <w:rPr>
                <w:rFonts w:asciiTheme="minorHAnsi" w:eastAsia="Times New Roman" w:hAnsiTheme="minorHAnsi" w:cstheme="minorHAnsi"/>
                <w:sz w:val="22"/>
              </w:rPr>
            </w:pPr>
          </w:p>
        </w:tc>
        <w:tc>
          <w:tcPr>
            <w:tcW w:w="426" w:type="dxa"/>
          </w:tcPr>
          <w:p w14:paraId="5BF1D2C2" w14:textId="4142841B" w:rsidR="53604375" w:rsidRPr="008E01AE" w:rsidRDefault="53604375" w:rsidP="53604375">
            <w:pPr>
              <w:spacing w:line="256" w:lineRule="auto"/>
              <w:jc w:val="center"/>
              <w:rPr>
                <w:rFonts w:asciiTheme="minorHAnsi" w:eastAsia="Times New Roman" w:hAnsiTheme="minorHAnsi" w:cstheme="minorHAnsi"/>
                <w:b/>
                <w:bCs/>
                <w:i/>
                <w:iCs/>
                <w:sz w:val="22"/>
              </w:rPr>
            </w:pPr>
            <w:r w:rsidRPr="008E01AE">
              <w:rPr>
                <w:rFonts w:asciiTheme="minorHAnsi" w:eastAsia="Times New Roman" w:hAnsiTheme="minorHAnsi" w:cstheme="minorHAnsi"/>
                <w:b/>
                <w:bCs/>
                <w:i/>
                <w:iCs/>
                <w:sz w:val="22"/>
              </w:rPr>
              <w:t>x</w:t>
            </w:r>
          </w:p>
        </w:tc>
        <w:tc>
          <w:tcPr>
            <w:tcW w:w="567" w:type="dxa"/>
          </w:tcPr>
          <w:p w14:paraId="087E0991" w14:textId="41BFA654" w:rsidR="53604375" w:rsidRPr="008E01AE" w:rsidRDefault="53604375" w:rsidP="53604375">
            <w:pPr>
              <w:spacing w:line="256" w:lineRule="auto"/>
              <w:jc w:val="center"/>
              <w:rPr>
                <w:rFonts w:asciiTheme="minorHAnsi" w:eastAsia="Times New Roman" w:hAnsiTheme="minorHAnsi" w:cstheme="minorHAnsi"/>
                <w:sz w:val="22"/>
              </w:rPr>
            </w:pPr>
          </w:p>
        </w:tc>
        <w:tc>
          <w:tcPr>
            <w:tcW w:w="551" w:type="dxa"/>
          </w:tcPr>
          <w:p w14:paraId="42251645" w14:textId="1224C9E3" w:rsidR="53604375" w:rsidRPr="008E01AE" w:rsidRDefault="53604375" w:rsidP="53604375">
            <w:pPr>
              <w:spacing w:line="256" w:lineRule="auto"/>
              <w:jc w:val="center"/>
              <w:rPr>
                <w:rFonts w:asciiTheme="minorHAnsi" w:eastAsia="Times New Roman" w:hAnsiTheme="minorHAnsi" w:cstheme="minorHAnsi"/>
                <w:sz w:val="22"/>
              </w:rPr>
            </w:pPr>
          </w:p>
        </w:tc>
      </w:tr>
      <w:tr w:rsidR="53604375" w:rsidRPr="008E01AE" w14:paraId="0ABECFC7" w14:textId="77777777" w:rsidTr="53604375">
        <w:trPr>
          <w:cantSplit/>
          <w:trHeight w:val="395"/>
        </w:trPr>
        <w:tc>
          <w:tcPr>
            <w:tcW w:w="12469" w:type="dxa"/>
            <w:tcMar>
              <w:top w:w="0" w:type="dxa"/>
              <w:left w:w="108" w:type="dxa"/>
              <w:bottom w:w="0" w:type="dxa"/>
              <w:right w:w="108" w:type="dxa"/>
            </w:tcMar>
          </w:tcPr>
          <w:p w14:paraId="7D3D7C26" w14:textId="097DA10D" w:rsidR="53604375" w:rsidRPr="008E01AE" w:rsidRDefault="53604375" w:rsidP="53604375">
            <w:pPr>
              <w:spacing w:after="0" w:line="240" w:lineRule="auto"/>
              <w:jc w:val="both"/>
              <w:rPr>
                <w:rFonts w:asciiTheme="minorHAnsi" w:hAnsiTheme="minorHAnsi" w:cstheme="minorHAnsi"/>
                <w:b/>
                <w:bCs/>
                <w:color w:val="FFFFFF" w:themeColor="background1"/>
                <w:sz w:val="22"/>
              </w:rPr>
            </w:pPr>
            <w:r w:rsidRPr="008E01AE">
              <w:rPr>
                <w:rFonts w:asciiTheme="minorHAnsi" w:hAnsiTheme="minorHAnsi" w:cstheme="minorHAnsi"/>
                <w:b/>
                <w:bCs/>
                <w:sz w:val="22"/>
              </w:rPr>
              <w:t>Empowerment</w:t>
            </w:r>
            <w:r w:rsidRPr="008E01AE">
              <w:rPr>
                <w:rFonts w:asciiTheme="minorHAnsi" w:hAnsiTheme="minorHAnsi" w:cstheme="minorHAnsi"/>
                <w:sz w:val="22"/>
              </w:rPr>
              <w:t xml:space="preserve"> – Our approach means that everyone involved with Oxfam, from our staff and supporters to people living in poverty, should feel they can make change happen</w:t>
            </w:r>
          </w:p>
          <w:p w14:paraId="3A47F2C8" w14:textId="7589BEFC" w:rsidR="53604375" w:rsidRPr="008E01AE" w:rsidRDefault="53604375" w:rsidP="53604375">
            <w:pPr>
              <w:rPr>
                <w:rFonts w:asciiTheme="minorHAnsi" w:hAnsiTheme="minorHAnsi" w:cstheme="minorHAnsi"/>
                <w:b/>
                <w:bCs/>
                <w:color w:val="FFFFFF" w:themeColor="background1"/>
                <w:sz w:val="22"/>
              </w:rPr>
            </w:pPr>
          </w:p>
        </w:tc>
        <w:tc>
          <w:tcPr>
            <w:tcW w:w="567" w:type="dxa"/>
            <w:tcMar>
              <w:top w:w="0" w:type="dxa"/>
              <w:left w:w="108" w:type="dxa"/>
              <w:bottom w:w="0" w:type="dxa"/>
              <w:right w:w="108" w:type="dxa"/>
            </w:tcMar>
          </w:tcPr>
          <w:p w14:paraId="3CE67716" w14:textId="23031B1E" w:rsidR="53604375" w:rsidRPr="008E01AE" w:rsidRDefault="53604375" w:rsidP="53604375">
            <w:pPr>
              <w:spacing w:line="256" w:lineRule="auto"/>
              <w:jc w:val="center"/>
              <w:rPr>
                <w:rFonts w:asciiTheme="minorHAnsi" w:eastAsia="Times New Roman" w:hAnsiTheme="minorHAnsi" w:cstheme="minorHAnsi"/>
                <w:sz w:val="22"/>
              </w:rPr>
            </w:pPr>
          </w:p>
        </w:tc>
        <w:tc>
          <w:tcPr>
            <w:tcW w:w="426" w:type="dxa"/>
          </w:tcPr>
          <w:p w14:paraId="191A3E8E" w14:textId="176788BA" w:rsidR="53604375" w:rsidRPr="008E01AE" w:rsidRDefault="53604375" w:rsidP="53604375">
            <w:pPr>
              <w:spacing w:line="256" w:lineRule="auto"/>
              <w:jc w:val="center"/>
              <w:rPr>
                <w:rFonts w:asciiTheme="minorHAnsi" w:eastAsia="Times New Roman" w:hAnsiTheme="minorHAnsi" w:cstheme="minorHAnsi"/>
                <w:b/>
                <w:bCs/>
                <w:i/>
                <w:iCs/>
                <w:sz w:val="22"/>
              </w:rPr>
            </w:pPr>
            <w:r w:rsidRPr="008E01AE">
              <w:rPr>
                <w:rFonts w:asciiTheme="minorHAnsi" w:eastAsia="Times New Roman" w:hAnsiTheme="minorHAnsi" w:cstheme="minorHAnsi"/>
                <w:b/>
                <w:bCs/>
                <w:i/>
                <w:iCs/>
                <w:sz w:val="22"/>
              </w:rPr>
              <w:t>x</w:t>
            </w:r>
          </w:p>
        </w:tc>
        <w:tc>
          <w:tcPr>
            <w:tcW w:w="567" w:type="dxa"/>
          </w:tcPr>
          <w:p w14:paraId="66C4D3C0" w14:textId="4A70FEC1" w:rsidR="53604375" w:rsidRPr="008E01AE" w:rsidRDefault="53604375" w:rsidP="53604375">
            <w:pPr>
              <w:spacing w:line="256" w:lineRule="auto"/>
              <w:jc w:val="center"/>
              <w:rPr>
                <w:rFonts w:asciiTheme="minorHAnsi" w:eastAsia="Times New Roman" w:hAnsiTheme="minorHAnsi" w:cstheme="minorHAnsi"/>
                <w:sz w:val="22"/>
              </w:rPr>
            </w:pPr>
          </w:p>
        </w:tc>
        <w:tc>
          <w:tcPr>
            <w:tcW w:w="551" w:type="dxa"/>
          </w:tcPr>
          <w:p w14:paraId="2AA341E7" w14:textId="2A912227" w:rsidR="53604375" w:rsidRPr="008E01AE" w:rsidRDefault="53604375" w:rsidP="53604375">
            <w:pPr>
              <w:spacing w:line="256" w:lineRule="auto"/>
              <w:jc w:val="center"/>
              <w:rPr>
                <w:rFonts w:asciiTheme="minorHAnsi" w:eastAsia="Times New Roman" w:hAnsiTheme="minorHAnsi" w:cstheme="minorHAnsi"/>
                <w:sz w:val="22"/>
              </w:rPr>
            </w:pPr>
          </w:p>
        </w:tc>
      </w:tr>
      <w:tr w:rsidR="53604375" w:rsidRPr="008E01AE" w14:paraId="69DCAFC2" w14:textId="77777777" w:rsidTr="53604375">
        <w:trPr>
          <w:cantSplit/>
          <w:trHeight w:val="395"/>
        </w:trPr>
        <w:tc>
          <w:tcPr>
            <w:tcW w:w="12469" w:type="dxa"/>
            <w:tcMar>
              <w:top w:w="0" w:type="dxa"/>
              <w:left w:w="108" w:type="dxa"/>
              <w:bottom w:w="0" w:type="dxa"/>
              <w:right w:w="108" w:type="dxa"/>
            </w:tcMar>
          </w:tcPr>
          <w:p w14:paraId="52A6802E" w14:textId="4ADD9E01" w:rsidR="53604375" w:rsidRPr="008E01AE" w:rsidRDefault="008B2333" w:rsidP="53604375">
            <w:pPr>
              <w:spacing w:after="0" w:line="240" w:lineRule="auto"/>
              <w:jc w:val="both"/>
              <w:rPr>
                <w:rFonts w:asciiTheme="minorHAnsi" w:eastAsia="Times New Roman" w:hAnsiTheme="minorHAnsi" w:cstheme="minorHAnsi"/>
                <w:sz w:val="22"/>
              </w:rPr>
            </w:pPr>
            <w:r w:rsidRPr="008E01AE">
              <w:rPr>
                <w:rFonts w:asciiTheme="minorHAnsi" w:hAnsiTheme="minorHAnsi" w:cstheme="minorHAnsi"/>
                <w:b/>
                <w:bCs/>
                <w:sz w:val="22"/>
              </w:rPr>
              <w:lastRenderedPageBreak/>
              <w:t>I</w:t>
            </w:r>
            <w:r w:rsidR="53604375" w:rsidRPr="008E01AE">
              <w:rPr>
                <w:rFonts w:asciiTheme="minorHAnsi" w:hAnsiTheme="minorHAnsi" w:cstheme="minorHAnsi"/>
                <w:b/>
                <w:bCs/>
                <w:sz w:val="22"/>
              </w:rPr>
              <w:t>nclusiveness</w:t>
            </w:r>
            <w:r w:rsidR="53604375" w:rsidRPr="008E01AE">
              <w:rPr>
                <w:rFonts w:asciiTheme="minorHAnsi" w:hAnsiTheme="minorHAnsi" w:cstheme="minorHAnsi"/>
                <w:sz w:val="22"/>
              </w:rPr>
              <w:t xml:space="preserve"> – We are open to everyone and embrace diversity. We believe everyone has a contribution to make, regardless of visible and invisible differences</w:t>
            </w:r>
          </w:p>
          <w:p w14:paraId="144E7482" w14:textId="51343470" w:rsidR="008B2333" w:rsidRPr="008E01AE" w:rsidRDefault="008B2333" w:rsidP="53604375">
            <w:pPr>
              <w:rPr>
                <w:rFonts w:asciiTheme="minorHAnsi" w:hAnsiTheme="minorHAnsi" w:cstheme="minorHAnsi"/>
                <w:b/>
                <w:bCs/>
                <w:color w:val="FFFFFF" w:themeColor="background1"/>
                <w:sz w:val="22"/>
              </w:rPr>
            </w:pPr>
          </w:p>
        </w:tc>
        <w:tc>
          <w:tcPr>
            <w:tcW w:w="567" w:type="dxa"/>
            <w:tcMar>
              <w:top w:w="0" w:type="dxa"/>
              <w:left w:w="108" w:type="dxa"/>
              <w:bottom w:w="0" w:type="dxa"/>
              <w:right w:w="108" w:type="dxa"/>
            </w:tcMar>
          </w:tcPr>
          <w:p w14:paraId="01C3B3EA" w14:textId="3AADE073" w:rsidR="53604375" w:rsidRPr="008E01AE" w:rsidRDefault="53604375" w:rsidP="53604375">
            <w:pPr>
              <w:spacing w:line="256" w:lineRule="auto"/>
              <w:jc w:val="center"/>
              <w:rPr>
                <w:rFonts w:asciiTheme="minorHAnsi" w:eastAsia="Times New Roman" w:hAnsiTheme="minorHAnsi" w:cstheme="minorHAnsi"/>
                <w:sz w:val="22"/>
              </w:rPr>
            </w:pPr>
          </w:p>
        </w:tc>
        <w:tc>
          <w:tcPr>
            <w:tcW w:w="426" w:type="dxa"/>
          </w:tcPr>
          <w:p w14:paraId="54944A35" w14:textId="127B73C5" w:rsidR="53604375" w:rsidRPr="008E01AE" w:rsidRDefault="53604375" w:rsidP="53604375">
            <w:pPr>
              <w:spacing w:line="256" w:lineRule="auto"/>
              <w:jc w:val="center"/>
              <w:rPr>
                <w:rFonts w:asciiTheme="minorHAnsi" w:eastAsia="Times New Roman" w:hAnsiTheme="minorHAnsi" w:cstheme="minorHAnsi"/>
                <w:b/>
                <w:bCs/>
                <w:i/>
                <w:iCs/>
                <w:color w:val="FF0000"/>
                <w:sz w:val="22"/>
              </w:rPr>
            </w:pPr>
            <w:r w:rsidRPr="008E01AE">
              <w:rPr>
                <w:rFonts w:asciiTheme="minorHAnsi" w:eastAsia="Times New Roman" w:hAnsiTheme="minorHAnsi" w:cstheme="minorHAnsi"/>
                <w:b/>
                <w:bCs/>
                <w:i/>
                <w:iCs/>
                <w:sz w:val="22"/>
              </w:rPr>
              <w:t>x</w:t>
            </w:r>
          </w:p>
        </w:tc>
        <w:tc>
          <w:tcPr>
            <w:tcW w:w="567" w:type="dxa"/>
          </w:tcPr>
          <w:p w14:paraId="57030B96" w14:textId="3BF98DC1" w:rsidR="53604375" w:rsidRPr="008E01AE" w:rsidRDefault="53604375" w:rsidP="53604375">
            <w:pPr>
              <w:spacing w:line="256" w:lineRule="auto"/>
              <w:jc w:val="center"/>
              <w:rPr>
                <w:rFonts w:asciiTheme="minorHAnsi" w:eastAsia="Times New Roman" w:hAnsiTheme="minorHAnsi" w:cstheme="minorHAnsi"/>
                <w:sz w:val="22"/>
              </w:rPr>
            </w:pPr>
          </w:p>
        </w:tc>
        <w:tc>
          <w:tcPr>
            <w:tcW w:w="551" w:type="dxa"/>
          </w:tcPr>
          <w:p w14:paraId="65271ADB" w14:textId="1F32DF93" w:rsidR="53604375" w:rsidRPr="008E01AE" w:rsidRDefault="53604375" w:rsidP="53604375">
            <w:pPr>
              <w:spacing w:line="256" w:lineRule="auto"/>
              <w:jc w:val="center"/>
              <w:rPr>
                <w:rFonts w:asciiTheme="minorHAnsi" w:eastAsia="Times New Roman" w:hAnsiTheme="minorHAnsi" w:cstheme="minorHAnsi"/>
                <w:sz w:val="22"/>
              </w:rPr>
            </w:pPr>
          </w:p>
        </w:tc>
      </w:tr>
      <w:bookmarkStart w:id="52" w:name="_Hlk534022836"/>
      <w:tr w:rsidR="008B2333" w:rsidRPr="008E01AE" w14:paraId="51BE63E0" w14:textId="77777777" w:rsidTr="008B2333">
        <w:trPr>
          <w:cantSplit/>
          <w:trHeight w:val="2050"/>
        </w:trPr>
        <w:tc>
          <w:tcPr>
            <w:tcW w:w="12469" w:type="dxa"/>
            <w:shd w:val="clear" w:color="auto" w:fill="92D050"/>
            <w:tcMar>
              <w:top w:w="0" w:type="dxa"/>
              <w:left w:w="108" w:type="dxa"/>
              <w:bottom w:w="0" w:type="dxa"/>
              <w:right w:w="108" w:type="dxa"/>
            </w:tcMar>
          </w:tcPr>
          <w:p w14:paraId="34E68390" w14:textId="77777777" w:rsidR="008B2333" w:rsidRPr="008E01AE" w:rsidRDefault="008B2333" w:rsidP="008B2333">
            <w:pPr>
              <w:suppressAutoHyphens/>
              <w:autoSpaceDN w:val="0"/>
              <w:spacing w:after="0" w:line="240" w:lineRule="auto"/>
              <w:textAlignment w:val="baseline"/>
              <w:rPr>
                <w:rFonts w:asciiTheme="minorHAnsi" w:eastAsia="Times New Roman" w:hAnsiTheme="minorHAnsi" w:cstheme="minorHAnsi"/>
                <w:b/>
                <w:color w:val="FFFFFF" w:themeColor="background1"/>
                <w:spacing w:val="15"/>
                <w:sz w:val="22"/>
              </w:rPr>
            </w:pPr>
            <w:r w:rsidRPr="008E01AE">
              <w:fldChar w:fldCharType="begin"/>
            </w:r>
            <w:r w:rsidRPr="008E01AE">
              <w:rPr>
                <w:rFonts w:asciiTheme="minorHAnsi" w:hAnsiTheme="minorHAnsi" w:cstheme="minorHAnsi"/>
                <w:sz w:val="22"/>
              </w:rPr>
              <w:instrText xml:space="preserve"> HYPERLINK \l "_OXFAM_LEADERSHIP_COMPETENCY" </w:instrText>
            </w:r>
            <w:r w:rsidRPr="008E01AE">
              <w:fldChar w:fldCharType="separate"/>
            </w:r>
            <w:r w:rsidRPr="008E01AE">
              <w:rPr>
                <w:rStyle w:val="Hyperlink"/>
                <w:rFonts w:asciiTheme="minorHAnsi" w:eastAsia="Times New Roman" w:hAnsiTheme="minorHAnsi" w:cstheme="minorHAnsi"/>
                <w:b/>
                <w:color w:val="FFFFFF" w:themeColor="background1"/>
                <w:spacing w:val="15"/>
                <w:sz w:val="22"/>
              </w:rPr>
              <w:t>Oxfam Leadership Competencies</w:t>
            </w:r>
            <w:r w:rsidRPr="008E01AE">
              <w:rPr>
                <w:rStyle w:val="Hyperlink"/>
                <w:rFonts w:asciiTheme="minorHAnsi" w:eastAsia="Times New Roman" w:hAnsiTheme="minorHAnsi" w:cstheme="minorHAnsi"/>
                <w:b/>
                <w:color w:val="FFFFFF" w:themeColor="background1"/>
                <w:spacing w:val="15"/>
                <w:sz w:val="22"/>
              </w:rPr>
              <w:fldChar w:fldCharType="end"/>
            </w:r>
            <w:r w:rsidRPr="008E01AE">
              <w:rPr>
                <w:rFonts w:asciiTheme="minorHAnsi" w:eastAsia="Times New Roman" w:hAnsiTheme="minorHAnsi" w:cstheme="minorHAnsi"/>
                <w:b/>
                <w:color w:val="FFFFFF" w:themeColor="background1"/>
                <w:spacing w:val="15"/>
                <w:sz w:val="22"/>
              </w:rPr>
              <w:t xml:space="preserve"> </w:t>
            </w:r>
          </w:p>
          <w:p w14:paraId="680B55CB" w14:textId="77777777" w:rsidR="008B2333" w:rsidRPr="008E01AE" w:rsidRDefault="008B2333" w:rsidP="008B2333">
            <w:pPr>
              <w:suppressAutoHyphens/>
              <w:autoSpaceDN w:val="0"/>
              <w:spacing w:after="0" w:line="240" w:lineRule="auto"/>
              <w:textAlignment w:val="baseline"/>
              <w:rPr>
                <w:rFonts w:asciiTheme="minorHAnsi" w:eastAsia="Times New Roman" w:hAnsiTheme="minorHAnsi" w:cstheme="minorHAnsi"/>
                <w:b/>
                <w:color w:val="FFFFFF" w:themeColor="background1"/>
                <w:spacing w:val="15"/>
                <w:sz w:val="22"/>
              </w:rPr>
            </w:pPr>
          </w:p>
          <w:p w14:paraId="0562621E" w14:textId="77777777" w:rsidR="007D4FBA" w:rsidRPr="008E01AE" w:rsidRDefault="007D4FBA" w:rsidP="00DF6089">
            <w:pPr>
              <w:pStyle w:val="ListParagraph"/>
              <w:numPr>
                <w:ilvl w:val="0"/>
                <w:numId w:val="7"/>
              </w:numPr>
              <w:spacing w:after="0" w:line="240" w:lineRule="auto"/>
              <w:rPr>
                <w:rFonts w:asciiTheme="minorHAnsi" w:hAnsiTheme="minorHAnsi" w:cstheme="minorHAnsi"/>
                <w:sz w:val="22"/>
              </w:rPr>
            </w:pPr>
            <w:r w:rsidRPr="008E01AE">
              <w:rPr>
                <w:rFonts w:asciiTheme="minorHAnsi" w:hAnsiTheme="minorHAnsi" w:cstheme="minorHAnsi"/>
                <w:sz w:val="22"/>
              </w:rPr>
              <w:t>Focus on overall impact of work rather on only department area of operations.</w:t>
            </w:r>
          </w:p>
          <w:p w14:paraId="2A5AD046" w14:textId="77777777" w:rsidR="007D4FBA" w:rsidRPr="008E01AE" w:rsidRDefault="007D4FBA" w:rsidP="00DF6089">
            <w:pPr>
              <w:pStyle w:val="ListParagraph"/>
              <w:numPr>
                <w:ilvl w:val="0"/>
                <w:numId w:val="7"/>
              </w:numPr>
              <w:spacing w:after="0" w:line="240" w:lineRule="auto"/>
              <w:rPr>
                <w:rFonts w:asciiTheme="minorHAnsi" w:hAnsiTheme="minorHAnsi" w:cstheme="minorHAnsi"/>
                <w:sz w:val="22"/>
              </w:rPr>
            </w:pPr>
            <w:r w:rsidRPr="008E01AE">
              <w:rPr>
                <w:rFonts w:asciiTheme="minorHAnsi" w:hAnsiTheme="minorHAnsi" w:cstheme="minorHAnsi"/>
                <w:sz w:val="22"/>
              </w:rPr>
              <w:t>Getting more familiar with the complex systems and environment.</w:t>
            </w:r>
          </w:p>
          <w:p w14:paraId="78F4C9D2" w14:textId="77777777" w:rsidR="007D4FBA" w:rsidRPr="008E01AE" w:rsidRDefault="007D4FBA" w:rsidP="00DF6089">
            <w:pPr>
              <w:pStyle w:val="ListParagraph"/>
              <w:numPr>
                <w:ilvl w:val="0"/>
                <w:numId w:val="7"/>
              </w:numPr>
              <w:spacing w:after="0" w:line="240" w:lineRule="auto"/>
              <w:rPr>
                <w:rFonts w:asciiTheme="minorHAnsi" w:hAnsiTheme="minorHAnsi" w:cstheme="minorHAnsi"/>
                <w:sz w:val="22"/>
              </w:rPr>
            </w:pPr>
            <w:r w:rsidRPr="008E01AE">
              <w:rPr>
                <w:rFonts w:asciiTheme="minorHAnsi" w:hAnsiTheme="minorHAnsi" w:cstheme="minorHAnsi"/>
                <w:sz w:val="22"/>
              </w:rPr>
              <w:t>Working more and more with teams.</w:t>
            </w:r>
          </w:p>
          <w:p w14:paraId="61EF6690" w14:textId="0FDD9630" w:rsidR="007D4FBA" w:rsidRPr="008E01AE" w:rsidRDefault="007D4FBA" w:rsidP="00DF6089">
            <w:pPr>
              <w:pStyle w:val="ListParagraph"/>
              <w:numPr>
                <w:ilvl w:val="0"/>
                <w:numId w:val="7"/>
              </w:numPr>
              <w:spacing w:after="0" w:line="240" w:lineRule="auto"/>
              <w:rPr>
                <w:rFonts w:asciiTheme="minorHAnsi" w:hAnsiTheme="minorHAnsi" w:cstheme="minorHAnsi"/>
                <w:sz w:val="22"/>
              </w:rPr>
            </w:pPr>
            <w:r w:rsidRPr="008E01AE">
              <w:rPr>
                <w:rFonts w:asciiTheme="minorHAnsi" w:hAnsiTheme="minorHAnsi" w:cstheme="minorHAnsi"/>
                <w:sz w:val="22"/>
              </w:rPr>
              <w:t xml:space="preserve">Understanding and getting familiar with the </w:t>
            </w:r>
            <w:proofErr w:type="gramStart"/>
            <w:r w:rsidRPr="008E01AE">
              <w:rPr>
                <w:rFonts w:asciiTheme="minorHAnsi" w:hAnsiTheme="minorHAnsi" w:cstheme="minorHAnsi"/>
                <w:sz w:val="22"/>
              </w:rPr>
              <w:t xml:space="preserve">cross </w:t>
            </w:r>
            <w:r w:rsidR="00AC59F1" w:rsidRPr="008E01AE">
              <w:rPr>
                <w:rFonts w:asciiTheme="minorHAnsi" w:hAnsiTheme="minorHAnsi" w:cstheme="minorHAnsi"/>
                <w:sz w:val="22"/>
              </w:rPr>
              <w:t>function’s</w:t>
            </w:r>
            <w:proofErr w:type="gramEnd"/>
            <w:r w:rsidRPr="008E01AE">
              <w:rPr>
                <w:rFonts w:asciiTheme="minorHAnsi" w:hAnsiTheme="minorHAnsi" w:cstheme="minorHAnsi"/>
                <w:sz w:val="22"/>
              </w:rPr>
              <w:t xml:space="preserve"> linkage and coordination. </w:t>
            </w:r>
          </w:p>
          <w:p w14:paraId="4BF5FE14" w14:textId="698DF726" w:rsidR="007D4FBA" w:rsidRPr="008E01AE" w:rsidRDefault="007D4FBA" w:rsidP="008B2333">
            <w:pPr>
              <w:suppressAutoHyphens/>
              <w:autoSpaceDN w:val="0"/>
              <w:spacing w:after="0" w:line="240" w:lineRule="auto"/>
              <w:textAlignment w:val="baseline"/>
              <w:rPr>
                <w:rFonts w:asciiTheme="minorHAnsi" w:eastAsia="Trebuchet MS" w:hAnsiTheme="minorHAnsi" w:cstheme="minorHAnsi"/>
                <w:b/>
                <w:sz w:val="22"/>
              </w:rPr>
            </w:pPr>
          </w:p>
        </w:tc>
        <w:tc>
          <w:tcPr>
            <w:tcW w:w="567" w:type="dxa"/>
            <w:shd w:val="clear" w:color="auto" w:fill="92D050"/>
            <w:tcMar>
              <w:top w:w="0" w:type="dxa"/>
              <w:left w:w="108" w:type="dxa"/>
              <w:bottom w:w="0" w:type="dxa"/>
              <w:right w:w="108" w:type="dxa"/>
            </w:tcMar>
            <w:textDirection w:val="btLr"/>
          </w:tcPr>
          <w:p w14:paraId="37211BE2" w14:textId="347FBBB6" w:rsidR="008B2333" w:rsidRPr="008E01AE"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r w:rsidRPr="008E01AE">
              <w:rPr>
                <w:rFonts w:asciiTheme="minorHAnsi" w:eastAsia="Times New Roman" w:hAnsiTheme="minorHAnsi" w:cstheme="minorHAnsi"/>
                <w:b/>
                <w:color w:val="002060"/>
                <w:spacing w:val="15"/>
                <w:sz w:val="22"/>
              </w:rPr>
              <w:t>Shortlisting</w:t>
            </w:r>
          </w:p>
        </w:tc>
        <w:tc>
          <w:tcPr>
            <w:tcW w:w="426" w:type="dxa"/>
            <w:shd w:val="clear" w:color="auto" w:fill="92D050"/>
            <w:textDirection w:val="btLr"/>
          </w:tcPr>
          <w:p w14:paraId="0C37860C" w14:textId="235105D1" w:rsidR="008B2333" w:rsidRPr="008E01AE"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spacing w:val="15"/>
                <w:sz w:val="22"/>
              </w:rPr>
            </w:pPr>
            <w:r w:rsidRPr="008E01AE">
              <w:rPr>
                <w:rFonts w:asciiTheme="minorHAnsi" w:eastAsia="Times New Roman" w:hAnsiTheme="minorHAnsi" w:cstheme="minorHAnsi"/>
                <w:b/>
                <w:color w:val="002060"/>
                <w:spacing w:val="15"/>
                <w:sz w:val="22"/>
              </w:rPr>
              <w:t>Interview</w:t>
            </w:r>
          </w:p>
        </w:tc>
        <w:tc>
          <w:tcPr>
            <w:tcW w:w="567" w:type="dxa"/>
            <w:shd w:val="clear" w:color="auto" w:fill="92D050"/>
            <w:textDirection w:val="btLr"/>
          </w:tcPr>
          <w:p w14:paraId="491E1EC6" w14:textId="7658EE73" w:rsidR="008B2333" w:rsidRPr="008E01AE"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r w:rsidRPr="008E01AE">
              <w:rPr>
                <w:rFonts w:asciiTheme="minorHAnsi" w:eastAsia="Times New Roman" w:hAnsiTheme="minorHAnsi" w:cstheme="minorHAnsi"/>
                <w:b/>
                <w:color w:val="002060"/>
                <w:spacing w:val="15"/>
                <w:sz w:val="22"/>
              </w:rPr>
              <w:t>Presentation</w:t>
            </w:r>
          </w:p>
        </w:tc>
        <w:tc>
          <w:tcPr>
            <w:tcW w:w="551" w:type="dxa"/>
            <w:shd w:val="clear" w:color="auto" w:fill="92D050"/>
            <w:textDirection w:val="btLr"/>
          </w:tcPr>
          <w:p w14:paraId="238F7669" w14:textId="4CC0B593" w:rsidR="008B2333" w:rsidRPr="008E01AE"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r w:rsidRPr="008E01AE">
              <w:rPr>
                <w:rFonts w:asciiTheme="minorHAnsi" w:eastAsia="Times New Roman" w:hAnsiTheme="minorHAnsi" w:cstheme="minorHAnsi"/>
                <w:b/>
                <w:color w:val="002060"/>
                <w:spacing w:val="15"/>
                <w:sz w:val="22"/>
                <w:highlight w:val="yellow"/>
              </w:rPr>
              <w:t>Other</w:t>
            </w:r>
            <w:r w:rsidRPr="008E01AE">
              <w:rPr>
                <w:rFonts w:asciiTheme="minorHAnsi" w:eastAsia="Times New Roman" w:hAnsiTheme="minorHAnsi" w:cstheme="minorHAnsi"/>
                <w:b/>
                <w:color w:val="FF0000"/>
                <w:spacing w:val="15"/>
                <w:sz w:val="22"/>
                <w:highlight w:val="yellow"/>
              </w:rPr>
              <w:t>&lt;please specify)</w:t>
            </w:r>
          </w:p>
        </w:tc>
      </w:tr>
      <w:tr w:rsidR="008B2333" w:rsidRPr="008E01AE" w14:paraId="076E248B" w14:textId="77777777" w:rsidTr="53604375">
        <w:trPr>
          <w:cantSplit/>
          <w:trHeight w:val="270"/>
        </w:trPr>
        <w:tc>
          <w:tcPr>
            <w:tcW w:w="12469" w:type="dxa"/>
            <w:shd w:val="clear" w:color="auto" w:fill="auto"/>
            <w:tcMar>
              <w:top w:w="0" w:type="dxa"/>
              <w:left w:w="108" w:type="dxa"/>
              <w:bottom w:w="0" w:type="dxa"/>
              <w:right w:w="108" w:type="dxa"/>
            </w:tcMar>
          </w:tcPr>
          <w:p w14:paraId="1EECBD65" w14:textId="77777777" w:rsidR="00BC266F" w:rsidRPr="008E01AE" w:rsidRDefault="00BC266F" w:rsidP="00DF6089">
            <w:pPr>
              <w:pStyle w:val="skillattributelist"/>
              <w:numPr>
                <w:ilvl w:val="0"/>
                <w:numId w:val="8"/>
              </w:numPr>
              <w:spacing w:before="0"/>
              <w:rPr>
                <w:rFonts w:asciiTheme="minorHAnsi" w:hAnsiTheme="minorHAnsi" w:cstheme="minorHAnsi"/>
                <w:sz w:val="22"/>
                <w:szCs w:val="22"/>
              </w:rPr>
            </w:pPr>
            <w:r w:rsidRPr="008E01AE">
              <w:rPr>
                <w:rFonts w:asciiTheme="minorHAnsi" w:hAnsiTheme="minorHAnsi" w:cstheme="minorHAnsi"/>
                <w:sz w:val="22"/>
                <w:szCs w:val="22"/>
              </w:rPr>
              <w:t xml:space="preserve">Strategic thinking: Focus on wider system and feed learnings to wider programme </w:t>
            </w:r>
          </w:p>
          <w:p w14:paraId="100A5807" w14:textId="4C06BC60" w:rsidR="008B2333" w:rsidRPr="008E01AE" w:rsidRDefault="008B2333" w:rsidP="008B2333">
            <w:pPr>
              <w:suppressAutoHyphens/>
              <w:autoSpaceDN w:val="0"/>
              <w:spacing w:after="0" w:line="240" w:lineRule="auto"/>
              <w:textAlignment w:val="baseline"/>
              <w:rPr>
                <w:rFonts w:asciiTheme="minorHAnsi" w:eastAsia="Trebuchet MS" w:hAnsiTheme="minorHAnsi" w:cstheme="minorHAnsi"/>
                <w:color w:val="FF0000"/>
                <w:sz w:val="22"/>
                <w:highlight w:val="yellow"/>
              </w:rPr>
            </w:pPr>
          </w:p>
        </w:tc>
        <w:tc>
          <w:tcPr>
            <w:tcW w:w="567" w:type="dxa"/>
            <w:shd w:val="clear" w:color="auto" w:fill="auto"/>
            <w:tcMar>
              <w:top w:w="0" w:type="dxa"/>
              <w:left w:w="108" w:type="dxa"/>
              <w:bottom w:w="0" w:type="dxa"/>
              <w:right w:w="108" w:type="dxa"/>
            </w:tcMar>
          </w:tcPr>
          <w:p w14:paraId="77DFBB3D" w14:textId="77777777" w:rsidR="008B2333" w:rsidRPr="008E01AE"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FF0000"/>
                <w:spacing w:val="15"/>
                <w:sz w:val="22"/>
              </w:rPr>
            </w:pPr>
          </w:p>
        </w:tc>
        <w:tc>
          <w:tcPr>
            <w:tcW w:w="426" w:type="dxa"/>
            <w:shd w:val="clear" w:color="auto" w:fill="auto"/>
          </w:tcPr>
          <w:p w14:paraId="5D1F03ED" w14:textId="778790DF" w:rsidR="008B2333" w:rsidRPr="008E01AE" w:rsidRDefault="007C1690"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FF0000"/>
                <w:spacing w:val="15"/>
                <w:sz w:val="22"/>
              </w:rPr>
            </w:pPr>
            <w:r w:rsidRPr="008E01AE">
              <w:rPr>
                <w:rFonts w:asciiTheme="minorHAnsi" w:eastAsia="Times New Roman" w:hAnsiTheme="minorHAnsi" w:cstheme="minorHAnsi"/>
                <w:spacing w:val="15"/>
                <w:sz w:val="22"/>
              </w:rPr>
              <w:t>x</w:t>
            </w:r>
          </w:p>
        </w:tc>
        <w:tc>
          <w:tcPr>
            <w:tcW w:w="567" w:type="dxa"/>
            <w:shd w:val="clear" w:color="auto" w:fill="auto"/>
          </w:tcPr>
          <w:p w14:paraId="09E6832D" w14:textId="77777777" w:rsidR="008B2333" w:rsidRPr="008E01AE"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FF0000"/>
                <w:spacing w:val="15"/>
                <w:sz w:val="22"/>
              </w:rPr>
            </w:pPr>
          </w:p>
        </w:tc>
        <w:tc>
          <w:tcPr>
            <w:tcW w:w="551" w:type="dxa"/>
            <w:shd w:val="clear" w:color="auto" w:fill="auto"/>
          </w:tcPr>
          <w:p w14:paraId="6B431449" w14:textId="77777777" w:rsidR="008B2333" w:rsidRPr="008E01AE"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FF0000"/>
                <w:spacing w:val="15"/>
                <w:sz w:val="22"/>
              </w:rPr>
            </w:pPr>
          </w:p>
        </w:tc>
      </w:tr>
      <w:tr w:rsidR="008B2333" w:rsidRPr="008E01AE" w14:paraId="4DC9C512" w14:textId="77777777" w:rsidTr="53604375">
        <w:trPr>
          <w:cantSplit/>
          <w:trHeight w:val="261"/>
        </w:trPr>
        <w:tc>
          <w:tcPr>
            <w:tcW w:w="12469" w:type="dxa"/>
            <w:shd w:val="clear" w:color="auto" w:fill="auto"/>
            <w:tcMar>
              <w:top w:w="0" w:type="dxa"/>
              <w:left w:w="108" w:type="dxa"/>
              <w:bottom w:w="0" w:type="dxa"/>
              <w:right w:w="108" w:type="dxa"/>
            </w:tcMar>
          </w:tcPr>
          <w:p w14:paraId="2E4488A7" w14:textId="77777777" w:rsidR="007D4FBA" w:rsidRPr="008E01AE" w:rsidRDefault="007D4FBA" w:rsidP="00DF6089">
            <w:pPr>
              <w:pStyle w:val="skillattributelist"/>
              <w:numPr>
                <w:ilvl w:val="0"/>
                <w:numId w:val="8"/>
              </w:numPr>
              <w:spacing w:before="0"/>
              <w:rPr>
                <w:rFonts w:asciiTheme="minorHAnsi" w:hAnsiTheme="minorHAnsi" w:cstheme="minorHAnsi"/>
                <w:sz w:val="22"/>
                <w:szCs w:val="22"/>
              </w:rPr>
            </w:pPr>
            <w:r w:rsidRPr="008E01AE">
              <w:rPr>
                <w:rFonts w:asciiTheme="minorHAnsi" w:hAnsiTheme="minorHAnsi" w:cstheme="minorHAnsi"/>
                <w:sz w:val="22"/>
                <w:szCs w:val="22"/>
              </w:rPr>
              <w:t xml:space="preserve">Strengthening the system: Focus on wider system and feed learnings to wider programme </w:t>
            </w:r>
          </w:p>
          <w:p w14:paraId="2C58EAFB" w14:textId="1374FFA3" w:rsidR="007D4FBA" w:rsidRPr="008E01AE" w:rsidRDefault="007D4FBA" w:rsidP="00BC266F">
            <w:pPr>
              <w:pStyle w:val="skillattributelist"/>
              <w:numPr>
                <w:ilvl w:val="0"/>
                <w:numId w:val="0"/>
              </w:numPr>
              <w:spacing w:before="0"/>
              <w:ind w:left="283"/>
              <w:rPr>
                <w:rFonts w:asciiTheme="minorHAnsi" w:eastAsia="Trebuchet MS" w:hAnsiTheme="minorHAnsi" w:cstheme="minorHAnsi"/>
                <w:sz w:val="22"/>
                <w:szCs w:val="22"/>
                <w:highlight w:val="yellow"/>
              </w:rPr>
            </w:pPr>
          </w:p>
        </w:tc>
        <w:tc>
          <w:tcPr>
            <w:tcW w:w="567" w:type="dxa"/>
            <w:shd w:val="clear" w:color="auto" w:fill="auto"/>
            <w:tcMar>
              <w:top w:w="0" w:type="dxa"/>
              <w:left w:w="108" w:type="dxa"/>
              <w:bottom w:w="0" w:type="dxa"/>
              <w:right w:w="108" w:type="dxa"/>
            </w:tcMar>
          </w:tcPr>
          <w:p w14:paraId="6A3B6158" w14:textId="77777777" w:rsidR="008B2333" w:rsidRPr="008E01AE"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000000" w:themeColor="text1"/>
                <w:spacing w:val="15"/>
                <w:sz w:val="22"/>
              </w:rPr>
            </w:pPr>
          </w:p>
        </w:tc>
        <w:tc>
          <w:tcPr>
            <w:tcW w:w="426" w:type="dxa"/>
            <w:shd w:val="clear" w:color="auto" w:fill="auto"/>
          </w:tcPr>
          <w:p w14:paraId="031255B9" w14:textId="591AEBFF" w:rsidR="008B2333" w:rsidRPr="008E01AE" w:rsidRDefault="007C1690"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8E01AE">
              <w:rPr>
                <w:rFonts w:asciiTheme="minorHAnsi" w:eastAsia="Times New Roman" w:hAnsiTheme="minorHAnsi" w:cstheme="minorHAnsi"/>
                <w:i/>
                <w:color w:val="000000" w:themeColor="text1"/>
                <w:spacing w:val="15"/>
                <w:sz w:val="22"/>
              </w:rPr>
              <w:t>x</w:t>
            </w:r>
          </w:p>
        </w:tc>
        <w:tc>
          <w:tcPr>
            <w:tcW w:w="567" w:type="dxa"/>
            <w:shd w:val="clear" w:color="auto" w:fill="auto"/>
          </w:tcPr>
          <w:p w14:paraId="716F4B22" w14:textId="77777777" w:rsidR="008B2333" w:rsidRPr="008E01AE"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000000" w:themeColor="text1"/>
                <w:spacing w:val="15"/>
                <w:sz w:val="22"/>
              </w:rPr>
            </w:pPr>
          </w:p>
        </w:tc>
        <w:tc>
          <w:tcPr>
            <w:tcW w:w="551" w:type="dxa"/>
            <w:shd w:val="clear" w:color="auto" w:fill="auto"/>
          </w:tcPr>
          <w:p w14:paraId="55A248A5" w14:textId="77777777" w:rsidR="008B2333" w:rsidRPr="008E01AE"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000000" w:themeColor="text1"/>
                <w:spacing w:val="15"/>
                <w:sz w:val="22"/>
              </w:rPr>
            </w:pPr>
          </w:p>
        </w:tc>
      </w:tr>
      <w:tr w:rsidR="008B2333" w:rsidRPr="008E01AE" w14:paraId="039667E0" w14:textId="77777777" w:rsidTr="53604375">
        <w:trPr>
          <w:cantSplit/>
          <w:trHeight w:val="261"/>
        </w:trPr>
        <w:tc>
          <w:tcPr>
            <w:tcW w:w="12469" w:type="dxa"/>
            <w:shd w:val="clear" w:color="auto" w:fill="auto"/>
            <w:tcMar>
              <w:top w:w="0" w:type="dxa"/>
              <w:left w:w="108" w:type="dxa"/>
              <w:bottom w:w="0" w:type="dxa"/>
              <w:right w:w="108" w:type="dxa"/>
            </w:tcMar>
          </w:tcPr>
          <w:p w14:paraId="0627B362" w14:textId="77777777" w:rsidR="00BC266F" w:rsidRPr="008E01AE" w:rsidRDefault="00BC266F" w:rsidP="00DF6089">
            <w:pPr>
              <w:pStyle w:val="skillattributelist"/>
              <w:numPr>
                <w:ilvl w:val="0"/>
                <w:numId w:val="8"/>
              </w:numPr>
              <w:spacing w:before="0"/>
              <w:rPr>
                <w:rFonts w:asciiTheme="minorHAnsi" w:hAnsiTheme="minorHAnsi" w:cstheme="minorHAnsi"/>
                <w:sz w:val="22"/>
                <w:szCs w:val="22"/>
              </w:rPr>
            </w:pPr>
            <w:r w:rsidRPr="008E01AE">
              <w:rPr>
                <w:rFonts w:asciiTheme="minorHAnsi" w:hAnsiTheme="minorHAnsi" w:cstheme="minorHAnsi"/>
                <w:sz w:val="22"/>
                <w:szCs w:val="22"/>
              </w:rPr>
              <w:t>Solution Oriented: Solutions to functions problems/challenges support to overall country programs.</w:t>
            </w:r>
          </w:p>
          <w:p w14:paraId="4FEF7F53" w14:textId="77777777" w:rsidR="008B2333" w:rsidRPr="008E01AE" w:rsidRDefault="008B2333" w:rsidP="008B2333">
            <w:pPr>
              <w:suppressAutoHyphens/>
              <w:autoSpaceDN w:val="0"/>
              <w:spacing w:after="0" w:line="240" w:lineRule="auto"/>
              <w:textAlignment w:val="baseline"/>
              <w:rPr>
                <w:rFonts w:asciiTheme="minorHAnsi" w:eastAsia="Trebuchet MS" w:hAnsiTheme="minorHAnsi" w:cstheme="minorHAnsi"/>
                <w:sz w:val="22"/>
                <w:highlight w:val="yellow"/>
              </w:rPr>
            </w:pPr>
          </w:p>
        </w:tc>
        <w:tc>
          <w:tcPr>
            <w:tcW w:w="567" w:type="dxa"/>
            <w:tcBorders>
              <w:bottom w:val="single" w:sz="4" w:space="0" w:color="auto"/>
            </w:tcBorders>
            <w:shd w:val="clear" w:color="auto" w:fill="auto"/>
            <w:tcMar>
              <w:top w:w="0" w:type="dxa"/>
              <w:left w:w="108" w:type="dxa"/>
              <w:bottom w:w="0" w:type="dxa"/>
              <w:right w:w="108" w:type="dxa"/>
            </w:tcMar>
          </w:tcPr>
          <w:p w14:paraId="31F46F64" w14:textId="77777777" w:rsidR="008B2333" w:rsidRPr="008E01AE"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000000" w:themeColor="text1"/>
                <w:spacing w:val="15"/>
                <w:sz w:val="22"/>
              </w:rPr>
            </w:pPr>
          </w:p>
        </w:tc>
        <w:tc>
          <w:tcPr>
            <w:tcW w:w="426" w:type="dxa"/>
            <w:tcBorders>
              <w:bottom w:val="single" w:sz="4" w:space="0" w:color="auto"/>
            </w:tcBorders>
            <w:shd w:val="clear" w:color="auto" w:fill="auto"/>
          </w:tcPr>
          <w:p w14:paraId="096219CF" w14:textId="78DC6D60" w:rsidR="008B2333" w:rsidRPr="008E01AE" w:rsidRDefault="007C1690"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8E01AE">
              <w:rPr>
                <w:rFonts w:asciiTheme="minorHAnsi" w:eastAsia="Times New Roman" w:hAnsiTheme="minorHAnsi" w:cstheme="minorHAnsi"/>
                <w:i/>
                <w:color w:val="000000" w:themeColor="text1"/>
                <w:spacing w:val="15"/>
                <w:sz w:val="22"/>
              </w:rPr>
              <w:t>x</w:t>
            </w:r>
          </w:p>
        </w:tc>
        <w:tc>
          <w:tcPr>
            <w:tcW w:w="567" w:type="dxa"/>
            <w:tcBorders>
              <w:bottom w:val="single" w:sz="4" w:space="0" w:color="auto"/>
            </w:tcBorders>
            <w:shd w:val="clear" w:color="auto" w:fill="auto"/>
          </w:tcPr>
          <w:p w14:paraId="1384E2CF" w14:textId="77777777" w:rsidR="008B2333" w:rsidRPr="008E01AE"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000000" w:themeColor="text1"/>
                <w:spacing w:val="15"/>
                <w:sz w:val="22"/>
              </w:rPr>
            </w:pPr>
          </w:p>
        </w:tc>
        <w:tc>
          <w:tcPr>
            <w:tcW w:w="551" w:type="dxa"/>
            <w:tcBorders>
              <w:bottom w:val="single" w:sz="4" w:space="0" w:color="auto"/>
            </w:tcBorders>
            <w:shd w:val="clear" w:color="auto" w:fill="auto"/>
          </w:tcPr>
          <w:p w14:paraId="6BFDD30C" w14:textId="77777777" w:rsidR="008B2333" w:rsidRPr="008E01AE"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000000" w:themeColor="text1"/>
                <w:spacing w:val="15"/>
                <w:sz w:val="22"/>
              </w:rPr>
            </w:pPr>
          </w:p>
        </w:tc>
      </w:tr>
      <w:bookmarkEnd w:id="52"/>
      <w:tr w:rsidR="008B2333" w:rsidRPr="008E01AE" w14:paraId="43B4887A" w14:textId="77777777" w:rsidTr="53604375">
        <w:trPr>
          <w:cantSplit/>
          <w:trHeight w:val="309"/>
        </w:trPr>
        <w:tc>
          <w:tcPr>
            <w:tcW w:w="12469" w:type="dxa"/>
            <w:shd w:val="clear" w:color="auto" w:fill="0B9CDA"/>
            <w:tcMar>
              <w:top w:w="0" w:type="dxa"/>
              <w:left w:w="108" w:type="dxa"/>
              <w:bottom w:w="0" w:type="dxa"/>
              <w:right w:w="108" w:type="dxa"/>
            </w:tcMar>
          </w:tcPr>
          <w:p w14:paraId="7FC0CAB9" w14:textId="1EF22C46" w:rsidR="008B2333" w:rsidRPr="008E01AE" w:rsidRDefault="008B2333" w:rsidP="007C1690">
            <w:pPr>
              <w:numPr>
                <w:ilvl w:val="1"/>
                <w:numId w:val="0"/>
              </w:numPr>
              <w:suppressAutoHyphens/>
              <w:autoSpaceDN w:val="0"/>
              <w:spacing w:after="160" w:line="256" w:lineRule="auto"/>
              <w:textAlignment w:val="baseline"/>
              <w:rPr>
                <w:rFonts w:asciiTheme="minorHAnsi" w:eastAsia="Times New Roman" w:hAnsiTheme="minorHAnsi" w:cstheme="minorHAnsi"/>
                <w:b/>
                <w:color w:val="FFFFFF" w:themeColor="background1"/>
                <w:spacing w:val="15"/>
                <w:sz w:val="22"/>
              </w:rPr>
            </w:pPr>
            <w:r w:rsidRPr="008E01AE">
              <w:rPr>
                <w:rFonts w:asciiTheme="minorHAnsi" w:eastAsia="Times New Roman" w:hAnsiTheme="minorHAnsi" w:cstheme="minorHAnsi"/>
                <w:b/>
                <w:color w:val="FFFFFF" w:themeColor="background1"/>
                <w:spacing w:val="15"/>
                <w:sz w:val="22"/>
              </w:rPr>
              <w:t>Essential - Experience, Knowledge, Qualifications &amp; Competencies</w:t>
            </w:r>
          </w:p>
        </w:tc>
        <w:tc>
          <w:tcPr>
            <w:tcW w:w="567" w:type="dxa"/>
            <w:shd w:val="clear" w:color="auto" w:fill="0B9CDA"/>
            <w:tcMar>
              <w:top w:w="0" w:type="dxa"/>
              <w:left w:w="108" w:type="dxa"/>
              <w:bottom w:w="0" w:type="dxa"/>
              <w:right w:w="108" w:type="dxa"/>
            </w:tcMar>
            <w:textDirection w:val="btLr"/>
          </w:tcPr>
          <w:p w14:paraId="222E278D" w14:textId="77777777" w:rsidR="008B2333" w:rsidRPr="008E01AE" w:rsidRDefault="008B2333" w:rsidP="008B2333">
            <w:pPr>
              <w:numPr>
                <w:ilvl w:val="1"/>
                <w:numId w:val="0"/>
              </w:numPr>
              <w:suppressAutoHyphens/>
              <w:autoSpaceDN w:val="0"/>
              <w:spacing w:after="160" w:line="256" w:lineRule="auto"/>
              <w:ind w:left="113" w:right="113"/>
              <w:jc w:val="center"/>
              <w:textAlignment w:val="baseline"/>
              <w:rPr>
                <w:rFonts w:asciiTheme="minorHAnsi" w:eastAsia="Times New Roman" w:hAnsiTheme="minorHAnsi" w:cstheme="minorHAnsi"/>
                <w:spacing w:val="15"/>
                <w:sz w:val="22"/>
              </w:rPr>
            </w:pPr>
          </w:p>
        </w:tc>
        <w:tc>
          <w:tcPr>
            <w:tcW w:w="426" w:type="dxa"/>
            <w:shd w:val="clear" w:color="auto" w:fill="0B9CDA"/>
            <w:textDirection w:val="btLr"/>
          </w:tcPr>
          <w:p w14:paraId="5FB007F0" w14:textId="77777777" w:rsidR="008B2333" w:rsidRPr="008E01AE" w:rsidRDefault="008B2333" w:rsidP="008B2333">
            <w:pPr>
              <w:numPr>
                <w:ilvl w:val="1"/>
                <w:numId w:val="0"/>
              </w:numPr>
              <w:suppressAutoHyphens/>
              <w:autoSpaceDN w:val="0"/>
              <w:spacing w:after="160" w:line="256" w:lineRule="auto"/>
              <w:ind w:left="113" w:right="113"/>
              <w:jc w:val="center"/>
              <w:textAlignment w:val="baseline"/>
              <w:rPr>
                <w:rFonts w:asciiTheme="minorHAnsi" w:eastAsia="Times New Roman" w:hAnsiTheme="minorHAnsi" w:cstheme="minorHAnsi"/>
                <w:spacing w:val="15"/>
                <w:sz w:val="22"/>
              </w:rPr>
            </w:pPr>
          </w:p>
        </w:tc>
        <w:tc>
          <w:tcPr>
            <w:tcW w:w="567" w:type="dxa"/>
            <w:shd w:val="clear" w:color="auto" w:fill="0B9CDA"/>
            <w:textDirection w:val="btLr"/>
          </w:tcPr>
          <w:p w14:paraId="7F2D7978" w14:textId="77777777" w:rsidR="008B2333" w:rsidRPr="008E01AE" w:rsidRDefault="008B2333" w:rsidP="008B2333">
            <w:pPr>
              <w:numPr>
                <w:ilvl w:val="1"/>
                <w:numId w:val="0"/>
              </w:numPr>
              <w:suppressAutoHyphens/>
              <w:autoSpaceDN w:val="0"/>
              <w:spacing w:after="160" w:line="256" w:lineRule="auto"/>
              <w:ind w:left="113" w:right="113"/>
              <w:jc w:val="center"/>
              <w:textAlignment w:val="baseline"/>
              <w:rPr>
                <w:rFonts w:asciiTheme="minorHAnsi" w:eastAsia="Times New Roman" w:hAnsiTheme="minorHAnsi" w:cstheme="minorHAnsi"/>
                <w:spacing w:val="15"/>
                <w:sz w:val="22"/>
              </w:rPr>
            </w:pPr>
          </w:p>
        </w:tc>
        <w:tc>
          <w:tcPr>
            <w:tcW w:w="551" w:type="dxa"/>
            <w:shd w:val="clear" w:color="auto" w:fill="0B9CDA"/>
            <w:textDirection w:val="btLr"/>
          </w:tcPr>
          <w:p w14:paraId="0E99F765" w14:textId="77777777" w:rsidR="008B2333" w:rsidRPr="008E01AE" w:rsidRDefault="008B2333" w:rsidP="008B2333">
            <w:pPr>
              <w:numPr>
                <w:ilvl w:val="1"/>
                <w:numId w:val="0"/>
              </w:numPr>
              <w:suppressAutoHyphens/>
              <w:autoSpaceDN w:val="0"/>
              <w:spacing w:after="160" w:line="256" w:lineRule="auto"/>
              <w:ind w:left="113" w:right="113"/>
              <w:jc w:val="center"/>
              <w:textAlignment w:val="baseline"/>
              <w:rPr>
                <w:rFonts w:asciiTheme="minorHAnsi" w:eastAsia="Times New Roman" w:hAnsiTheme="minorHAnsi" w:cstheme="minorHAnsi"/>
                <w:spacing w:val="15"/>
                <w:sz w:val="22"/>
              </w:rPr>
            </w:pPr>
          </w:p>
        </w:tc>
      </w:tr>
      <w:tr w:rsidR="00262A98" w:rsidRPr="008E01AE" w14:paraId="50B8A99A" w14:textId="77777777" w:rsidTr="53604375">
        <w:trPr>
          <w:cantSplit/>
          <w:trHeight w:val="666"/>
        </w:trPr>
        <w:tc>
          <w:tcPr>
            <w:tcW w:w="12469" w:type="dxa"/>
            <w:shd w:val="clear" w:color="auto" w:fill="auto"/>
            <w:tcMar>
              <w:top w:w="0" w:type="dxa"/>
              <w:left w:w="108" w:type="dxa"/>
              <w:bottom w:w="0" w:type="dxa"/>
              <w:right w:w="108" w:type="dxa"/>
            </w:tcMar>
          </w:tcPr>
          <w:p w14:paraId="1F901E3D" w14:textId="09331108" w:rsidR="00CB6346" w:rsidRPr="008E01AE" w:rsidRDefault="00CB6346" w:rsidP="00DF6089">
            <w:pPr>
              <w:pStyle w:val="ListParagraph"/>
              <w:numPr>
                <w:ilvl w:val="0"/>
                <w:numId w:val="5"/>
              </w:numPr>
              <w:spacing w:after="0"/>
              <w:ind w:left="360" w:hanging="270"/>
              <w:rPr>
                <w:rFonts w:asciiTheme="minorHAnsi" w:hAnsiTheme="minorHAnsi" w:cstheme="minorHAnsi"/>
                <w:sz w:val="22"/>
              </w:rPr>
            </w:pPr>
            <w:r w:rsidRPr="008E01AE">
              <w:rPr>
                <w:rFonts w:asciiTheme="minorHAnsi" w:hAnsiTheme="minorHAnsi" w:cstheme="minorHAnsi"/>
                <w:sz w:val="22"/>
              </w:rPr>
              <w:t>Minimum of10 years of HR/OD Management experience in a leadership position in an international setting with a proven track record and a degree level education (from a recognized university) in a relevant subject.</w:t>
            </w:r>
          </w:p>
          <w:p w14:paraId="216DD6FC" w14:textId="53704073" w:rsidR="00262A98" w:rsidRPr="008E01AE" w:rsidRDefault="00262A98" w:rsidP="00262A98">
            <w:pPr>
              <w:pStyle w:val="ListParagraph"/>
              <w:spacing w:after="0"/>
              <w:ind w:left="360"/>
              <w:rPr>
                <w:rFonts w:asciiTheme="minorHAnsi" w:hAnsiTheme="minorHAnsi" w:cstheme="minorHAnsi"/>
                <w:sz w:val="22"/>
              </w:rPr>
            </w:pPr>
          </w:p>
        </w:tc>
        <w:tc>
          <w:tcPr>
            <w:tcW w:w="567" w:type="dxa"/>
            <w:shd w:val="clear" w:color="auto" w:fill="auto"/>
            <w:tcMar>
              <w:top w:w="0" w:type="dxa"/>
              <w:left w:w="108" w:type="dxa"/>
              <w:bottom w:w="0" w:type="dxa"/>
              <w:right w:w="108" w:type="dxa"/>
            </w:tcMar>
          </w:tcPr>
          <w:p w14:paraId="0DDD3CBE" w14:textId="380DE88C"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8E01AE">
              <w:rPr>
                <w:rFonts w:asciiTheme="minorHAnsi" w:eastAsia="Times New Roman" w:hAnsiTheme="minorHAnsi" w:cstheme="minorHAnsi"/>
                <w:i/>
                <w:color w:val="000000" w:themeColor="text1"/>
                <w:spacing w:val="15"/>
                <w:sz w:val="22"/>
              </w:rPr>
              <w:t>x</w:t>
            </w:r>
          </w:p>
        </w:tc>
        <w:tc>
          <w:tcPr>
            <w:tcW w:w="426" w:type="dxa"/>
            <w:shd w:val="clear" w:color="auto" w:fill="auto"/>
          </w:tcPr>
          <w:p w14:paraId="7B700B87" w14:textId="089F2625"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67" w:type="dxa"/>
            <w:shd w:val="clear" w:color="auto" w:fill="auto"/>
          </w:tcPr>
          <w:p w14:paraId="14773753" w14:textId="7F5E76EB"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51" w:type="dxa"/>
            <w:shd w:val="clear" w:color="auto" w:fill="auto"/>
          </w:tcPr>
          <w:p w14:paraId="3C92399A" w14:textId="77777777"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r>
      <w:tr w:rsidR="00262A98" w:rsidRPr="008E01AE" w14:paraId="15BCB677" w14:textId="77777777" w:rsidTr="53604375">
        <w:trPr>
          <w:cantSplit/>
          <w:trHeight w:val="666"/>
        </w:trPr>
        <w:tc>
          <w:tcPr>
            <w:tcW w:w="12469" w:type="dxa"/>
            <w:shd w:val="clear" w:color="auto" w:fill="auto"/>
            <w:tcMar>
              <w:top w:w="0" w:type="dxa"/>
              <w:left w:w="108" w:type="dxa"/>
              <w:bottom w:w="0" w:type="dxa"/>
              <w:right w:w="108" w:type="dxa"/>
            </w:tcMar>
          </w:tcPr>
          <w:p w14:paraId="322F0495" w14:textId="3B96EBFF" w:rsidR="00262A98" w:rsidRPr="008E01AE" w:rsidRDefault="00CB6346" w:rsidP="00DF6089">
            <w:pPr>
              <w:pStyle w:val="ListParagraph"/>
              <w:numPr>
                <w:ilvl w:val="0"/>
                <w:numId w:val="5"/>
              </w:numPr>
              <w:spacing w:after="0"/>
              <w:ind w:left="360" w:hanging="270"/>
              <w:rPr>
                <w:rFonts w:asciiTheme="minorHAnsi" w:hAnsiTheme="minorHAnsi" w:cstheme="minorHAnsi"/>
                <w:sz w:val="22"/>
              </w:rPr>
            </w:pPr>
            <w:r w:rsidRPr="008E01AE">
              <w:rPr>
                <w:rFonts w:asciiTheme="minorHAnsi" w:hAnsiTheme="minorHAnsi" w:cstheme="minorHAnsi"/>
                <w:sz w:val="22"/>
              </w:rPr>
              <w:t>Experience of leading and managing conflict resolution.</w:t>
            </w:r>
          </w:p>
        </w:tc>
        <w:tc>
          <w:tcPr>
            <w:tcW w:w="567" w:type="dxa"/>
            <w:shd w:val="clear" w:color="auto" w:fill="auto"/>
            <w:tcMar>
              <w:top w:w="0" w:type="dxa"/>
              <w:left w:w="108" w:type="dxa"/>
              <w:bottom w:w="0" w:type="dxa"/>
              <w:right w:w="108" w:type="dxa"/>
            </w:tcMar>
          </w:tcPr>
          <w:p w14:paraId="50CF87D1" w14:textId="4A263273"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8E01AE">
              <w:rPr>
                <w:rFonts w:asciiTheme="minorHAnsi" w:eastAsia="Times New Roman" w:hAnsiTheme="minorHAnsi" w:cstheme="minorHAnsi"/>
                <w:i/>
                <w:color w:val="000000" w:themeColor="text1"/>
                <w:spacing w:val="15"/>
                <w:sz w:val="22"/>
              </w:rPr>
              <w:t>x</w:t>
            </w:r>
          </w:p>
        </w:tc>
        <w:tc>
          <w:tcPr>
            <w:tcW w:w="426" w:type="dxa"/>
            <w:shd w:val="clear" w:color="auto" w:fill="auto"/>
          </w:tcPr>
          <w:p w14:paraId="449A45E6" w14:textId="77777777"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67" w:type="dxa"/>
            <w:shd w:val="clear" w:color="auto" w:fill="auto"/>
          </w:tcPr>
          <w:p w14:paraId="6D7874C0" w14:textId="77777777"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51" w:type="dxa"/>
            <w:shd w:val="clear" w:color="auto" w:fill="auto"/>
          </w:tcPr>
          <w:p w14:paraId="4123CEAE" w14:textId="77777777"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r>
      <w:tr w:rsidR="00B07273" w:rsidRPr="008E01AE" w14:paraId="4E29CD53" w14:textId="77777777" w:rsidTr="53604375">
        <w:trPr>
          <w:cantSplit/>
          <w:trHeight w:val="666"/>
        </w:trPr>
        <w:tc>
          <w:tcPr>
            <w:tcW w:w="12469" w:type="dxa"/>
            <w:shd w:val="clear" w:color="auto" w:fill="auto"/>
            <w:tcMar>
              <w:top w:w="0" w:type="dxa"/>
              <w:left w:w="108" w:type="dxa"/>
              <w:bottom w:w="0" w:type="dxa"/>
              <w:right w:w="108" w:type="dxa"/>
            </w:tcMar>
          </w:tcPr>
          <w:p w14:paraId="43AD8E79" w14:textId="50A22FE0" w:rsidR="00B07273" w:rsidRPr="008E01AE" w:rsidRDefault="00B07273" w:rsidP="00DF6089">
            <w:pPr>
              <w:pStyle w:val="ListParagraph"/>
              <w:numPr>
                <w:ilvl w:val="0"/>
                <w:numId w:val="5"/>
              </w:numPr>
              <w:spacing w:after="0"/>
              <w:ind w:left="360" w:hanging="270"/>
              <w:rPr>
                <w:rFonts w:asciiTheme="minorHAnsi" w:hAnsiTheme="minorHAnsi" w:cstheme="minorHAnsi"/>
                <w:sz w:val="22"/>
              </w:rPr>
            </w:pPr>
            <w:r w:rsidRPr="008E01AE">
              <w:rPr>
                <w:rFonts w:asciiTheme="minorHAnsi" w:hAnsiTheme="minorHAnsi" w:cstheme="minorHAnsi"/>
                <w:sz w:val="22"/>
              </w:rPr>
              <w:t>Experience of developing and managing budgets</w:t>
            </w:r>
            <w:r w:rsidR="0013764B" w:rsidRPr="008E01AE">
              <w:rPr>
                <w:rFonts w:asciiTheme="minorHAnsi" w:hAnsiTheme="minorHAnsi" w:cstheme="minorHAnsi"/>
                <w:sz w:val="22"/>
              </w:rPr>
              <w:t>.</w:t>
            </w:r>
          </w:p>
        </w:tc>
        <w:tc>
          <w:tcPr>
            <w:tcW w:w="567" w:type="dxa"/>
            <w:shd w:val="clear" w:color="auto" w:fill="auto"/>
            <w:tcMar>
              <w:top w:w="0" w:type="dxa"/>
              <w:left w:w="108" w:type="dxa"/>
              <w:bottom w:w="0" w:type="dxa"/>
              <w:right w:w="108" w:type="dxa"/>
            </w:tcMar>
          </w:tcPr>
          <w:p w14:paraId="743F8199" w14:textId="445CEDFD" w:rsidR="00B07273" w:rsidRPr="008E01AE" w:rsidRDefault="00B40B04"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8E01AE">
              <w:rPr>
                <w:rFonts w:asciiTheme="minorHAnsi" w:eastAsia="Times New Roman" w:hAnsiTheme="minorHAnsi" w:cstheme="minorHAnsi"/>
                <w:i/>
                <w:color w:val="000000" w:themeColor="text1"/>
                <w:spacing w:val="15"/>
                <w:sz w:val="22"/>
              </w:rPr>
              <w:t>x</w:t>
            </w:r>
          </w:p>
        </w:tc>
        <w:tc>
          <w:tcPr>
            <w:tcW w:w="426" w:type="dxa"/>
            <w:shd w:val="clear" w:color="auto" w:fill="auto"/>
          </w:tcPr>
          <w:p w14:paraId="435BD0B4" w14:textId="77777777" w:rsidR="00B07273" w:rsidRPr="008E01AE" w:rsidRDefault="00B07273"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67" w:type="dxa"/>
            <w:shd w:val="clear" w:color="auto" w:fill="auto"/>
          </w:tcPr>
          <w:p w14:paraId="346268A0" w14:textId="7998C535" w:rsidR="00B07273" w:rsidRPr="008E01AE" w:rsidRDefault="00932C87"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8E01AE">
              <w:rPr>
                <w:rFonts w:asciiTheme="minorHAnsi" w:eastAsia="Times New Roman" w:hAnsiTheme="minorHAnsi" w:cstheme="minorHAnsi"/>
                <w:i/>
                <w:color w:val="000000" w:themeColor="text1"/>
                <w:spacing w:val="15"/>
                <w:sz w:val="22"/>
              </w:rPr>
              <w:t>x</w:t>
            </w:r>
          </w:p>
        </w:tc>
        <w:tc>
          <w:tcPr>
            <w:tcW w:w="551" w:type="dxa"/>
            <w:shd w:val="clear" w:color="auto" w:fill="auto"/>
          </w:tcPr>
          <w:p w14:paraId="3E5496CB" w14:textId="77777777" w:rsidR="00B07273" w:rsidRPr="008E01AE" w:rsidRDefault="00B07273"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r>
      <w:tr w:rsidR="00C56AF4" w:rsidRPr="008E01AE" w14:paraId="740216C0" w14:textId="77777777" w:rsidTr="53604375">
        <w:trPr>
          <w:cantSplit/>
          <w:trHeight w:val="666"/>
        </w:trPr>
        <w:tc>
          <w:tcPr>
            <w:tcW w:w="12469" w:type="dxa"/>
            <w:shd w:val="clear" w:color="auto" w:fill="auto"/>
            <w:tcMar>
              <w:top w:w="0" w:type="dxa"/>
              <w:left w:w="108" w:type="dxa"/>
              <w:bottom w:w="0" w:type="dxa"/>
              <w:right w:w="108" w:type="dxa"/>
            </w:tcMar>
          </w:tcPr>
          <w:p w14:paraId="3CB73CAC" w14:textId="71EA505F" w:rsidR="00C56AF4" w:rsidRPr="008E01AE" w:rsidRDefault="00C56AF4" w:rsidP="00DF6089">
            <w:pPr>
              <w:pStyle w:val="ListParagraph"/>
              <w:numPr>
                <w:ilvl w:val="0"/>
                <w:numId w:val="5"/>
              </w:numPr>
              <w:spacing w:after="0"/>
              <w:ind w:left="360" w:hanging="270"/>
              <w:rPr>
                <w:rFonts w:asciiTheme="minorHAnsi" w:hAnsiTheme="minorHAnsi" w:cstheme="minorHAnsi"/>
                <w:color w:val="000000"/>
                <w:sz w:val="22"/>
                <w:lang w:val="en-US" w:eastAsia="en-GB"/>
              </w:rPr>
            </w:pPr>
            <w:r w:rsidRPr="008E01AE">
              <w:rPr>
                <w:rFonts w:asciiTheme="minorHAnsi" w:hAnsiTheme="minorHAnsi" w:cstheme="minorHAnsi"/>
                <w:sz w:val="22"/>
              </w:rPr>
              <w:t>Ability to reflect and effect a gender and diversity sensitive human resources policy.</w:t>
            </w:r>
          </w:p>
        </w:tc>
        <w:tc>
          <w:tcPr>
            <w:tcW w:w="567" w:type="dxa"/>
            <w:shd w:val="clear" w:color="auto" w:fill="auto"/>
            <w:tcMar>
              <w:top w:w="0" w:type="dxa"/>
              <w:left w:w="108" w:type="dxa"/>
              <w:bottom w:w="0" w:type="dxa"/>
              <w:right w:w="108" w:type="dxa"/>
            </w:tcMar>
          </w:tcPr>
          <w:p w14:paraId="5C9F626E" w14:textId="77777777" w:rsidR="00C56AF4" w:rsidRPr="008E01AE" w:rsidRDefault="00C56AF4"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426" w:type="dxa"/>
            <w:shd w:val="clear" w:color="auto" w:fill="auto"/>
          </w:tcPr>
          <w:p w14:paraId="69900EE5" w14:textId="67E75FC4" w:rsidR="00C56AF4" w:rsidRPr="008E01AE" w:rsidRDefault="004B678A"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8E01AE">
              <w:rPr>
                <w:rFonts w:asciiTheme="minorHAnsi" w:eastAsia="Times New Roman" w:hAnsiTheme="minorHAnsi" w:cstheme="minorHAnsi"/>
                <w:i/>
                <w:color w:val="000000" w:themeColor="text1"/>
                <w:spacing w:val="15"/>
                <w:sz w:val="22"/>
              </w:rPr>
              <w:t>x</w:t>
            </w:r>
          </w:p>
        </w:tc>
        <w:tc>
          <w:tcPr>
            <w:tcW w:w="567" w:type="dxa"/>
            <w:shd w:val="clear" w:color="auto" w:fill="auto"/>
          </w:tcPr>
          <w:p w14:paraId="56984779" w14:textId="77777777" w:rsidR="00C56AF4" w:rsidRPr="008E01AE" w:rsidRDefault="00C56AF4"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51" w:type="dxa"/>
            <w:shd w:val="clear" w:color="auto" w:fill="auto"/>
          </w:tcPr>
          <w:p w14:paraId="2AFAD675" w14:textId="77777777" w:rsidR="00C56AF4" w:rsidRPr="008E01AE" w:rsidRDefault="00C56AF4"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r>
      <w:tr w:rsidR="00EB4F83" w:rsidRPr="008E01AE" w14:paraId="1BADFE55" w14:textId="77777777" w:rsidTr="53604375">
        <w:trPr>
          <w:cantSplit/>
          <w:trHeight w:val="666"/>
        </w:trPr>
        <w:tc>
          <w:tcPr>
            <w:tcW w:w="12469" w:type="dxa"/>
            <w:shd w:val="clear" w:color="auto" w:fill="auto"/>
            <w:tcMar>
              <w:top w:w="0" w:type="dxa"/>
              <w:left w:w="108" w:type="dxa"/>
              <w:bottom w:w="0" w:type="dxa"/>
              <w:right w:w="108" w:type="dxa"/>
            </w:tcMar>
          </w:tcPr>
          <w:p w14:paraId="7CA01419" w14:textId="76C2D765" w:rsidR="00EB4F83" w:rsidRPr="008E01AE" w:rsidRDefault="00EB4F83" w:rsidP="00DF6089">
            <w:pPr>
              <w:pStyle w:val="ListParagraph"/>
              <w:numPr>
                <w:ilvl w:val="0"/>
                <w:numId w:val="5"/>
              </w:numPr>
              <w:spacing w:after="0"/>
              <w:ind w:left="360" w:hanging="270"/>
              <w:rPr>
                <w:rFonts w:asciiTheme="minorHAnsi" w:hAnsiTheme="minorHAnsi" w:cstheme="minorHAnsi"/>
                <w:sz w:val="22"/>
              </w:rPr>
            </w:pPr>
            <w:r w:rsidRPr="008E01AE">
              <w:rPr>
                <w:rFonts w:asciiTheme="minorHAnsi" w:hAnsiTheme="minorHAnsi" w:cstheme="minorHAnsi"/>
                <w:sz w:val="22"/>
              </w:rPr>
              <w:t>Able to function in high pressure situations while maintaining emotional control.</w:t>
            </w:r>
          </w:p>
        </w:tc>
        <w:tc>
          <w:tcPr>
            <w:tcW w:w="567" w:type="dxa"/>
            <w:shd w:val="clear" w:color="auto" w:fill="auto"/>
            <w:tcMar>
              <w:top w:w="0" w:type="dxa"/>
              <w:left w:w="108" w:type="dxa"/>
              <w:bottom w:w="0" w:type="dxa"/>
              <w:right w:w="108" w:type="dxa"/>
            </w:tcMar>
          </w:tcPr>
          <w:p w14:paraId="24300C94" w14:textId="77777777" w:rsidR="00EB4F83" w:rsidRPr="008E01AE" w:rsidRDefault="00EB4F83"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426" w:type="dxa"/>
            <w:shd w:val="clear" w:color="auto" w:fill="auto"/>
          </w:tcPr>
          <w:p w14:paraId="625F493A" w14:textId="38F67097" w:rsidR="00EB4F83" w:rsidRPr="008E01AE" w:rsidRDefault="00EB4F83"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8E01AE">
              <w:rPr>
                <w:rFonts w:asciiTheme="minorHAnsi" w:eastAsia="Times New Roman" w:hAnsiTheme="minorHAnsi" w:cstheme="minorHAnsi"/>
                <w:i/>
                <w:color w:val="000000" w:themeColor="text1"/>
                <w:spacing w:val="15"/>
                <w:sz w:val="22"/>
              </w:rPr>
              <w:t>x</w:t>
            </w:r>
          </w:p>
        </w:tc>
        <w:tc>
          <w:tcPr>
            <w:tcW w:w="567" w:type="dxa"/>
            <w:shd w:val="clear" w:color="auto" w:fill="auto"/>
          </w:tcPr>
          <w:p w14:paraId="7C893080" w14:textId="77777777" w:rsidR="00EB4F83" w:rsidRPr="008E01AE" w:rsidRDefault="00EB4F83"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51" w:type="dxa"/>
            <w:shd w:val="clear" w:color="auto" w:fill="auto"/>
          </w:tcPr>
          <w:p w14:paraId="36169710" w14:textId="77777777" w:rsidR="00EB4F83" w:rsidRPr="008E01AE" w:rsidRDefault="00EB4F83"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r>
      <w:tr w:rsidR="007C1690" w:rsidRPr="008E01AE" w14:paraId="6279D4E1" w14:textId="77777777" w:rsidTr="53604375">
        <w:trPr>
          <w:cantSplit/>
          <w:trHeight w:val="666"/>
        </w:trPr>
        <w:tc>
          <w:tcPr>
            <w:tcW w:w="12469" w:type="dxa"/>
            <w:shd w:val="clear" w:color="auto" w:fill="auto"/>
            <w:tcMar>
              <w:top w:w="0" w:type="dxa"/>
              <w:left w:w="108" w:type="dxa"/>
              <w:bottom w:w="0" w:type="dxa"/>
              <w:right w:w="108" w:type="dxa"/>
            </w:tcMar>
          </w:tcPr>
          <w:p w14:paraId="398CC6CA" w14:textId="5AE5A1B2" w:rsidR="007C1690" w:rsidRPr="008E01AE" w:rsidRDefault="00262A98" w:rsidP="00DF6089">
            <w:pPr>
              <w:pStyle w:val="ListParagraph"/>
              <w:numPr>
                <w:ilvl w:val="0"/>
                <w:numId w:val="5"/>
              </w:numPr>
              <w:spacing w:after="0"/>
              <w:ind w:left="360" w:hanging="270"/>
              <w:rPr>
                <w:rFonts w:asciiTheme="minorHAnsi" w:hAnsiTheme="minorHAnsi" w:cstheme="minorHAnsi"/>
                <w:sz w:val="22"/>
              </w:rPr>
            </w:pPr>
            <w:r w:rsidRPr="008E01AE">
              <w:rPr>
                <w:rFonts w:asciiTheme="minorHAnsi" w:hAnsiTheme="minorHAnsi" w:cstheme="minorHAnsi"/>
                <w:sz w:val="22"/>
              </w:rPr>
              <w:t>Good written and spoken English</w:t>
            </w:r>
          </w:p>
        </w:tc>
        <w:tc>
          <w:tcPr>
            <w:tcW w:w="567" w:type="dxa"/>
            <w:shd w:val="clear" w:color="auto" w:fill="auto"/>
            <w:tcMar>
              <w:top w:w="0" w:type="dxa"/>
              <w:left w:w="108" w:type="dxa"/>
              <w:bottom w:w="0" w:type="dxa"/>
              <w:right w:w="108" w:type="dxa"/>
            </w:tcMar>
          </w:tcPr>
          <w:p w14:paraId="68B31649" w14:textId="77777777" w:rsidR="007C1690" w:rsidRPr="008E01AE" w:rsidRDefault="007C1690"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426" w:type="dxa"/>
            <w:shd w:val="clear" w:color="auto" w:fill="auto"/>
          </w:tcPr>
          <w:p w14:paraId="396AE5BB" w14:textId="366A3AE6" w:rsidR="007C1690" w:rsidRPr="008E01AE" w:rsidRDefault="00860CCB"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8E01AE">
              <w:rPr>
                <w:rFonts w:asciiTheme="minorHAnsi" w:eastAsia="Times New Roman" w:hAnsiTheme="minorHAnsi" w:cstheme="minorHAnsi"/>
                <w:i/>
                <w:color w:val="000000" w:themeColor="text1"/>
                <w:spacing w:val="15"/>
                <w:sz w:val="22"/>
              </w:rPr>
              <w:t>x</w:t>
            </w:r>
          </w:p>
        </w:tc>
        <w:tc>
          <w:tcPr>
            <w:tcW w:w="567" w:type="dxa"/>
            <w:shd w:val="clear" w:color="auto" w:fill="auto"/>
          </w:tcPr>
          <w:p w14:paraId="54FC1066" w14:textId="7CA74B92" w:rsidR="007C1690" w:rsidRPr="008E01AE" w:rsidRDefault="00265187"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8E01AE">
              <w:rPr>
                <w:rFonts w:asciiTheme="minorHAnsi" w:eastAsia="Times New Roman" w:hAnsiTheme="minorHAnsi" w:cstheme="minorHAnsi"/>
                <w:i/>
                <w:color w:val="000000" w:themeColor="text1"/>
                <w:spacing w:val="15"/>
                <w:sz w:val="22"/>
              </w:rPr>
              <w:t>x</w:t>
            </w:r>
          </w:p>
        </w:tc>
        <w:tc>
          <w:tcPr>
            <w:tcW w:w="551" w:type="dxa"/>
            <w:shd w:val="clear" w:color="auto" w:fill="auto"/>
          </w:tcPr>
          <w:p w14:paraId="650DEE3F" w14:textId="77777777" w:rsidR="007C1690" w:rsidRPr="008E01AE" w:rsidRDefault="007C1690"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r>
      <w:tr w:rsidR="00037D8A" w:rsidRPr="008E01AE" w14:paraId="43DFE1D4" w14:textId="77777777" w:rsidTr="53604375">
        <w:trPr>
          <w:cantSplit/>
          <w:trHeight w:val="666"/>
        </w:trPr>
        <w:tc>
          <w:tcPr>
            <w:tcW w:w="12469" w:type="dxa"/>
            <w:shd w:val="clear" w:color="auto" w:fill="auto"/>
            <w:tcMar>
              <w:top w:w="0" w:type="dxa"/>
              <w:left w:w="108" w:type="dxa"/>
              <w:bottom w:w="0" w:type="dxa"/>
              <w:right w:w="108" w:type="dxa"/>
            </w:tcMar>
          </w:tcPr>
          <w:p w14:paraId="59C689BA" w14:textId="7FE5C47E" w:rsidR="00037D8A" w:rsidRPr="008E01AE" w:rsidRDefault="00262A98" w:rsidP="00DF6089">
            <w:pPr>
              <w:pStyle w:val="ListParagraph"/>
              <w:numPr>
                <w:ilvl w:val="0"/>
                <w:numId w:val="5"/>
              </w:numPr>
              <w:spacing w:after="0"/>
              <w:ind w:left="360" w:hanging="270"/>
              <w:rPr>
                <w:rFonts w:asciiTheme="minorHAnsi" w:hAnsiTheme="minorHAnsi" w:cstheme="minorHAnsi"/>
                <w:sz w:val="22"/>
              </w:rPr>
            </w:pPr>
            <w:r w:rsidRPr="008E01AE">
              <w:rPr>
                <w:rFonts w:asciiTheme="minorHAnsi" w:hAnsiTheme="minorHAnsi" w:cstheme="minorHAnsi"/>
                <w:sz w:val="22"/>
              </w:rPr>
              <w:lastRenderedPageBreak/>
              <w:t>Standard keyboard skills with knowledge of Microsoft suite</w:t>
            </w:r>
          </w:p>
        </w:tc>
        <w:tc>
          <w:tcPr>
            <w:tcW w:w="567" w:type="dxa"/>
            <w:shd w:val="clear" w:color="auto" w:fill="auto"/>
            <w:tcMar>
              <w:top w:w="0" w:type="dxa"/>
              <w:left w:w="108" w:type="dxa"/>
              <w:bottom w:w="0" w:type="dxa"/>
              <w:right w:w="108" w:type="dxa"/>
            </w:tcMar>
          </w:tcPr>
          <w:p w14:paraId="309E7C76" w14:textId="1E91FBE2" w:rsidR="00037D8A" w:rsidRPr="008E01AE" w:rsidRDefault="00262A98"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8E01AE">
              <w:rPr>
                <w:rFonts w:asciiTheme="minorHAnsi" w:eastAsia="Times New Roman" w:hAnsiTheme="minorHAnsi" w:cstheme="minorHAnsi"/>
                <w:i/>
                <w:color w:val="000000" w:themeColor="text1"/>
                <w:spacing w:val="15"/>
                <w:sz w:val="22"/>
              </w:rPr>
              <w:t>x</w:t>
            </w:r>
          </w:p>
        </w:tc>
        <w:tc>
          <w:tcPr>
            <w:tcW w:w="426" w:type="dxa"/>
            <w:shd w:val="clear" w:color="auto" w:fill="auto"/>
          </w:tcPr>
          <w:p w14:paraId="4B19972E" w14:textId="6178D4A8" w:rsidR="00037D8A" w:rsidRPr="008E01AE" w:rsidRDefault="00037D8A"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67" w:type="dxa"/>
            <w:shd w:val="clear" w:color="auto" w:fill="auto"/>
          </w:tcPr>
          <w:p w14:paraId="2FC99129" w14:textId="77777777" w:rsidR="00037D8A" w:rsidRPr="008E01AE" w:rsidRDefault="00037D8A"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51" w:type="dxa"/>
            <w:shd w:val="clear" w:color="auto" w:fill="auto"/>
          </w:tcPr>
          <w:p w14:paraId="62D29661" w14:textId="77777777" w:rsidR="00037D8A" w:rsidRPr="008E01AE" w:rsidRDefault="00037D8A"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r>
      <w:tr w:rsidR="00262A98" w:rsidRPr="008E01AE" w14:paraId="2AF6031C" w14:textId="77777777" w:rsidTr="53604375">
        <w:trPr>
          <w:cantSplit/>
          <w:trHeight w:val="666"/>
        </w:trPr>
        <w:tc>
          <w:tcPr>
            <w:tcW w:w="12469" w:type="dxa"/>
            <w:shd w:val="clear" w:color="auto" w:fill="auto"/>
            <w:tcMar>
              <w:top w:w="0" w:type="dxa"/>
              <w:left w:w="108" w:type="dxa"/>
              <w:bottom w:w="0" w:type="dxa"/>
              <w:right w:w="108" w:type="dxa"/>
            </w:tcMar>
          </w:tcPr>
          <w:p w14:paraId="519EC0E0" w14:textId="77777777" w:rsidR="00262A98" w:rsidRPr="008E01AE" w:rsidRDefault="00262A98" w:rsidP="00DF6089">
            <w:pPr>
              <w:pStyle w:val="ListParagraph"/>
              <w:numPr>
                <w:ilvl w:val="0"/>
                <w:numId w:val="5"/>
              </w:numPr>
              <w:spacing w:after="0"/>
              <w:ind w:left="360" w:hanging="270"/>
              <w:rPr>
                <w:rFonts w:asciiTheme="minorHAnsi" w:hAnsiTheme="minorHAnsi" w:cstheme="minorHAnsi"/>
                <w:sz w:val="22"/>
              </w:rPr>
            </w:pPr>
            <w:r w:rsidRPr="008E01AE">
              <w:rPr>
                <w:rFonts w:asciiTheme="minorHAnsi" w:hAnsiTheme="minorHAnsi" w:cstheme="minorHAnsi"/>
                <w:sz w:val="22"/>
              </w:rPr>
              <w:t>Ability to work cooperatively in a cross-cultural setting, fast-paced and difficult emergency context</w:t>
            </w:r>
          </w:p>
          <w:p w14:paraId="242C386C" w14:textId="77777777" w:rsidR="00262A98" w:rsidRPr="008E01AE" w:rsidRDefault="00262A98" w:rsidP="00262A98">
            <w:pPr>
              <w:pStyle w:val="ListParagraph"/>
              <w:spacing w:after="0"/>
              <w:ind w:left="360"/>
              <w:rPr>
                <w:rFonts w:asciiTheme="minorHAnsi" w:hAnsiTheme="minorHAnsi" w:cstheme="minorHAnsi"/>
                <w:sz w:val="22"/>
              </w:rPr>
            </w:pPr>
          </w:p>
        </w:tc>
        <w:tc>
          <w:tcPr>
            <w:tcW w:w="567" w:type="dxa"/>
            <w:shd w:val="clear" w:color="auto" w:fill="auto"/>
            <w:tcMar>
              <w:top w:w="0" w:type="dxa"/>
              <w:left w:w="108" w:type="dxa"/>
              <w:bottom w:w="0" w:type="dxa"/>
              <w:right w:w="108" w:type="dxa"/>
            </w:tcMar>
          </w:tcPr>
          <w:p w14:paraId="4F7D5A8E" w14:textId="77777777"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426" w:type="dxa"/>
            <w:shd w:val="clear" w:color="auto" w:fill="auto"/>
          </w:tcPr>
          <w:p w14:paraId="1707D2D4" w14:textId="525A3A0D"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8E01AE">
              <w:rPr>
                <w:rFonts w:asciiTheme="minorHAnsi" w:eastAsia="Times New Roman" w:hAnsiTheme="minorHAnsi" w:cstheme="minorHAnsi"/>
                <w:i/>
                <w:color w:val="000000" w:themeColor="text1"/>
                <w:spacing w:val="15"/>
                <w:sz w:val="22"/>
              </w:rPr>
              <w:t>x</w:t>
            </w:r>
          </w:p>
        </w:tc>
        <w:tc>
          <w:tcPr>
            <w:tcW w:w="567" w:type="dxa"/>
            <w:shd w:val="clear" w:color="auto" w:fill="auto"/>
          </w:tcPr>
          <w:p w14:paraId="222FCF4E" w14:textId="77777777"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51" w:type="dxa"/>
            <w:shd w:val="clear" w:color="auto" w:fill="auto"/>
          </w:tcPr>
          <w:p w14:paraId="1F30B755" w14:textId="77777777"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r>
      <w:tr w:rsidR="00262A98" w:rsidRPr="008E01AE" w14:paraId="5F7F85D0" w14:textId="77777777" w:rsidTr="53604375">
        <w:trPr>
          <w:cantSplit/>
          <w:trHeight w:val="401"/>
        </w:trPr>
        <w:tc>
          <w:tcPr>
            <w:tcW w:w="12469" w:type="dxa"/>
            <w:shd w:val="clear" w:color="auto" w:fill="0B9CDA"/>
            <w:tcMar>
              <w:top w:w="0" w:type="dxa"/>
              <w:left w:w="108" w:type="dxa"/>
              <w:bottom w:w="0" w:type="dxa"/>
              <w:right w:w="108" w:type="dxa"/>
            </w:tcMar>
          </w:tcPr>
          <w:p w14:paraId="09A135F9" w14:textId="77777777" w:rsidR="00262A98" w:rsidRPr="008E01AE" w:rsidRDefault="00262A98" w:rsidP="00262A98">
            <w:pPr>
              <w:numPr>
                <w:ilvl w:val="1"/>
                <w:numId w:val="0"/>
              </w:numPr>
              <w:suppressAutoHyphens/>
              <w:autoSpaceDN w:val="0"/>
              <w:spacing w:after="160" w:line="256" w:lineRule="auto"/>
              <w:textAlignment w:val="baseline"/>
              <w:rPr>
                <w:rFonts w:asciiTheme="minorHAnsi" w:eastAsia="Times New Roman" w:hAnsiTheme="minorHAnsi" w:cstheme="minorHAnsi"/>
                <w:b/>
                <w:color w:val="FFFFFF" w:themeColor="background1"/>
                <w:spacing w:val="15"/>
                <w:sz w:val="22"/>
              </w:rPr>
            </w:pPr>
            <w:r w:rsidRPr="008E01AE">
              <w:rPr>
                <w:rFonts w:asciiTheme="minorHAnsi" w:eastAsia="Times New Roman" w:hAnsiTheme="minorHAnsi" w:cstheme="minorHAnsi"/>
                <w:b/>
                <w:color w:val="FFFFFF" w:themeColor="background1"/>
                <w:spacing w:val="15"/>
                <w:sz w:val="22"/>
              </w:rPr>
              <w:t xml:space="preserve">Desirable </w:t>
            </w:r>
          </w:p>
        </w:tc>
        <w:tc>
          <w:tcPr>
            <w:tcW w:w="567" w:type="dxa"/>
            <w:shd w:val="clear" w:color="auto" w:fill="0B9CDA"/>
            <w:tcMar>
              <w:top w:w="0" w:type="dxa"/>
              <w:left w:w="108" w:type="dxa"/>
              <w:bottom w:w="0" w:type="dxa"/>
              <w:right w:w="108" w:type="dxa"/>
            </w:tcMar>
          </w:tcPr>
          <w:p w14:paraId="08A04144" w14:textId="77777777"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426" w:type="dxa"/>
            <w:shd w:val="clear" w:color="auto" w:fill="0B9CDA"/>
          </w:tcPr>
          <w:p w14:paraId="06F47CD6" w14:textId="77777777"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67" w:type="dxa"/>
            <w:shd w:val="clear" w:color="auto" w:fill="0B9CDA"/>
          </w:tcPr>
          <w:p w14:paraId="6C65DAE2" w14:textId="77777777"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51" w:type="dxa"/>
            <w:shd w:val="clear" w:color="auto" w:fill="0B9CDA"/>
          </w:tcPr>
          <w:p w14:paraId="1A8AF256" w14:textId="77777777"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r>
      <w:tr w:rsidR="00262A98" w:rsidRPr="008E01AE" w14:paraId="48F724B8" w14:textId="77777777" w:rsidTr="53604375">
        <w:trPr>
          <w:cantSplit/>
          <w:trHeight w:val="497"/>
        </w:trPr>
        <w:tc>
          <w:tcPr>
            <w:tcW w:w="12469" w:type="dxa"/>
            <w:shd w:val="clear" w:color="auto" w:fill="auto"/>
            <w:tcMar>
              <w:top w:w="0" w:type="dxa"/>
              <w:left w:w="108" w:type="dxa"/>
              <w:bottom w:w="0" w:type="dxa"/>
              <w:right w:w="108" w:type="dxa"/>
            </w:tcMar>
          </w:tcPr>
          <w:p w14:paraId="3A3D5BB9" w14:textId="7207C1AE" w:rsidR="00262A98" w:rsidRPr="008E01AE" w:rsidRDefault="00BD10EB" w:rsidP="00DF6089">
            <w:pPr>
              <w:pStyle w:val="ListParagraph"/>
              <w:numPr>
                <w:ilvl w:val="0"/>
                <w:numId w:val="6"/>
              </w:numPr>
              <w:spacing w:after="0"/>
              <w:rPr>
                <w:rFonts w:asciiTheme="minorHAnsi" w:hAnsiTheme="minorHAnsi" w:cstheme="minorHAnsi"/>
                <w:sz w:val="22"/>
              </w:rPr>
            </w:pPr>
            <w:r w:rsidRPr="008E01AE">
              <w:rPr>
                <w:rFonts w:asciiTheme="minorHAnsi" w:hAnsiTheme="minorHAnsi" w:cstheme="minorHAnsi"/>
                <w:sz w:val="22"/>
              </w:rPr>
              <w:t>Able to influence and inspire confidence using professional knowledge and expertise</w:t>
            </w:r>
          </w:p>
        </w:tc>
        <w:tc>
          <w:tcPr>
            <w:tcW w:w="567" w:type="dxa"/>
            <w:shd w:val="clear" w:color="auto" w:fill="auto"/>
            <w:tcMar>
              <w:top w:w="0" w:type="dxa"/>
              <w:left w:w="108" w:type="dxa"/>
              <w:bottom w:w="0" w:type="dxa"/>
              <w:right w:w="108" w:type="dxa"/>
            </w:tcMar>
          </w:tcPr>
          <w:p w14:paraId="5EF495E8" w14:textId="051EAAFC"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426" w:type="dxa"/>
            <w:shd w:val="clear" w:color="auto" w:fill="auto"/>
          </w:tcPr>
          <w:p w14:paraId="6827CCFB" w14:textId="2E9E2C85" w:rsidR="00262A98" w:rsidRPr="008E01AE" w:rsidRDefault="00BD10EB"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r w:rsidRPr="008E01AE">
              <w:rPr>
                <w:rFonts w:asciiTheme="minorHAnsi" w:eastAsia="Times New Roman" w:hAnsiTheme="minorHAnsi" w:cstheme="minorHAnsi"/>
                <w:spacing w:val="15"/>
                <w:sz w:val="22"/>
              </w:rPr>
              <w:t>x</w:t>
            </w:r>
          </w:p>
        </w:tc>
        <w:tc>
          <w:tcPr>
            <w:tcW w:w="567" w:type="dxa"/>
            <w:shd w:val="clear" w:color="auto" w:fill="auto"/>
          </w:tcPr>
          <w:p w14:paraId="59EFA202" w14:textId="77777777"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51" w:type="dxa"/>
            <w:shd w:val="clear" w:color="auto" w:fill="auto"/>
          </w:tcPr>
          <w:p w14:paraId="592704FC" w14:textId="77777777"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r>
      <w:tr w:rsidR="00AC59F1" w:rsidRPr="008E01AE" w14:paraId="3C94835B" w14:textId="77777777" w:rsidTr="53604375">
        <w:trPr>
          <w:cantSplit/>
          <w:trHeight w:val="497"/>
        </w:trPr>
        <w:tc>
          <w:tcPr>
            <w:tcW w:w="12469" w:type="dxa"/>
            <w:shd w:val="clear" w:color="auto" w:fill="auto"/>
            <w:tcMar>
              <w:top w:w="0" w:type="dxa"/>
              <w:left w:w="108" w:type="dxa"/>
              <w:bottom w:w="0" w:type="dxa"/>
              <w:right w:w="108" w:type="dxa"/>
            </w:tcMar>
          </w:tcPr>
          <w:p w14:paraId="3DF14790" w14:textId="57C3E47E" w:rsidR="00AC59F1" w:rsidRPr="008E01AE" w:rsidRDefault="00AC59F1" w:rsidP="00DF6089">
            <w:pPr>
              <w:pStyle w:val="ListParagraph"/>
              <w:numPr>
                <w:ilvl w:val="0"/>
                <w:numId w:val="6"/>
              </w:numPr>
              <w:spacing w:after="0"/>
              <w:rPr>
                <w:rFonts w:asciiTheme="minorHAnsi" w:hAnsiTheme="minorHAnsi" w:cstheme="minorHAnsi"/>
                <w:sz w:val="22"/>
              </w:rPr>
            </w:pPr>
            <w:r w:rsidRPr="008E01AE">
              <w:rPr>
                <w:rFonts w:asciiTheme="minorHAnsi" w:hAnsiTheme="minorHAnsi" w:cstheme="minorHAnsi"/>
                <w:sz w:val="22"/>
              </w:rPr>
              <w:t>Understanding of trends and developments in the relevant field</w:t>
            </w:r>
          </w:p>
        </w:tc>
        <w:tc>
          <w:tcPr>
            <w:tcW w:w="567" w:type="dxa"/>
            <w:shd w:val="clear" w:color="auto" w:fill="auto"/>
            <w:tcMar>
              <w:top w:w="0" w:type="dxa"/>
              <w:left w:w="108" w:type="dxa"/>
              <w:bottom w:w="0" w:type="dxa"/>
              <w:right w:w="108" w:type="dxa"/>
            </w:tcMar>
          </w:tcPr>
          <w:p w14:paraId="6C5328E4" w14:textId="77777777" w:rsidR="00AC59F1" w:rsidRPr="008E01AE" w:rsidRDefault="00AC59F1"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426" w:type="dxa"/>
            <w:shd w:val="clear" w:color="auto" w:fill="auto"/>
          </w:tcPr>
          <w:p w14:paraId="4D549AE7" w14:textId="11219875" w:rsidR="00AC59F1" w:rsidRPr="008E01AE" w:rsidRDefault="00AC59F1"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r w:rsidRPr="008E01AE">
              <w:rPr>
                <w:rFonts w:asciiTheme="minorHAnsi" w:eastAsia="Times New Roman" w:hAnsiTheme="minorHAnsi" w:cstheme="minorHAnsi"/>
                <w:spacing w:val="15"/>
                <w:sz w:val="22"/>
              </w:rPr>
              <w:t>x</w:t>
            </w:r>
          </w:p>
        </w:tc>
        <w:tc>
          <w:tcPr>
            <w:tcW w:w="567" w:type="dxa"/>
            <w:shd w:val="clear" w:color="auto" w:fill="auto"/>
          </w:tcPr>
          <w:p w14:paraId="41C7754C" w14:textId="77777777" w:rsidR="00AC59F1" w:rsidRPr="008E01AE" w:rsidRDefault="00AC59F1"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51" w:type="dxa"/>
            <w:shd w:val="clear" w:color="auto" w:fill="auto"/>
          </w:tcPr>
          <w:p w14:paraId="1BEBB53C" w14:textId="77777777" w:rsidR="00AC59F1" w:rsidRPr="008E01AE" w:rsidRDefault="00AC59F1"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r>
      <w:tr w:rsidR="00262A98" w:rsidRPr="008E01AE" w14:paraId="1FDD1FB2" w14:textId="77777777" w:rsidTr="53604375">
        <w:trPr>
          <w:cantSplit/>
          <w:trHeight w:val="497"/>
        </w:trPr>
        <w:tc>
          <w:tcPr>
            <w:tcW w:w="12469" w:type="dxa"/>
            <w:shd w:val="clear" w:color="auto" w:fill="auto"/>
            <w:tcMar>
              <w:top w:w="0" w:type="dxa"/>
              <w:left w:w="108" w:type="dxa"/>
              <w:bottom w:w="0" w:type="dxa"/>
              <w:right w:w="108" w:type="dxa"/>
            </w:tcMar>
          </w:tcPr>
          <w:p w14:paraId="5D5446CA" w14:textId="39258FB7" w:rsidR="00262A98" w:rsidRPr="008E01AE" w:rsidRDefault="00262A98" w:rsidP="00DF6089">
            <w:pPr>
              <w:pStyle w:val="ListParagraph"/>
              <w:numPr>
                <w:ilvl w:val="0"/>
                <w:numId w:val="6"/>
              </w:numPr>
              <w:spacing w:after="0"/>
              <w:rPr>
                <w:rFonts w:asciiTheme="minorHAnsi" w:hAnsiTheme="minorHAnsi" w:cstheme="minorHAnsi"/>
                <w:sz w:val="22"/>
              </w:rPr>
            </w:pPr>
            <w:r w:rsidRPr="008E01AE">
              <w:rPr>
                <w:rFonts w:asciiTheme="minorHAnsi" w:hAnsiTheme="minorHAnsi" w:cstheme="minorHAnsi"/>
                <w:sz w:val="22"/>
              </w:rPr>
              <w:t xml:space="preserve">Proven experience in working in </w:t>
            </w:r>
            <w:r w:rsidR="00DC68BF" w:rsidRPr="008E01AE">
              <w:rPr>
                <w:rFonts w:asciiTheme="minorHAnsi" w:hAnsiTheme="minorHAnsi" w:cstheme="minorHAnsi"/>
                <w:sz w:val="22"/>
              </w:rPr>
              <w:t>Humanitarian context</w:t>
            </w:r>
          </w:p>
        </w:tc>
        <w:tc>
          <w:tcPr>
            <w:tcW w:w="567" w:type="dxa"/>
            <w:shd w:val="clear" w:color="auto" w:fill="auto"/>
            <w:tcMar>
              <w:top w:w="0" w:type="dxa"/>
              <w:left w:w="108" w:type="dxa"/>
              <w:bottom w:w="0" w:type="dxa"/>
              <w:right w:w="108" w:type="dxa"/>
            </w:tcMar>
          </w:tcPr>
          <w:p w14:paraId="052C8C7A" w14:textId="7B02A8AF"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r w:rsidRPr="008E01AE">
              <w:rPr>
                <w:rFonts w:asciiTheme="minorHAnsi" w:eastAsia="Times New Roman" w:hAnsiTheme="minorHAnsi" w:cstheme="minorHAnsi"/>
                <w:spacing w:val="15"/>
                <w:sz w:val="22"/>
              </w:rPr>
              <w:t>x</w:t>
            </w:r>
          </w:p>
        </w:tc>
        <w:tc>
          <w:tcPr>
            <w:tcW w:w="426" w:type="dxa"/>
            <w:shd w:val="clear" w:color="auto" w:fill="auto"/>
          </w:tcPr>
          <w:p w14:paraId="1915D6AD" w14:textId="77777777"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67" w:type="dxa"/>
            <w:shd w:val="clear" w:color="auto" w:fill="auto"/>
          </w:tcPr>
          <w:p w14:paraId="75D960B8" w14:textId="77777777"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51" w:type="dxa"/>
            <w:shd w:val="clear" w:color="auto" w:fill="auto"/>
          </w:tcPr>
          <w:p w14:paraId="2F6063B0" w14:textId="77777777"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r>
      <w:tr w:rsidR="00262A98" w:rsidRPr="008E01AE" w14:paraId="0C4B8518" w14:textId="77777777" w:rsidTr="53604375">
        <w:trPr>
          <w:cantSplit/>
          <w:trHeight w:val="497"/>
        </w:trPr>
        <w:tc>
          <w:tcPr>
            <w:tcW w:w="12469" w:type="dxa"/>
            <w:shd w:val="clear" w:color="auto" w:fill="auto"/>
            <w:tcMar>
              <w:top w:w="0" w:type="dxa"/>
              <w:left w:w="108" w:type="dxa"/>
              <w:bottom w:w="0" w:type="dxa"/>
              <w:right w:w="108" w:type="dxa"/>
            </w:tcMar>
          </w:tcPr>
          <w:p w14:paraId="6C5F50A7" w14:textId="46CEE52E" w:rsidR="00262A98" w:rsidRPr="008E01AE" w:rsidRDefault="00DC68BF" w:rsidP="00DF6089">
            <w:pPr>
              <w:pStyle w:val="ListParagraph"/>
              <w:numPr>
                <w:ilvl w:val="0"/>
                <w:numId w:val="6"/>
              </w:numPr>
              <w:spacing w:after="0"/>
              <w:rPr>
                <w:rFonts w:asciiTheme="minorHAnsi" w:hAnsiTheme="minorHAnsi" w:cstheme="minorHAnsi"/>
                <w:sz w:val="22"/>
              </w:rPr>
            </w:pPr>
            <w:r w:rsidRPr="008E01AE">
              <w:rPr>
                <w:rFonts w:asciiTheme="minorHAnsi" w:hAnsiTheme="minorHAnsi" w:cstheme="minorHAnsi"/>
                <w:sz w:val="22"/>
              </w:rPr>
              <w:t xml:space="preserve">Ability to demonstrate sensitivity to cultural differences and gender issues, as well as the commitment to equal opportunities.  </w:t>
            </w:r>
          </w:p>
        </w:tc>
        <w:tc>
          <w:tcPr>
            <w:tcW w:w="567" w:type="dxa"/>
            <w:shd w:val="clear" w:color="auto" w:fill="auto"/>
            <w:tcMar>
              <w:top w:w="0" w:type="dxa"/>
              <w:left w:w="108" w:type="dxa"/>
              <w:bottom w:w="0" w:type="dxa"/>
              <w:right w:w="108" w:type="dxa"/>
            </w:tcMar>
          </w:tcPr>
          <w:p w14:paraId="1FA605A4" w14:textId="77777777"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426" w:type="dxa"/>
            <w:shd w:val="clear" w:color="auto" w:fill="auto"/>
          </w:tcPr>
          <w:p w14:paraId="3F331881" w14:textId="2C8918AA"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r w:rsidRPr="008E01AE">
              <w:rPr>
                <w:rFonts w:asciiTheme="minorHAnsi" w:eastAsia="Times New Roman" w:hAnsiTheme="minorHAnsi" w:cstheme="minorHAnsi"/>
                <w:spacing w:val="15"/>
                <w:sz w:val="22"/>
              </w:rPr>
              <w:t xml:space="preserve">x </w:t>
            </w:r>
          </w:p>
        </w:tc>
        <w:tc>
          <w:tcPr>
            <w:tcW w:w="567" w:type="dxa"/>
            <w:shd w:val="clear" w:color="auto" w:fill="auto"/>
          </w:tcPr>
          <w:p w14:paraId="263FE1FC" w14:textId="77777777"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51" w:type="dxa"/>
            <w:shd w:val="clear" w:color="auto" w:fill="auto"/>
          </w:tcPr>
          <w:p w14:paraId="7BCD4135" w14:textId="77777777"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r>
      <w:tr w:rsidR="009B18EF" w:rsidRPr="008E01AE" w14:paraId="4E1D90E3" w14:textId="77777777" w:rsidTr="53604375">
        <w:trPr>
          <w:cantSplit/>
          <w:trHeight w:val="497"/>
        </w:trPr>
        <w:tc>
          <w:tcPr>
            <w:tcW w:w="12469" w:type="dxa"/>
            <w:shd w:val="clear" w:color="auto" w:fill="auto"/>
            <w:tcMar>
              <w:top w:w="0" w:type="dxa"/>
              <w:left w:w="108" w:type="dxa"/>
              <w:bottom w:w="0" w:type="dxa"/>
              <w:right w:w="108" w:type="dxa"/>
            </w:tcMar>
          </w:tcPr>
          <w:p w14:paraId="103F0F4D" w14:textId="40EDBEF6" w:rsidR="009B18EF" w:rsidRPr="008E01AE" w:rsidRDefault="009B18EF" w:rsidP="00DF6089">
            <w:pPr>
              <w:pStyle w:val="ListParagraph"/>
              <w:numPr>
                <w:ilvl w:val="0"/>
                <w:numId w:val="6"/>
              </w:numPr>
              <w:spacing w:after="0"/>
              <w:rPr>
                <w:rFonts w:asciiTheme="minorHAnsi" w:hAnsiTheme="minorHAnsi" w:cstheme="minorHAnsi"/>
                <w:bCs/>
                <w:sz w:val="22"/>
              </w:rPr>
            </w:pPr>
            <w:r w:rsidRPr="008E01AE">
              <w:rPr>
                <w:rFonts w:asciiTheme="minorHAnsi" w:hAnsiTheme="minorHAnsi" w:cstheme="minorHAnsi"/>
                <w:sz w:val="22"/>
              </w:rPr>
              <w:t xml:space="preserve">Experience of developing and working with HR Information Systems </w:t>
            </w:r>
          </w:p>
        </w:tc>
        <w:tc>
          <w:tcPr>
            <w:tcW w:w="567" w:type="dxa"/>
            <w:shd w:val="clear" w:color="auto" w:fill="auto"/>
            <w:tcMar>
              <w:top w:w="0" w:type="dxa"/>
              <w:left w:w="108" w:type="dxa"/>
              <w:bottom w:w="0" w:type="dxa"/>
              <w:right w:w="108" w:type="dxa"/>
            </w:tcMar>
          </w:tcPr>
          <w:p w14:paraId="5E3AA7FB" w14:textId="7BC3B7F5" w:rsidR="009B18EF" w:rsidRPr="008E01AE" w:rsidRDefault="009B18EF"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r w:rsidRPr="008E01AE">
              <w:rPr>
                <w:rFonts w:asciiTheme="minorHAnsi" w:eastAsia="Times New Roman" w:hAnsiTheme="minorHAnsi" w:cstheme="minorHAnsi"/>
                <w:spacing w:val="15"/>
                <w:sz w:val="22"/>
              </w:rPr>
              <w:t>x</w:t>
            </w:r>
          </w:p>
        </w:tc>
        <w:tc>
          <w:tcPr>
            <w:tcW w:w="426" w:type="dxa"/>
            <w:shd w:val="clear" w:color="auto" w:fill="auto"/>
          </w:tcPr>
          <w:p w14:paraId="0B4B2C11" w14:textId="77777777" w:rsidR="009B18EF" w:rsidRPr="008E01AE" w:rsidRDefault="009B18EF"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67" w:type="dxa"/>
            <w:shd w:val="clear" w:color="auto" w:fill="auto"/>
          </w:tcPr>
          <w:p w14:paraId="5DE64085" w14:textId="77777777" w:rsidR="009B18EF" w:rsidRPr="008E01AE" w:rsidRDefault="009B18EF"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51" w:type="dxa"/>
            <w:shd w:val="clear" w:color="auto" w:fill="auto"/>
          </w:tcPr>
          <w:p w14:paraId="65461EEF" w14:textId="77777777" w:rsidR="009B18EF" w:rsidRPr="008E01AE" w:rsidRDefault="009B18EF"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r>
    </w:tbl>
    <w:p w14:paraId="11A881C1" w14:textId="77777777" w:rsidR="007A35EF" w:rsidRPr="008E01AE" w:rsidRDefault="007A35EF" w:rsidP="007A35EF">
      <w:pPr>
        <w:pStyle w:val="ListParagraph"/>
        <w:suppressAutoHyphens/>
        <w:autoSpaceDN w:val="0"/>
        <w:spacing w:after="0" w:line="240" w:lineRule="auto"/>
        <w:jc w:val="both"/>
        <w:textAlignment w:val="baseline"/>
        <w:rPr>
          <w:rFonts w:asciiTheme="minorHAnsi" w:eastAsia="Trebuchet MS" w:hAnsiTheme="minorHAnsi" w:cstheme="minorHAnsi"/>
          <w:color w:val="7F7F7F" w:themeColor="text1" w:themeTint="80"/>
          <w:sz w:val="22"/>
        </w:rPr>
      </w:pPr>
    </w:p>
    <w:p w14:paraId="7D4D55F3" w14:textId="77777777" w:rsidR="007F43CC" w:rsidRPr="008E01AE" w:rsidRDefault="007F43CC" w:rsidP="007F43CC">
      <w:pPr>
        <w:spacing w:after="0" w:line="240" w:lineRule="auto"/>
        <w:jc w:val="both"/>
        <w:rPr>
          <w:rFonts w:asciiTheme="minorHAnsi" w:hAnsiTheme="minorHAnsi" w:cstheme="minorHAnsi"/>
          <w:b/>
          <w:sz w:val="22"/>
        </w:rPr>
      </w:pPr>
    </w:p>
    <w:p w14:paraId="768DC113" w14:textId="331FD301" w:rsidR="00AA6329" w:rsidRPr="008E01AE" w:rsidRDefault="00AA6329" w:rsidP="00DF6089">
      <w:pPr>
        <w:pStyle w:val="ListParagraph"/>
        <w:numPr>
          <w:ilvl w:val="0"/>
          <w:numId w:val="9"/>
        </w:numPr>
        <w:rPr>
          <w:rFonts w:asciiTheme="minorHAnsi" w:hAnsiTheme="minorHAnsi" w:cstheme="minorHAnsi"/>
          <w:sz w:val="22"/>
          <w:highlight w:val="red"/>
          <w:lang w:eastAsia="en-GB"/>
        </w:rPr>
        <w:sectPr w:rsidR="00AA6329" w:rsidRPr="008E01AE" w:rsidSect="00E22F96">
          <w:pgSz w:w="16838" w:h="11906" w:orient="landscape" w:code="9"/>
          <w:pgMar w:top="1134" w:right="1134" w:bottom="1134" w:left="1134" w:header="567" w:footer="624" w:gutter="0"/>
          <w:cols w:space="708"/>
          <w:titlePg/>
          <w:docGrid w:linePitch="360"/>
        </w:sectPr>
      </w:pPr>
      <w:bookmarkStart w:id="53" w:name="_Key_Attributes"/>
      <w:bookmarkEnd w:id="53"/>
    </w:p>
    <w:tbl>
      <w:tblPr>
        <w:tblW w:w="10063" w:type="dxa"/>
        <w:tblInd w:w="41" w:type="dxa"/>
        <w:shd w:val="clear" w:color="auto" w:fill="92D050"/>
        <w:tblLook w:val="0000" w:firstRow="0" w:lastRow="0" w:firstColumn="0" w:lastColumn="0" w:noHBand="0" w:noVBand="0"/>
      </w:tblPr>
      <w:tblGrid>
        <w:gridCol w:w="10063"/>
      </w:tblGrid>
      <w:tr w:rsidR="00126179" w:rsidRPr="008E01AE" w14:paraId="23BDF7C9" w14:textId="77777777" w:rsidTr="007A35EF">
        <w:trPr>
          <w:trHeight w:val="390"/>
        </w:trPr>
        <w:tc>
          <w:tcPr>
            <w:tcW w:w="10063" w:type="dxa"/>
            <w:shd w:val="clear" w:color="auto" w:fill="92D050"/>
          </w:tcPr>
          <w:p w14:paraId="2B9F9258" w14:textId="20BEEC86" w:rsidR="00126179" w:rsidRPr="008E01AE" w:rsidRDefault="00126179" w:rsidP="006D1E8B">
            <w:pPr>
              <w:pStyle w:val="Heading1"/>
              <w:rPr>
                <w:rFonts w:asciiTheme="minorHAnsi" w:hAnsiTheme="minorHAnsi" w:cstheme="minorHAnsi"/>
                <w:b w:val="0"/>
                <w:sz w:val="22"/>
                <w:szCs w:val="22"/>
              </w:rPr>
            </w:pPr>
            <w:r w:rsidRPr="008E01AE">
              <w:rPr>
                <w:rFonts w:asciiTheme="minorHAnsi" w:hAnsiTheme="minorHAnsi" w:cstheme="minorHAnsi"/>
                <w:sz w:val="22"/>
                <w:szCs w:val="22"/>
              </w:rPr>
              <w:lastRenderedPageBreak/>
              <w:t>how to find out more about us</w:t>
            </w:r>
          </w:p>
        </w:tc>
      </w:tr>
    </w:tbl>
    <w:p w14:paraId="6E5D4278" w14:textId="77777777" w:rsidR="00C909A6" w:rsidRPr="008E01AE" w:rsidRDefault="00C909A6" w:rsidP="00C909A6">
      <w:pPr>
        <w:spacing w:after="0" w:line="240" w:lineRule="auto"/>
        <w:contextualSpacing/>
        <w:jc w:val="both"/>
        <w:rPr>
          <w:rFonts w:asciiTheme="minorHAnsi" w:hAnsiTheme="minorHAnsi" w:cstheme="minorHAnsi"/>
          <w:b/>
          <w:iCs/>
          <w:color w:val="000000"/>
          <w:sz w:val="22"/>
        </w:rPr>
      </w:pPr>
    </w:p>
    <w:p w14:paraId="20A2F8DE" w14:textId="3BEBBFC9" w:rsidR="00C909A6" w:rsidRPr="008E01AE" w:rsidRDefault="00C909A6" w:rsidP="00C909A6">
      <w:pPr>
        <w:spacing w:after="0" w:line="240" w:lineRule="auto"/>
        <w:contextualSpacing/>
        <w:jc w:val="both"/>
        <w:rPr>
          <w:rFonts w:asciiTheme="minorHAnsi" w:hAnsiTheme="minorHAnsi" w:cstheme="minorHAnsi"/>
          <w:iCs/>
          <w:color w:val="000000"/>
          <w:sz w:val="22"/>
        </w:rPr>
      </w:pPr>
    </w:p>
    <w:p w14:paraId="61F81738" w14:textId="476DDA2F" w:rsidR="00D5479E" w:rsidRPr="008E01AE" w:rsidRDefault="00D5479E" w:rsidP="00DF6089">
      <w:pPr>
        <w:pStyle w:val="ListParagraph"/>
        <w:numPr>
          <w:ilvl w:val="0"/>
          <w:numId w:val="3"/>
        </w:numPr>
        <w:jc w:val="both"/>
        <w:rPr>
          <w:rFonts w:asciiTheme="minorHAnsi" w:hAnsiTheme="minorHAnsi" w:cstheme="minorHAnsi"/>
          <w:sz w:val="22"/>
        </w:rPr>
      </w:pPr>
      <w:r w:rsidRPr="008E01AE">
        <w:rPr>
          <w:rFonts w:asciiTheme="minorHAnsi" w:hAnsiTheme="minorHAnsi" w:cstheme="minorHAnsi"/>
          <w:sz w:val="22"/>
        </w:rPr>
        <w:t xml:space="preserve">Find out more about our pay &amp; benefits </w:t>
      </w:r>
      <w:hyperlink r:id="rId23" w:history="1">
        <w:r w:rsidRPr="008E01AE">
          <w:rPr>
            <w:rStyle w:val="Hyperlink"/>
            <w:rFonts w:asciiTheme="minorHAnsi" w:hAnsiTheme="minorHAnsi" w:cstheme="minorHAnsi"/>
            <w:sz w:val="22"/>
          </w:rPr>
          <w:t>here</w:t>
        </w:r>
      </w:hyperlink>
      <w:r w:rsidRPr="008E01AE">
        <w:rPr>
          <w:rFonts w:asciiTheme="minorHAnsi" w:hAnsiTheme="minorHAnsi" w:cstheme="minorHAnsi"/>
          <w:sz w:val="22"/>
        </w:rPr>
        <w:t xml:space="preserve">. Get a feel of what it is like to work at Oxfam </w:t>
      </w:r>
      <w:hyperlink r:id="rId24" w:history="1">
        <w:r w:rsidRPr="008E01AE">
          <w:rPr>
            <w:rStyle w:val="Hyperlink"/>
            <w:rFonts w:asciiTheme="minorHAnsi" w:hAnsiTheme="minorHAnsi" w:cstheme="minorHAnsi"/>
            <w:sz w:val="22"/>
          </w:rPr>
          <w:t>here</w:t>
        </w:r>
      </w:hyperlink>
      <w:r w:rsidRPr="008E01AE">
        <w:rPr>
          <w:rFonts w:asciiTheme="minorHAnsi" w:hAnsiTheme="minorHAnsi" w:cstheme="minorHAnsi"/>
          <w:sz w:val="22"/>
        </w:rPr>
        <w:t>.</w:t>
      </w:r>
    </w:p>
    <w:p w14:paraId="614AE773" w14:textId="5543CDA0" w:rsidR="00C909A6" w:rsidRPr="008E01AE" w:rsidRDefault="00C909A6" w:rsidP="00DF6089">
      <w:pPr>
        <w:pStyle w:val="ListParagraph"/>
        <w:numPr>
          <w:ilvl w:val="0"/>
          <w:numId w:val="3"/>
        </w:numPr>
        <w:spacing w:after="0" w:line="240" w:lineRule="auto"/>
        <w:jc w:val="both"/>
        <w:rPr>
          <w:rStyle w:val="Emphasis"/>
          <w:rFonts w:asciiTheme="minorHAnsi" w:hAnsiTheme="minorHAnsi" w:cstheme="minorHAnsi"/>
          <w:b w:val="0"/>
          <w:iCs w:val="0"/>
          <w:color w:val="000000"/>
          <w:sz w:val="22"/>
        </w:rPr>
      </w:pPr>
      <w:r w:rsidRPr="008E01AE">
        <w:rPr>
          <w:rStyle w:val="Emphasis"/>
          <w:rFonts w:asciiTheme="minorHAnsi" w:hAnsiTheme="minorHAnsi" w:cstheme="minorHAnsi"/>
          <w:b w:val="0"/>
          <w:iCs w:val="0"/>
          <w:color w:val="000000"/>
          <w:sz w:val="22"/>
        </w:rPr>
        <w:t xml:space="preserve">Look at our </w:t>
      </w:r>
      <w:r w:rsidR="00D5479E" w:rsidRPr="008E01AE">
        <w:rPr>
          <w:rStyle w:val="Emphasis"/>
          <w:rFonts w:asciiTheme="minorHAnsi" w:hAnsiTheme="minorHAnsi" w:cstheme="minorHAnsi"/>
          <w:b w:val="0"/>
          <w:iCs w:val="0"/>
          <w:color w:val="000000"/>
          <w:sz w:val="22"/>
        </w:rPr>
        <w:t>‘H</w:t>
      </w:r>
      <w:r w:rsidRPr="008E01AE">
        <w:rPr>
          <w:rStyle w:val="Emphasis"/>
          <w:rFonts w:asciiTheme="minorHAnsi" w:hAnsiTheme="minorHAnsi" w:cstheme="minorHAnsi"/>
          <w:b w:val="0"/>
          <w:iCs w:val="0"/>
          <w:color w:val="000000"/>
          <w:sz w:val="22"/>
        </w:rPr>
        <w:t>ow to apply</w:t>
      </w:r>
      <w:r w:rsidR="00D5479E" w:rsidRPr="008E01AE">
        <w:rPr>
          <w:rStyle w:val="Emphasis"/>
          <w:rFonts w:asciiTheme="minorHAnsi" w:hAnsiTheme="minorHAnsi" w:cstheme="minorHAnsi"/>
          <w:b w:val="0"/>
          <w:iCs w:val="0"/>
          <w:color w:val="000000"/>
          <w:sz w:val="22"/>
        </w:rPr>
        <w:t>’</w:t>
      </w:r>
      <w:r w:rsidRPr="008E01AE">
        <w:rPr>
          <w:rStyle w:val="Emphasis"/>
          <w:rFonts w:asciiTheme="minorHAnsi" w:hAnsiTheme="minorHAnsi" w:cstheme="minorHAnsi"/>
          <w:b w:val="0"/>
          <w:iCs w:val="0"/>
          <w:color w:val="000000"/>
          <w:sz w:val="22"/>
        </w:rPr>
        <w:t xml:space="preserve"> section for helpful tips </w:t>
      </w:r>
      <w:hyperlink r:id="rId25" w:history="1">
        <w:r w:rsidRPr="008E01AE">
          <w:rPr>
            <w:rStyle w:val="Hyperlink"/>
            <w:rFonts w:asciiTheme="minorHAnsi" w:hAnsiTheme="minorHAnsi" w:cstheme="minorHAnsi"/>
            <w:sz w:val="22"/>
          </w:rPr>
          <w:t>here</w:t>
        </w:r>
      </w:hyperlink>
      <w:r w:rsidRPr="008E01AE">
        <w:rPr>
          <w:rStyle w:val="Emphasis"/>
          <w:rFonts w:asciiTheme="minorHAnsi" w:hAnsiTheme="minorHAnsi" w:cstheme="minorHAnsi"/>
          <w:b w:val="0"/>
          <w:iCs w:val="0"/>
          <w:color w:val="000000"/>
          <w:sz w:val="22"/>
        </w:rPr>
        <w:t>.</w:t>
      </w:r>
    </w:p>
    <w:p w14:paraId="119E1D3E" w14:textId="58F2889B" w:rsidR="00C909A6" w:rsidRPr="008E01AE" w:rsidRDefault="00C909A6" w:rsidP="00C909A6">
      <w:pPr>
        <w:spacing w:after="0" w:line="240" w:lineRule="auto"/>
        <w:ind w:left="360"/>
        <w:jc w:val="both"/>
        <w:rPr>
          <w:rStyle w:val="Emphasis"/>
          <w:rFonts w:asciiTheme="minorHAnsi" w:hAnsiTheme="minorHAnsi" w:cstheme="minorHAnsi"/>
          <w:b w:val="0"/>
          <w:iCs w:val="0"/>
          <w:color w:val="000000"/>
          <w:sz w:val="22"/>
        </w:rPr>
      </w:pPr>
    </w:p>
    <w:p w14:paraId="6A4BB129" w14:textId="1310B8E7" w:rsidR="00C909A6" w:rsidRPr="008E01AE" w:rsidRDefault="00C909A6" w:rsidP="00DF6089">
      <w:pPr>
        <w:pStyle w:val="ListParagraph"/>
        <w:numPr>
          <w:ilvl w:val="0"/>
          <w:numId w:val="3"/>
        </w:numPr>
        <w:spacing w:after="0" w:line="240" w:lineRule="auto"/>
        <w:jc w:val="both"/>
        <w:rPr>
          <w:rStyle w:val="Emphasis"/>
          <w:rFonts w:asciiTheme="minorHAnsi" w:hAnsiTheme="minorHAnsi" w:cstheme="minorHAnsi"/>
          <w:b w:val="0"/>
          <w:iCs w:val="0"/>
          <w:color w:val="000000"/>
          <w:sz w:val="22"/>
        </w:rPr>
      </w:pPr>
      <w:r w:rsidRPr="008E01AE">
        <w:rPr>
          <w:rStyle w:val="Emphasis"/>
          <w:rFonts w:asciiTheme="minorHAnsi" w:hAnsiTheme="minorHAnsi" w:cstheme="minorHAnsi"/>
          <w:b w:val="0"/>
          <w:iCs w:val="0"/>
          <w:color w:val="000000"/>
          <w:sz w:val="22"/>
        </w:rPr>
        <w:t xml:space="preserve">Technical glitch? If you have any issues when submitting your application, please contact </w:t>
      </w:r>
      <w:hyperlink r:id="rId26" w:history="1">
        <w:r w:rsidRPr="008E01AE">
          <w:rPr>
            <w:rStyle w:val="Hyperlink"/>
            <w:rFonts w:asciiTheme="minorHAnsi" w:hAnsiTheme="minorHAnsi" w:cstheme="minorHAnsi"/>
            <w:sz w:val="22"/>
          </w:rPr>
          <w:t>recruitmentteam@oxfam.org.uk</w:t>
        </w:r>
      </w:hyperlink>
    </w:p>
    <w:p w14:paraId="562B1394" w14:textId="2FDFA92E" w:rsidR="00C909A6" w:rsidRPr="008E01AE" w:rsidRDefault="00C909A6" w:rsidP="00C909A6">
      <w:pPr>
        <w:spacing w:after="0" w:line="240" w:lineRule="auto"/>
        <w:jc w:val="both"/>
        <w:rPr>
          <w:rStyle w:val="Emphasis"/>
          <w:rFonts w:asciiTheme="minorHAnsi" w:hAnsiTheme="minorHAnsi" w:cstheme="minorHAnsi"/>
          <w:b w:val="0"/>
          <w:iCs w:val="0"/>
          <w:color w:val="000000"/>
          <w:sz w:val="22"/>
        </w:rPr>
      </w:pPr>
    </w:p>
    <w:p w14:paraId="74D85C37" w14:textId="75A6F80E" w:rsidR="00C909A6" w:rsidRPr="008E01AE" w:rsidRDefault="1990D75F" w:rsidP="00DF6089">
      <w:pPr>
        <w:pStyle w:val="ListParagraph"/>
        <w:numPr>
          <w:ilvl w:val="0"/>
          <w:numId w:val="3"/>
        </w:numPr>
        <w:spacing w:after="0" w:line="240" w:lineRule="auto"/>
        <w:jc w:val="both"/>
        <w:rPr>
          <w:rStyle w:val="Emphasis"/>
          <w:rFonts w:asciiTheme="minorHAnsi" w:hAnsiTheme="minorHAnsi" w:cstheme="minorHAnsi"/>
          <w:b w:val="0"/>
          <w:color w:val="000000" w:themeColor="text1"/>
          <w:sz w:val="22"/>
        </w:rPr>
      </w:pPr>
      <w:r w:rsidRPr="008E01AE">
        <w:rPr>
          <w:rStyle w:val="Emphasis"/>
          <w:rFonts w:asciiTheme="minorHAnsi" w:hAnsiTheme="minorHAnsi" w:cstheme="minorHAnsi"/>
          <w:b w:val="0"/>
          <w:color w:val="000000" w:themeColor="text1"/>
          <w:sz w:val="22"/>
        </w:rPr>
        <w:t xml:space="preserve">We are unable to accept prospective applications, but you can sign up for our job alerts </w:t>
      </w:r>
      <w:hyperlink r:id="rId27">
        <w:r w:rsidRPr="008E01AE">
          <w:rPr>
            <w:rStyle w:val="Hyperlink"/>
            <w:rFonts w:asciiTheme="minorHAnsi" w:hAnsiTheme="minorHAnsi" w:cstheme="minorHAnsi"/>
            <w:sz w:val="22"/>
          </w:rPr>
          <w:t>here</w:t>
        </w:r>
      </w:hyperlink>
    </w:p>
    <w:p w14:paraId="746BC848" w14:textId="77777777" w:rsidR="00C909A6" w:rsidRPr="008E01AE" w:rsidRDefault="00C909A6" w:rsidP="00C909A6">
      <w:pPr>
        <w:spacing w:after="0" w:line="240" w:lineRule="auto"/>
        <w:contextualSpacing/>
        <w:jc w:val="both"/>
        <w:rPr>
          <w:rFonts w:asciiTheme="minorHAnsi" w:hAnsiTheme="minorHAnsi" w:cstheme="minorHAnsi"/>
          <w:iCs/>
          <w:color w:val="000000"/>
          <w:sz w:val="22"/>
        </w:rPr>
      </w:pPr>
    </w:p>
    <w:p w14:paraId="3EED2E0C" w14:textId="4844BF89" w:rsidR="004D3614" w:rsidRPr="008E01AE" w:rsidRDefault="00C909A6" w:rsidP="00DF6089">
      <w:pPr>
        <w:pStyle w:val="ListParagraph"/>
        <w:numPr>
          <w:ilvl w:val="0"/>
          <w:numId w:val="3"/>
        </w:numPr>
        <w:spacing w:after="0" w:line="240" w:lineRule="auto"/>
        <w:rPr>
          <w:rFonts w:asciiTheme="minorHAnsi" w:hAnsiTheme="minorHAnsi" w:cstheme="minorHAnsi"/>
          <w:sz w:val="22"/>
        </w:rPr>
      </w:pPr>
      <w:r w:rsidRPr="008E01AE">
        <w:rPr>
          <w:rFonts w:asciiTheme="minorHAnsi" w:hAnsiTheme="minorHAnsi" w:cstheme="minorHAnsi"/>
          <w:iCs/>
          <w:color w:val="000000"/>
          <w:sz w:val="22"/>
        </w:rPr>
        <w:t xml:space="preserve">External applicants: </w:t>
      </w:r>
      <w:hyperlink r:id="rId28" w:history="1">
        <w:r w:rsidRPr="008E01AE">
          <w:rPr>
            <w:rFonts w:asciiTheme="minorHAnsi" w:hAnsiTheme="minorHAnsi" w:cstheme="minorHAnsi"/>
            <w:color w:val="8BBC00"/>
            <w:sz w:val="22"/>
            <w:u w:val="single"/>
          </w:rPr>
          <w:t>https://jobs.oxfam.org.uk</w:t>
        </w:r>
      </w:hyperlink>
      <w:r w:rsidRPr="008E01AE">
        <w:rPr>
          <w:rFonts w:asciiTheme="minorHAnsi" w:hAnsiTheme="minorHAnsi" w:cstheme="minorHAnsi"/>
          <w:color w:val="8BBC00"/>
          <w:sz w:val="22"/>
          <w:u w:val="single"/>
        </w:rPr>
        <w:t>,</w:t>
      </w:r>
      <w:r w:rsidR="00D5479E" w:rsidRPr="008E01AE">
        <w:rPr>
          <w:rFonts w:asciiTheme="minorHAnsi" w:hAnsiTheme="minorHAnsi" w:cstheme="minorHAnsi"/>
          <w:color w:val="8BBC00"/>
          <w:sz w:val="22"/>
        </w:rPr>
        <w:t xml:space="preserve"> </w:t>
      </w:r>
      <w:r w:rsidRPr="008E01AE">
        <w:rPr>
          <w:rFonts w:asciiTheme="minorHAnsi" w:hAnsiTheme="minorHAnsi" w:cstheme="minorHAnsi"/>
          <w:iCs/>
          <w:color w:val="000000"/>
          <w:sz w:val="22"/>
        </w:rPr>
        <w:t>Internal applicants:</w:t>
      </w:r>
      <w:r w:rsidR="00D5479E" w:rsidRPr="008E01AE">
        <w:rPr>
          <w:rFonts w:asciiTheme="minorHAnsi" w:hAnsiTheme="minorHAnsi" w:cstheme="minorHAnsi"/>
          <w:b/>
          <w:iCs/>
          <w:color w:val="000000"/>
          <w:sz w:val="22"/>
        </w:rPr>
        <w:t xml:space="preserve"> </w:t>
      </w:r>
      <w:hyperlink r:id="rId29" w:history="1">
        <w:r w:rsidR="00D5479E" w:rsidRPr="008E01AE">
          <w:rPr>
            <w:rStyle w:val="Hyperlink"/>
            <w:rFonts w:asciiTheme="minorHAnsi" w:hAnsiTheme="minorHAnsi" w:cstheme="minorHAnsi"/>
            <w:sz w:val="22"/>
          </w:rPr>
          <w:t>https://jobs.oxfam.org.uk/internal</w:t>
        </w:r>
      </w:hyperlink>
    </w:p>
    <w:p w14:paraId="6CF4ABD4" w14:textId="77777777" w:rsidR="00D5479E" w:rsidRPr="008E01AE" w:rsidRDefault="00D5479E" w:rsidP="00D5479E">
      <w:pPr>
        <w:pStyle w:val="ListParagraph"/>
        <w:rPr>
          <w:rFonts w:asciiTheme="minorHAnsi" w:hAnsiTheme="minorHAnsi" w:cstheme="minorHAnsi"/>
          <w:sz w:val="22"/>
        </w:rPr>
      </w:pPr>
    </w:p>
    <w:p w14:paraId="1074D3F9" w14:textId="77777777" w:rsidR="00D5479E" w:rsidRPr="008E01AE" w:rsidRDefault="00D5479E" w:rsidP="00D5479E">
      <w:pPr>
        <w:pStyle w:val="ListParagraph"/>
        <w:spacing w:after="0" w:line="240" w:lineRule="auto"/>
        <w:rPr>
          <w:rFonts w:asciiTheme="minorHAnsi" w:hAnsiTheme="minorHAnsi" w:cstheme="minorHAnsi"/>
          <w:sz w:val="22"/>
        </w:rPr>
      </w:pPr>
    </w:p>
    <w:p w14:paraId="571822BB" w14:textId="1312CAE0" w:rsidR="00D5479E" w:rsidRPr="008E01AE" w:rsidRDefault="004D3614" w:rsidP="00DF6089">
      <w:pPr>
        <w:pStyle w:val="ListParagraph"/>
        <w:numPr>
          <w:ilvl w:val="0"/>
          <w:numId w:val="3"/>
        </w:numPr>
        <w:jc w:val="both"/>
        <w:rPr>
          <w:rFonts w:asciiTheme="minorHAnsi" w:hAnsiTheme="minorHAnsi" w:cstheme="minorHAnsi"/>
          <w:sz w:val="22"/>
        </w:rPr>
      </w:pPr>
      <w:r w:rsidRPr="008E01AE">
        <w:rPr>
          <w:rFonts w:asciiTheme="minorHAnsi" w:hAnsiTheme="minorHAnsi" w:cstheme="minorHAnsi"/>
          <w:sz w:val="22"/>
        </w:rPr>
        <w:t>Find out about everything we do</w:t>
      </w:r>
      <w:r w:rsidR="00D5479E" w:rsidRPr="008E01AE">
        <w:rPr>
          <w:rFonts w:asciiTheme="minorHAnsi" w:hAnsiTheme="minorHAnsi" w:cstheme="minorHAnsi"/>
          <w:sz w:val="22"/>
        </w:rPr>
        <w:t xml:space="preserve"> </w:t>
      </w:r>
      <w:hyperlink r:id="rId30" w:history="1">
        <w:r w:rsidR="00D5479E" w:rsidRPr="008E01AE">
          <w:rPr>
            <w:rStyle w:val="Hyperlink"/>
            <w:rFonts w:asciiTheme="minorHAnsi" w:hAnsiTheme="minorHAnsi" w:cstheme="minorHAnsi"/>
            <w:sz w:val="22"/>
          </w:rPr>
          <w:t>here</w:t>
        </w:r>
      </w:hyperlink>
      <w:r w:rsidR="00D5479E" w:rsidRPr="008E01AE">
        <w:rPr>
          <w:rFonts w:asciiTheme="minorHAnsi" w:hAnsiTheme="minorHAnsi" w:cstheme="minorHAnsi"/>
          <w:sz w:val="22"/>
        </w:rPr>
        <w:t>.</w:t>
      </w:r>
    </w:p>
    <w:p w14:paraId="4D5A375A" w14:textId="77777777" w:rsidR="00C909A6" w:rsidRPr="008E01AE" w:rsidRDefault="00C909A6" w:rsidP="004D3614">
      <w:pPr>
        <w:pStyle w:val="Nospacing0"/>
        <w:jc w:val="both"/>
        <w:rPr>
          <w:rFonts w:asciiTheme="minorHAnsi" w:hAnsiTheme="minorHAnsi" w:cstheme="minorHAnsi"/>
          <w:sz w:val="22"/>
        </w:rPr>
      </w:pPr>
    </w:p>
    <w:tbl>
      <w:tblPr>
        <w:tblW w:w="10063" w:type="dxa"/>
        <w:tblInd w:w="41" w:type="dxa"/>
        <w:shd w:val="clear" w:color="auto" w:fill="92D050"/>
        <w:tblLook w:val="0000" w:firstRow="0" w:lastRow="0" w:firstColumn="0" w:lastColumn="0" w:noHBand="0" w:noVBand="0"/>
      </w:tblPr>
      <w:tblGrid>
        <w:gridCol w:w="10063"/>
      </w:tblGrid>
      <w:tr w:rsidR="00126179" w:rsidRPr="008E01AE" w14:paraId="734FD927" w14:textId="77777777" w:rsidTr="007A35EF">
        <w:trPr>
          <w:trHeight w:val="390"/>
        </w:trPr>
        <w:tc>
          <w:tcPr>
            <w:tcW w:w="10063" w:type="dxa"/>
            <w:shd w:val="clear" w:color="auto" w:fill="92D050"/>
          </w:tcPr>
          <w:p w14:paraId="548E5496" w14:textId="6BFA5A61" w:rsidR="00126179" w:rsidRPr="008E01AE" w:rsidRDefault="00126179" w:rsidP="006D1E8B">
            <w:pPr>
              <w:pStyle w:val="Heading1"/>
              <w:rPr>
                <w:rFonts w:asciiTheme="minorHAnsi" w:hAnsiTheme="minorHAnsi" w:cstheme="minorHAnsi"/>
                <w:b w:val="0"/>
                <w:sz w:val="22"/>
                <w:szCs w:val="22"/>
              </w:rPr>
            </w:pPr>
            <w:r w:rsidRPr="008E01AE">
              <w:rPr>
                <w:rFonts w:asciiTheme="minorHAnsi" w:hAnsiTheme="minorHAnsi" w:cstheme="minorHAnsi"/>
                <w:sz w:val="22"/>
                <w:szCs w:val="22"/>
              </w:rPr>
              <w:t>follow us</w:t>
            </w:r>
          </w:p>
        </w:tc>
      </w:tr>
    </w:tbl>
    <w:p w14:paraId="7DD7D510" w14:textId="6F149CE7" w:rsidR="006406A6" w:rsidRPr="008E01AE" w:rsidRDefault="003169CA" w:rsidP="006406A6">
      <w:pPr>
        <w:rPr>
          <w:rFonts w:asciiTheme="minorHAnsi" w:hAnsiTheme="minorHAnsi" w:cstheme="minorHAnsi"/>
          <w:sz w:val="22"/>
        </w:rPr>
      </w:pPr>
      <w:r w:rsidRPr="008E01AE">
        <w:rPr>
          <w:rFonts w:asciiTheme="minorHAnsi" w:hAnsiTheme="minorHAnsi" w:cstheme="minorHAnsi"/>
          <w:noProof/>
          <w:sz w:val="22"/>
          <w:lang w:eastAsia="en-GB"/>
        </w:rPr>
        <w:drawing>
          <wp:anchor distT="0" distB="0" distL="114300" distR="114300" simplePos="0" relativeHeight="251660288" behindDoc="0" locked="0" layoutInCell="1" allowOverlap="1" wp14:anchorId="6FC0E614" wp14:editId="61114E07">
            <wp:simplePos x="0" y="0"/>
            <wp:positionH relativeFrom="margin">
              <wp:posOffset>4323080</wp:posOffset>
            </wp:positionH>
            <wp:positionV relativeFrom="paragraph">
              <wp:posOffset>84590</wp:posOffset>
            </wp:positionV>
            <wp:extent cx="671830" cy="680085"/>
            <wp:effectExtent l="0" t="0" r="0" b="5715"/>
            <wp:wrapThrough wrapText="bothSides">
              <wp:wrapPolygon edited="0">
                <wp:start x="0" y="0"/>
                <wp:lineTo x="0" y="21176"/>
                <wp:lineTo x="20824" y="21176"/>
                <wp:lineTo x="20824" y="0"/>
                <wp:lineTo x="0" y="0"/>
              </wp:wrapPolygon>
            </wp:wrapThrough>
            <wp:docPr id="4" name="Picture 4" descr="D:\hcarter\Desktop\twitter-logo-2.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carter\Desktop\twitter-logo-2.png">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7183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01AE">
        <w:rPr>
          <w:rFonts w:asciiTheme="minorHAnsi" w:hAnsiTheme="minorHAnsi" w:cstheme="minorHAnsi"/>
          <w:noProof/>
          <w:sz w:val="22"/>
          <w:lang w:eastAsia="en-GB"/>
        </w:rPr>
        <w:drawing>
          <wp:anchor distT="0" distB="0" distL="114300" distR="114300" simplePos="0" relativeHeight="251663360" behindDoc="0" locked="0" layoutInCell="1" allowOverlap="1" wp14:anchorId="0FD4BFE5" wp14:editId="078C2740">
            <wp:simplePos x="0" y="0"/>
            <wp:positionH relativeFrom="margin">
              <wp:align>right</wp:align>
            </wp:positionH>
            <wp:positionV relativeFrom="paragraph">
              <wp:posOffset>108585</wp:posOffset>
            </wp:positionV>
            <wp:extent cx="1129030" cy="935355"/>
            <wp:effectExtent l="0" t="0" r="0" b="0"/>
            <wp:wrapSquare wrapText="bothSides"/>
            <wp:docPr id="10" name="Picture 10" descr="D:\hcarter\Desktop\YouTube-Logo.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carter\Desktop\YouTube-Logo.pn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2903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00D93276" w:rsidRPr="008E01AE">
        <w:rPr>
          <w:rFonts w:asciiTheme="minorHAnsi" w:hAnsiTheme="minorHAnsi" w:cstheme="minorHAnsi"/>
          <w:noProof/>
          <w:sz w:val="22"/>
          <w:lang w:eastAsia="en-GB"/>
        </w:rPr>
        <w:drawing>
          <wp:anchor distT="0" distB="0" distL="114300" distR="114300" simplePos="0" relativeHeight="251662336" behindDoc="0" locked="0" layoutInCell="1" allowOverlap="1" wp14:anchorId="78D3DAC7" wp14:editId="08C99284">
            <wp:simplePos x="0" y="0"/>
            <wp:positionH relativeFrom="column">
              <wp:posOffset>1841999</wp:posOffset>
            </wp:positionH>
            <wp:positionV relativeFrom="paragraph">
              <wp:posOffset>10606</wp:posOffset>
            </wp:positionV>
            <wp:extent cx="862965" cy="871855"/>
            <wp:effectExtent l="0" t="0" r="0" b="4445"/>
            <wp:wrapThrough wrapText="bothSides">
              <wp:wrapPolygon edited="0">
                <wp:start x="0" y="0"/>
                <wp:lineTo x="0" y="21238"/>
                <wp:lineTo x="20980" y="21238"/>
                <wp:lineTo x="20980" y="0"/>
                <wp:lineTo x="0" y="0"/>
              </wp:wrapPolygon>
            </wp:wrapThrough>
            <wp:docPr id="6" name="Picture 6" descr="D:\hcarter\Desktop\download.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carter\Desktop\download.jpg">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6296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D93276" w:rsidRPr="008E01AE">
        <w:rPr>
          <w:rFonts w:asciiTheme="minorHAnsi" w:hAnsiTheme="minorHAnsi" w:cstheme="minorHAnsi"/>
          <w:noProof/>
          <w:sz w:val="22"/>
          <w:lang w:eastAsia="en-GB"/>
        </w:rPr>
        <w:drawing>
          <wp:anchor distT="0" distB="0" distL="114300" distR="114300" simplePos="0" relativeHeight="251661312" behindDoc="0" locked="0" layoutInCell="1" allowOverlap="1" wp14:anchorId="3FA11F37" wp14:editId="362ED21D">
            <wp:simplePos x="0" y="0"/>
            <wp:positionH relativeFrom="column">
              <wp:posOffset>949960</wp:posOffset>
            </wp:positionH>
            <wp:positionV relativeFrom="paragraph">
              <wp:posOffset>52664</wp:posOffset>
            </wp:positionV>
            <wp:extent cx="725170" cy="711835"/>
            <wp:effectExtent l="0" t="0" r="0" b="0"/>
            <wp:wrapThrough wrapText="bothSides">
              <wp:wrapPolygon edited="0">
                <wp:start x="1702" y="0"/>
                <wp:lineTo x="567" y="2890"/>
                <wp:lineTo x="0" y="12717"/>
                <wp:lineTo x="1135" y="19654"/>
                <wp:lineTo x="2837" y="20810"/>
                <wp:lineTo x="18158" y="20810"/>
                <wp:lineTo x="19860" y="19654"/>
                <wp:lineTo x="20995" y="12717"/>
                <wp:lineTo x="20427" y="2890"/>
                <wp:lineTo x="19292" y="0"/>
                <wp:lineTo x="1702" y="0"/>
              </wp:wrapPolygon>
            </wp:wrapThrough>
            <wp:docPr id="12" name="Picture 12" descr="D:\hcarter\Desktop\facebook.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carter\Desktop\facebook.png">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25170"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D93276" w:rsidRPr="008E01AE">
        <w:rPr>
          <w:rFonts w:asciiTheme="minorHAnsi" w:hAnsiTheme="minorHAnsi" w:cstheme="minorHAnsi"/>
          <w:b/>
          <w:i/>
          <w:noProof/>
          <w:sz w:val="22"/>
          <w:lang w:eastAsia="en-GB"/>
        </w:rPr>
        <w:drawing>
          <wp:inline distT="0" distB="0" distL="0" distR="0" wp14:anchorId="22C6B2B9" wp14:editId="3BC31808">
            <wp:extent cx="714375" cy="797042"/>
            <wp:effectExtent l="0" t="0" r="0" b="3175"/>
            <wp:docPr id="14" name="Picture 14">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22660" cy="806285"/>
                    </a:xfrm>
                    <a:prstGeom prst="rect">
                      <a:avLst/>
                    </a:prstGeom>
                    <a:noFill/>
                  </pic:spPr>
                </pic:pic>
              </a:graphicData>
            </a:graphic>
          </wp:inline>
        </w:drawing>
      </w:r>
      <w:r w:rsidR="00D93276" w:rsidRPr="008E01AE">
        <w:rPr>
          <w:rFonts w:asciiTheme="minorHAnsi" w:hAnsiTheme="minorHAnsi" w:cstheme="minorHAnsi"/>
          <w:b/>
          <w:noProof/>
          <w:color w:val="000000"/>
          <w:sz w:val="22"/>
        </w:rPr>
        <w:drawing>
          <wp:inline distT="0" distB="0" distL="0" distR="0" wp14:anchorId="3B424B34" wp14:editId="08096538">
            <wp:extent cx="1367407" cy="88521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 wage.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411728" cy="913909"/>
                    </a:xfrm>
                    <a:prstGeom prst="rect">
                      <a:avLst/>
                    </a:prstGeom>
                  </pic:spPr>
                </pic:pic>
              </a:graphicData>
            </a:graphic>
          </wp:inline>
        </w:drawing>
      </w:r>
    </w:p>
    <w:p w14:paraId="63BDD42C" w14:textId="01BD1274" w:rsidR="00E0468C" w:rsidRPr="008E01AE" w:rsidRDefault="00E0468C" w:rsidP="006406A6">
      <w:pPr>
        <w:rPr>
          <w:rFonts w:asciiTheme="minorHAnsi" w:hAnsiTheme="minorHAnsi" w:cstheme="minorHAnsi"/>
          <w:sz w:val="22"/>
        </w:rPr>
      </w:pPr>
      <w:r w:rsidRPr="008E01AE">
        <w:rPr>
          <w:rFonts w:asciiTheme="minorHAnsi" w:hAnsiTheme="minorHAnsi" w:cstheme="minorHAnsi"/>
          <w:noProof/>
          <w:sz w:val="22"/>
          <w:lang w:eastAsia="en-GB"/>
        </w:rPr>
        <w:drawing>
          <wp:anchor distT="0" distB="0" distL="114300" distR="114300" simplePos="0" relativeHeight="251668480" behindDoc="1" locked="0" layoutInCell="1" allowOverlap="1" wp14:anchorId="415222F2" wp14:editId="79316313">
            <wp:simplePos x="0" y="0"/>
            <wp:positionH relativeFrom="margin">
              <wp:posOffset>-161925</wp:posOffset>
            </wp:positionH>
            <wp:positionV relativeFrom="paragraph">
              <wp:posOffset>304800</wp:posOffset>
            </wp:positionV>
            <wp:extent cx="754380" cy="765175"/>
            <wp:effectExtent l="0" t="0" r="7620" b="0"/>
            <wp:wrapTight wrapText="bothSides">
              <wp:wrapPolygon edited="0">
                <wp:start x="0" y="0"/>
                <wp:lineTo x="0" y="20973"/>
                <wp:lineTo x="21273" y="20973"/>
                <wp:lineTo x="21273" y="0"/>
                <wp:lineTo x="0" y="0"/>
              </wp:wrapPolygon>
            </wp:wrapTight>
            <wp:docPr id="11" name="Picture 11" descr="DisabilityConfid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abilityConfident.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54380"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52281" w14:textId="30A47BD6" w:rsidR="00E0468C" w:rsidRPr="008E01AE" w:rsidRDefault="00E0468C" w:rsidP="00E0468C">
      <w:pPr>
        <w:pStyle w:val="Heading1"/>
        <w:jc w:val="both"/>
        <w:rPr>
          <w:rStyle w:val="Emphasis"/>
          <w:rFonts w:asciiTheme="minorHAnsi" w:eastAsia="Calibri" w:hAnsiTheme="minorHAnsi" w:cstheme="minorHAnsi"/>
          <w:b/>
          <w:bCs w:val="0"/>
          <w:iCs w:val="0"/>
          <w:caps w:val="0"/>
          <w:color w:val="000000"/>
          <w:kern w:val="0"/>
          <w:sz w:val="22"/>
          <w:szCs w:val="22"/>
        </w:rPr>
      </w:pPr>
      <w:bookmarkStart w:id="54" w:name="_OXFAM_LEADERSHIP_COMPETENCY"/>
      <w:bookmarkEnd w:id="54"/>
      <w:r w:rsidRPr="008E01AE">
        <w:rPr>
          <w:rStyle w:val="Emphasis"/>
          <w:rFonts w:asciiTheme="minorHAnsi" w:eastAsia="Calibri" w:hAnsiTheme="minorHAnsi" w:cstheme="minorHAnsi"/>
          <w:b/>
          <w:bCs w:val="0"/>
          <w:iCs w:val="0"/>
          <w:caps w:val="0"/>
          <w:color w:val="000000"/>
          <w:kern w:val="0"/>
          <w:sz w:val="22"/>
          <w:szCs w:val="22"/>
        </w:rPr>
        <w:t xml:space="preserve">Oxfam GB is a Disability Confident Employer. Should you be unable to submit your application online and would prefer an alternative method please contact our recruitment team. </w:t>
      </w:r>
    </w:p>
    <w:p w14:paraId="030F1802" w14:textId="1092C372" w:rsidR="00C909A6" w:rsidRPr="008E01AE" w:rsidRDefault="00C909A6">
      <w:pPr>
        <w:spacing w:after="0" w:line="240" w:lineRule="auto"/>
        <w:rPr>
          <w:rFonts w:asciiTheme="minorHAnsi" w:hAnsiTheme="minorHAnsi" w:cstheme="minorHAnsi"/>
          <w:color w:val="92D050"/>
          <w:sz w:val="22"/>
        </w:rPr>
      </w:pPr>
      <w:r w:rsidRPr="008E01AE">
        <w:rPr>
          <w:rFonts w:asciiTheme="minorHAnsi" w:hAnsiTheme="minorHAnsi" w:cstheme="minorHAnsi"/>
          <w:color w:val="92D050"/>
          <w:sz w:val="22"/>
        </w:rPr>
        <w:br w:type="page"/>
      </w:r>
    </w:p>
    <w:p w14:paraId="38F20786" w14:textId="7DF1693A" w:rsidR="00B251C6" w:rsidRPr="008E01AE" w:rsidRDefault="1990D75F" w:rsidP="1990D75F">
      <w:pPr>
        <w:pStyle w:val="Heading1"/>
        <w:jc w:val="center"/>
        <w:rPr>
          <w:rFonts w:asciiTheme="minorHAnsi" w:hAnsiTheme="minorHAnsi" w:cstheme="minorHAnsi"/>
          <w:b w:val="0"/>
          <w:bCs w:val="0"/>
          <w:noProof/>
          <w:color w:val="FF0000"/>
          <w:sz w:val="22"/>
          <w:szCs w:val="22"/>
          <w:lang w:eastAsia="en-GB"/>
        </w:rPr>
      </w:pPr>
      <w:r w:rsidRPr="008E01AE">
        <w:rPr>
          <w:rFonts w:asciiTheme="minorHAnsi" w:hAnsiTheme="minorHAnsi" w:cstheme="minorHAnsi"/>
          <w:color w:val="92D050"/>
          <w:sz w:val="22"/>
          <w:szCs w:val="22"/>
        </w:rPr>
        <w:lastRenderedPageBreak/>
        <w:t>OXFAM LEADERSHIP COMPETENCY FRAMEWORK -</w:t>
      </w:r>
      <w:r w:rsidRPr="008E01AE">
        <w:rPr>
          <w:rFonts w:asciiTheme="minorHAnsi" w:hAnsiTheme="minorHAnsi" w:cstheme="minorHAnsi"/>
          <w:noProof/>
          <w:color w:val="92D050"/>
          <w:sz w:val="22"/>
          <w:szCs w:val="22"/>
          <w:lang w:eastAsia="en-GB"/>
        </w:rPr>
        <w:t xml:space="preserve"> </w:t>
      </w:r>
      <w:r w:rsidRPr="008E01AE">
        <w:rPr>
          <w:rFonts w:asciiTheme="minorHAnsi" w:hAnsiTheme="minorHAnsi" w:cstheme="minorHAnsi"/>
          <w:b w:val="0"/>
          <w:bCs w:val="0"/>
          <w:caps w:val="0"/>
          <w:noProof/>
          <w:color w:val="FF0000"/>
          <w:sz w:val="22"/>
          <w:szCs w:val="22"/>
          <w:lang w:eastAsia="en-GB"/>
        </w:rPr>
        <w:t>For your information only. Please use criteria in the ‘Person Specification’ section to demonstrate your suitability for the role.</w:t>
      </w:r>
    </w:p>
    <w:tbl>
      <w:tblPr>
        <w:tblStyle w:val="TableGrid"/>
        <w:tblW w:w="10712" w:type="dxa"/>
        <w:tblInd w:w="-459" w:type="dxa"/>
        <w:tblLayout w:type="fixed"/>
        <w:tblLook w:val="04A0" w:firstRow="1" w:lastRow="0" w:firstColumn="1" w:lastColumn="0" w:noHBand="0" w:noVBand="1"/>
      </w:tblPr>
      <w:tblGrid>
        <w:gridCol w:w="2155"/>
        <w:gridCol w:w="8557"/>
      </w:tblGrid>
      <w:tr w:rsidR="008F1C49" w:rsidRPr="008E01AE" w14:paraId="75C2A4D5" w14:textId="77777777" w:rsidTr="1990D75F">
        <w:trPr>
          <w:trHeight w:val="219"/>
        </w:trPr>
        <w:tc>
          <w:tcPr>
            <w:tcW w:w="2155" w:type="dxa"/>
            <w:shd w:val="clear" w:color="auto" w:fill="92D050"/>
          </w:tcPr>
          <w:p w14:paraId="7250EDB2" w14:textId="0418E48A" w:rsidR="008F1C49" w:rsidRPr="008E01AE" w:rsidRDefault="008F1C49" w:rsidP="008F1C49">
            <w:pPr>
              <w:rPr>
                <w:rFonts w:asciiTheme="minorHAnsi" w:hAnsiTheme="minorHAnsi" w:cstheme="minorHAnsi"/>
                <w:b/>
                <w:sz w:val="22"/>
                <w:lang w:val="en-US"/>
              </w:rPr>
            </w:pPr>
            <w:r w:rsidRPr="008E01AE">
              <w:rPr>
                <w:rFonts w:asciiTheme="minorHAnsi" w:hAnsiTheme="minorHAnsi" w:cstheme="minorHAnsi"/>
                <w:b/>
                <w:bCs/>
                <w:sz w:val="22"/>
                <w:lang w:val="en-US"/>
              </w:rPr>
              <w:t xml:space="preserve">Competencies </w:t>
            </w:r>
          </w:p>
        </w:tc>
        <w:tc>
          <w:tcPr>
            <w:tcW w:w="8557" w:type="dxa"/>
            <w:shd w:val="clear" w:color="auto" w:fill="92D050"/>
          </w:tcPr>
          <w:p w14:paraId="31FF54C8" w14:textId="77777777" w:rsidR="008F1C49" w:rsidRPr="008E01AE" w:rsidRDefault="008F1C49" w:rsidP="008052DB">
            <w:pPr>
              <w:rPr>
                <w:rFonts w:asciiTheme="minorHAnsi" w:hAnsiTheme="minorHAnsi" w:cstheme="minorHAnsi"/>
                <w:b/>
                <w:sz w:val="22"/>
                <w:lang w:val="en-US"/>
              </w:rPr>
            </w:pPr>
            <w:r w:rsidRPr="008E01AE">
              <w:rPr>
                <w:rFonts w:asciiTheme="minorHAnsi" w:hAnsiTheme="minorHAnsi" w:cstheme="minorHAnsi"/>
                <w:b/>
                <w:sz w:val="22"/>
                <w:lang w:val="en-US"/>
              </w:rPr>
              <w:t>Description</w:t>
            </w:r>
          </w:p>
        </w:tc>
      </w:tr>
      <w:tr w:rsidR="00FC09D3" w:rsidRPr="008E01AE" w14:paraId="276F9BCB" w14:textId="77777777" w:rsidTr="1990D75F">
        <w:trPr>
          <w:trHeight w:val="463"/>
        </w:trPr>
        <w:tc>
          <w:tcPr>
            <w:tcW w:w="2155" w:type="dxa"/>
          </w:tcPr>
          <w:p w14:paraId="3F73BD2B" w14:textId="77777777" w:rsidR="00FC09D3" w:rsidRPr="008E01AE" w:rsidRDefault="00FC09D3" w:rsidP="008052DB">
            <w:pPr>
              <w:rPr>
                <w:rFonts w:asciiTheme="minorHAnsi" w:hAnsiTheme="minorHAnsi" w:cstheme="minorHAnsi"/>
                <w:b/>
                <w:bCs/>
                <w:sz w:val="22"/>
                <w:lang w:val="en-US"/>
              </w:rPr>
            </w:pPr>
            <w:r w:rsidRPr="008E01AE">
              <w:rPr>
                <w:rFonts w:asciiTheme="minorHAnsi" w:hAnsiTheme="minorHAnsi" w:cstheme="minorHAnsi"/>
                <w:b/>
                <w:bCs/>
                <w:sz w:val="22"/>
                <w:lang w:val="en-US"/>
              </w:rPr>
              <w:t>Decisiveness</w:t>
            </w:r>
          </w:p>
        </w:tc>
        <w:tc>
          <w:tcPr>
            <w:tcW w:w="8557" w:type="dxa"/>
          </w:tcPr>
          <w:p w14:paraId="64CEDFAE" w14:textId="77777777" w:rsidR="00FC09D3" w:rsidRPr="008E01AE" w:rsidRDefault="00464919" w:rsidP="00EC302E">
            <w:pPr>
              <w:rPr>
                <w:rFonts w:asciiTheme="minorHAnsi" w:hAnsiTheme="minorHAnsi" w:cstheme="minorHAnsi"/>
                <w:sz w:val="22"/>
                <w:lang w:val="en-US"/>
              </w:rPr>
            </w:pPr>
            <w:r w:rsidRPr="008E01AE">
              <w:rPr>
                <w:rFonts w:asciiTheme="minorHAnsi" w:hAnsiTheme="minorHAnsi" w:cstheme="minorHAnsi"/>
                <w:sz w:val="22"/>
                <w:lang w:val="en-US"/>
              </w:rPr>
              <w:t>We are comfortable to make transparent decisions and to adapt decision making modes to the context and needs.</w:t>
            </w:r>
          </w:p>
        </w:tc>
      </w:tr>
      <w:tr w:rsidR="006C5195" w:rsidRPr="008E01AE" w14:paraId="502BEB15" w14:textId="77777777" w:rsidTr="1990D75F">
        <w:trPr>
          <w:trHeight w:val="974"/>
        </w:trPr>
        <w:tc>
          <w:tcPr>
            <w:tcW w:w="2155" w:type="dxa"/>
          </w:tcPr>
          <w:p w14:paraId="0C980D11" w14:textId="77777777" w:rsidR="006C5195" w:rsidRPr="008E01AE" w:rsidRDefault="006C5195" w:rsidP="008052DB">
            <w:pPr>
              <w:rPr>
                <w:rFonts w:asciiTheme="minorHAnsi" w:hAnsiTheme="minorHAnsi" w:cstheme="minorHAnsi"/>
                <w:b/>
                <w:bCs/>
                <w:sz w:val="22"/>
                <w:lang w:val="en-US"/>
              </w:rPr>
            </w:pPr>
            <w:r w:rsidRPr="008E01AE">
              <w:rPr>
                <w:rFonts w:asciiTheme="minorHAnsi" w:hAnsiTheme="minorHAnsi" w:cstheme="minorHAnsi"/>
                <w:b/>
                <w:bCs/>
                <w:sz w:val="22"/>
                <w:lang w:val="en-US"/>
              </w:rPr>
              <w:t>Influencing</w:t>
            </w:r>
          </w:p>
        </w:tc>
        <w:tc>
          <w:tcPr>
            <w:tcW w:w="8557" w:type="dxa"/>
          </w:tcPr>
          <w:p w14:paraId="3804C199" w14:textId="1398D47F" w:rsidR="00811FCF" w:rsidRPr="008E01AE" w:rsidRDefault="1990D75F" w:rsidP="1990D75F">
            <w:pPr>
              <w:rPr>
                <w:rFonts w:asciiTheme="minorHAnsi" w:hAnsiTheme="minorHAnsi" w:cstheme="minorHAnsi"/>
                <w:sz w:val="22"/>
                <w:lang w:val="en-US"/>
              </w:rPr>
            </w:pPr>
            <w:r w:rsidRPr="008E01AE">
              <w:rPr>
                <w:rFonts w:asciiTheme="minorHAnsi" w:hAnsiTheme="minorHAnsi" w:cstheme="minorHAnsi"/>
                <w:sz w:val="22"/>
                <w:lang w:val="en-US"/>
              </w:rPr>
              <w:t xml:space="preserve">We </w:t>
            </w:r>
            <w:proofErr w:type="gramStart"/>
            <w:r w:rsidRPr="008E01AE">
              <w:rPr>
                <w:rFonts w:asciiTheme="minorHAnsi" w:hAnsiTheme="minorHAnsi" w:cstheme="minorHAnsi"/>
                <w:sz w:val="22"/>
                <w:lang w:val="en-US"/>
              </w:rPr>
              <w:t>have the ability to</w:t>
            </w:r>
            <w:proofErr w:type="gramEnd"/>
            <w:r w:rsidRPr="008E01AE">
              <w:rPr>
                <w:rFonts w:asciiTheme="minorHAnsi" w:hAnsiTheme="minorHAnsi" w:cstheme="minorHAnsi"/>
                <w:sz w:val="22"/>
                <w:lang w:val="en-US"/>
              </w:rPr>
              <w:t xml:space="preserve"> engage with diverse stakeholders in a way that leads to increased impact for the organization. We spot opportunities to influence effectively and where there are no </w:t>
            </w:r>
            <w:proofErr w:type="gramStart"/>
            <w:r w:rsidRPr="008E01AE">
              <w:rPr>
                <w:rFonts w:asciiTheme="minorHAnsi" w:hAnsiTheme="minorHAnsi" w:cstheme="minorHAnsi"/>
                <w:sz w:val="22"/>
                <w:lang w:val="en-US"/>
              </w:rPr>
              <w:t>opportunities</w:t>
            </w:r>
            <w:proofErr w:type="gramEnd"/>
            <w:r w:rsidRPr="008E01AE">
              <w:rPr>
                <w:rFonts w:asciiTheme="minorHAnsi" w:hAnsiTheme="minorHAnsi" w:cstheme="minorHAnsi"/>
                <w:sz w:val="22"/>
                <w:lang w:val="en-US"/>
              </w:rPr>
              <w:t xml:space="preserve"> we have the ability to create them in a respectful and impactful manner.</w:t>
            </w:r>
          </w:p>
        </w:tc>
      </w:tr>
      <w:tr w:rsidR="008F1C49" w:rsidRPr="008E01AE" w14:paraId="2C4147D9" w14:textId="77777777" w:rsidTr="1990D75F">
        <w:trPr>
          <w:trHeight w:val="1225"/>
        </w:trPr>
        <w:tc>
          <w:tcPr>
            <w:tcW w:w="2155" w:type="dxa"/>
          </w:tcPr>
          <w:p w14:paraId="53926080" w14:textId="77777777" w:rsidR="008F1C49" w:rsidRPr="008E01AE" w:rsidRDefault="008F1C49" w:rsidP="008052DB">
            <w:pPr>
              <w:rPr>
                <w:rFonts w:asciiTheme="minorHAnsi" w:hAnsiTheme="minorHAnsi" w:cstheme="minorHAnsi"/>
                <w:sz w:val="22"/>
                <w:lang w:val="en-US"/>
              </w:rPr>
            </w:pPr>
            <w:r w:rsidRPr="008E01AE">
              <w:rPr>
                <w:rFonts w:asciiTheme="minorHAnsi" w:hAnsiTheme="minorHAnsi" w:cstheme="minorHAnsi"/>
                <w:b/>
                <w:bCs/>
                <w:sz w:val="22"/>
                <w:lang w:val="en-US"/>
              </w:rPr>
              <w:t>Humility</w:t>
            </w:r>
          </w:p>
        </w:tc>
        <w:tc>
          <w:tcPr>
            <w:tcW w:w="8557" w:type="dxa"/>
          </w:tcPr>
          <w:p w14:paraId="28D0A6D8" w14:textId="77777777" w:rsidR="008F1C49" w:rsidRPr="008E01AE" w:rsidRDefault="00E26764" w:rsidP="00E26764">
            <w:pPr>
              <w:rPr>
                <w:rFonts w:asciiTheme="minorHAnsi" w:hAnsiTheme="minorHAnsi" w:cstheme="minorHAnsi"/>
                <w:sz w:val="22"/>
                <w:lang w:val="en-US"/>
              </w:rPr>
            </w:pPr>
            <w:r w:rsidRPr="008E01AE">
              <w:rPr>
                <w:rFonts w:asciiTheme="minorHAnsi" w:hAnsiTheme="minorHAnsi" w:cstheme="minorHAnsi"/>
                <w:sz w:val="22"/>
                <w:lang w:val="en-US"/>
              </w:rPr>
              <w:t xml:space="preserve">We </w:t>
            </w:r>
            <w:r w:rsidR="008F1C49" w:rsidRPr="008E01AE">
              <w:rPr>
                <w:rFonts w:asciiTheme="minorHAnsi" w:hAnsiTheme="minorHAnsi" w:cstheme="minorHAnsi"/>
                <w:sz w:val="22"/>
                <w:lang w:val="en-US"/>
              </w:rPr>
              <w:t xml:space="preserve">put ‘we’ before ‘me’ and place an emphasis on the power of the collective, nurture the team and play to the strengths of </w:t>
            </w:r>
            <w:proofErr w:type="gramStart"/>
            <w:r w:rsidR="008F1C49" w:rsidRPr="008E01AE">
              <w:rPr>
                <w:rFonts w:asciiTheme="minorHAnsi" w:hAnsiTheme="minorHAnsi" w:cstheme="minorHAnsi"/>
                <w:sz w:val="22"/>
                <w:lang w:val="en-US"/>
              </w:rPr>
              <w:t>each individual</w:t>
            </w:r>
            <w:proofErr w:type="gramEnd"/>
            <w:r w:rsidR="008F1C49" w:rsidRPr="008E01AE">
              <w:rPr>
                <w:rFonts w:asciiTheme="minorHAnsi" w:hAnsiTheme="minorHAnsi" w:cstheme="minorHAnsi"/>
                <w:sz w:val="22"/>
                <w:lang w:val="en-US"/>
              </w:rPr>
              <w:t>. We are not concerned with hierarchical power, and we engage with, trust and value the knowledge and expertise of others across all levels of the organization.</w:t>
            </w:r>
          </w:p>
        </w:tc>
      </w:tr>
      <w:tr w:rsidR="008F1C49" w:rsidRPr="008E01AE" w14:paraId="51F5A886" w14:textId="77777777" w:rsidTr="1990D75F">
        <w:trPr>
          <w:trHeight w:val="974"/>
        </w:trPr>
        <w:tc>
          <w:tcPr>
            <w:tcW w:w="2155" w:type="dxa"/>
          </w:tcPr>
          <w:p w14:paraId="71CA976B" w14:textId="77777777" w:rsidR="008F1C49" w:rsidRPr="008E01AE" w:rsidRDefault="008F1C49" w:rsidP="008F1C49">
            <w:pPr>
              <w:rPr>
                <w:rFonts w:asciiTheme="minorHAnsi" w:hAnsiTheme="minorHAnsi" w:cstheme="minorHAnsi"/>
                <w:sz w:val="22"/>
                <w:lang w:val="en-US"/>
              </w:rPr>
            </w:pPr>
            <w:r w:rsidRPr="008E01AE">
              <w:rPr>
                <w:rFonts w:asciiTheme="minorHAnsi" w:hAnsiTheme="minorHAnsi" w:cstheme="minorHAnsi"/>
                <w:b/>
                <w:bCs/>
                <w:sz w:val="22"/>
                <w:lang w:val="en-US"/>
              </w:rPr>
              <w:t>Relationship Building</w:t>
            </w:r>
          </w:p>
        </w:tc>
        <w:tc>
          <w:tcPr>
            <w:tcW w:w="8557" w:type="dxa"/>
          </w:tcPr>
          <w:p w14:paraId="7B22F9BB" w14:textId="77777777" w:rsidR="008F1C49" w:rsidRPr="008E01AE" w:rsidRDefault="008F1C49" w:rsidP="008052DB">
            <w:pPr>
              <w:rPr>
                <w:rFonts w:asciiTheme="minorHAnsi" w:hAnsiTheme="minorHAnsi" w:cstheme="minorHAnsi"/>
                <w:sz w:val="22"/>
                <w:lang w:val="en-US"/>
              </w:rPr>
            </w:pPr>
            <w:r w:rsidRPr="008E01AE">
              <w:rPr>
                <w:rFonts w:asciiTheme="minorHAnsi" w:hAnsiTheme="minorHAnsi" w:cstheme="minorHAnsi"/>
                <w:sz w:val="22"/>
                <w:lang w:val="en-US"/>
              </w:rPr>
              <w:t xml:space="preserve">We understand the importance of building relationship, within and outside the organization. We </w:t>
            </w:r>
            <w:proofErr w:type="gramStart"/>
            <w:r w:rsidRPr="008E01AE">
              <w:rPr>
                <w:rFonts w:asciiTheme="minorHAnsi" w:hAnsiTheme="minorHAnsi" w:cstheme="minorHAnsi"/>
                <w:sz w:val="22"/>
                <w:lang w:val="en-US"/>
              </w:rPr>
              <w:t>have the ability to</w:t>
            </w:r>
            <w:proofErr w:type="gramEnd"/>
            <w:r w:rsidRPr="008E01AE">
              <w:rPr>
                <w:rFonts w:asciiTheme="minorHAnsi" w:hAnsiTheme="minorHAnsi" w:cstheme="minorHAnsi"/>
                <w:sz w:val="22"/>
                <w:lang w:val="en-US"/>
              </w:rPr>
              <w:t xml:space="preserve"> engage with traditional and non-traditional stakeholders in ways that lead to increased impact for the </w:t>
            </w:r>
            <w:r w:rsidR="007A680B" w:rsidRPr="008E01AE">
              <w:rPr>
                <w:rFonts w:asciiTheme="minorHAnsi" w:hAnsiTheme="minorHAnsi" w:cstheme="minorHAnsi"/>
                <w:sz w:val="22"/>
                <w:lang w:val="en-US"/>
              </w:rPr>
              <w:t>organization</w:t>
            </w:r>
            <w:r w:rsidR="00D80BB3" w:rsidRPr="008E01AE">
              <w:rPr>
                <w:rFonts w:asciiTheme="minorHAnsi" w:hAnsiTheme="minorHAnsi" w:cstheme="minorHAnsi"/>
                <w:sz w:val="22"/>
                <w:lang w:val="en-US"/>
              </w:rPr>
              <w:t>.</w:t>
            </w:r>
          </w:p>
        </w:tc>
      </w:tr>
      <w:tr w:rsidR="008F1C49" w:rsidRPr="008E01AE" w14:paraId="1E7463C8" w14:textId="77777777" w:rsidTr="1990D75F">
        <w:trPr>
          <w:trHeight w:val="708"/>
        </w:trPr>
        <w:tc>
          <w:tcPr>
            <w:tcW w:w="2155" w:type="dxa"/>
          </w:tcPr>
          <w:p w14:paraId="13399733" w14:textId="77777777" w:rsidR="008F1C49" w:rsidRPr="008E01AE" w:rsidRDefault="008F1C49" w:rsidP="008052DB">
            <w:pPr>
              <w:rPr>
                <w:rFonts w:asciiTheme="minorHAnsi" w:hAnsiTheme="minorHAnsi" w:cstheme="minorHAnsi"/>
                <w:sz w:val="22"/>
                <w:lang w:val="en-US"/>
              </w:rPr>
            </w:pPr>
            <w:r w:rsidRPr="008E01AE">
              <w:rPr>
                <w:rFonts w:asciiTheme="minorHAnsi" w:hAnsiTheme="minorHAnsi" w:cstheme="minorHAnsi"/>
                <w:b/>
                <w:bCs/>
                <w:sz w:val="22"/>
                <w:lang w:val="en-US"/>
              </w:rPr>
              <w:t>Listening</w:t>
            </w:r>
          </w:p>
        </w:tc>
        <w:tc>
          <w:tcPr>
            <w:tcW w:w="8557" w:type="dxa"/>
          </w:tcPr>
          <w:p w14:paraId="241B8CEE" w14:textId="50E212CA" w:rsidR="008F1C49" w:rsidRPr="008E01AE" w:rsidRDefault="1990D75F" w:rsidP="1990D75F">
            <w:pPr>
              <w:rPr>
                <w:rFonts w:asciiTheme="minorHAnsi" w:hAnsiTheme="minorHAnsi" w:cstheme="minorHAnsi"/>
                <w:sz w:val="22"/>
                <w:lang w:val="en-US"/>
              </w:rPr>
            </w:pPr>
            <w:r w:rsidRPr="008E01AE">
              <w:rPr>
                <w:rFonts w:asciiTheme="minorHAnsi" w:hAnsiTheme="minorHAnsi" w:cstheme="minorHAnsi"/>
                <w:sz w:val="22"/>
                <w:lang w:val="en-US"/>
              </w:rPr>
              <w:t xml:space="preserve">We are good listeners who can see where deeper levels of thought and tacit assumptions differ. Our messages to others are </w:t>
            </w:r>
            <w:proofErr w:type="gramStart"/>
            <w:r w:rsidRPr="008E01AE">
              <w:rPr>
                <w:rFonts w:asciiTheme="minorHAnsi" w:hAnsiTheme="minorHAnsi" w:cstheme="minorHAnsi"/>
                <w:sz w:val="22"/>
                <w:lang w:val="en-US"/>
              </w:rPr>
              <w:t>clear, and</w:t>
            </w:r>
            <w:proofErr w:type="gramEnd"/>
            <w:r w:rsidRPr="008E01AE">
              <w:rPr>
                <w:rFonts w:asciiTheme="minorHAnsi" w:hAnsiTheme="minorHAnsi" w:cstheme="minorHAnsi"/>
                <w:sz w:val="22"/>
                <w:lang w:val="en-US"/>
              </w:rPr>
              <w:t xml:space="preserve"> consider different preferences.</w:t>
            </w:r>
          </w:p>
        </w:tc>
      </w:tr>
      <w:tr w:rsidR="008F1C49" w:rsidRPr="008E01AE" w14:paraId="767FEAC1" w14:textId="77777777" w:rsidTr="1990D75F">
        <w:trPr>
          <w:trHeight w:val="974"/>
        </w:trPr>
        <w:tc>
          <w:tcPr>
            <w:tcW w:w="2155" w:type="dxa"/>
          </w:tcPr>
          <w:p w14:paraId="5DC7E1B1" w14:textId="77777777" w:rsidR="008F1C49" w:rsidRPr="008E01AE" w:rsidRDefault="008F1C49" w:rsidP="008052DB">
            <w:pPr>
              <w:rPr>
                <w:rFonts w:asciiTheme="minorHAnsi" w:hAnsiTheme="minorHAnsi" w:cstheme="minorHAnsi"/>
                <w:sz w:val="22"/>
                <w:lang w:val="en-US"/>
              </w:rPr>
            </w:pPr>
            <w:r w:rsidRPr="008E01AE">
              <w:rPr>
                <w:rFonts w:asciiTheme="minorHAnsi" w:hAnsiTheme="minorHAnsi" w:cstheme="minorHAnsi"/>
                <w:b/>
                <w:bCs/>
                <w:sz w:val="22"/>
                <w:lang w:val="en-US"/>
              </w:rPr>
              <w:t>Mutual Accountability</w:t>
            </w:r>
          </w:p>
        </w:tc>
        <w:tc>
          <w:tcPr>
            <w:tcW w:w="8557" w:type="dxa"/>
          </w:tcPr>
          <w:p w14:paraId="319B03E7" w14:textId="77777777" w:rsidR="008F1C49" w:rsidRPr="008E01AE" w:rsidRDefault="008F1C49" w:rsidP="0045601B">
            <w:pPr>
              <w:rPr>
                <w:rFonts w:asciiTheme="minorHAnsi" w:hAnsiTheme="minorHAnsi" w:cstheme="minorHAnsi"/>
                <w:sz w:val="22"/>
                <w:lang w:val="en-US"/>
              </w:rPr>
            </w:pPr>
            <w:r w:rsidRPr="008E01AE">
              <w:rPr>
                <w:rFonts w:asciiTheme="minorHAnsi" w:hAnsiTheme="minorHAnsi" w:cstheme="minorHAnsi"/>
                <w:sz w:val="22"/>
                <w:lang w:val="en-US"/>
              </w:rPr>
              <w:t xml:space="preserve">We can explain our decisions and how we have taken them based on our organizational values.  We are ready to be held to account for what we do and how we behave, as we are also holding others to </w:t>
            </w:r>
            <w:r w:rsidR="0045601B" w:rsidRPr="008E01AE">
              <w:rPr>
                <w:rFonts w:asciiTheme="minorHAnsi" w:hAnsiTheme="minorHAnsi" w:cstheme="minorHAnsi"/>
                <w:sz w:val="22"/>
                <w:lang w:val="en-US"/>
              </w:rPr>
              <w:t>account in</w:t>
            </w:r>
            <w:r w:rsidRPr="008E01AE">
              <w:rPr>
                <w:rFonts w:asciiTheme="minorHAnsi" w:hAnsiTheme="minorHAnsi" w:cstheme="minorHAnsi"/>
                <w:sz w:val="22"/>
                <w:lang w:val="en-US"/>
              </w:rPr>
              <w:t xml:space="preserve"> a consistent manner.</w:t>
            </w:r>
          </w:p>
        </w:tc>
      </w:tr>
      <w:tr w:rsidR="008F1C49" w:rsidRPr="008E01AE" w14:paraId="2003DC3F" w14:textId="77777777" w:rsidTr="1990D75F">
        <w:trPr>
          <w:trHeight w:val="966"/>
        </w:trPr>
        <w:tc>
          <w:tcPr>
            <w:tcW w:w="2155" w:type="dxa"/>
          </w:tcPr>
          <w:p w14:paraId="17399D68" w14:textId="77777777" w:rsidR="008F1C49" w:rsidRPr="008E01AE" w:rsidRDefault="008F1C49" w:rsidP="008052DB">
            <w:pPr>
              <w:rPr>
                <w:rFonts w:asciiTheme="minorHAnsi" w:hAnsiTheme="minorHAnsi" w:cstheme="minorHAnsi"/>
                <w:sz w:val="22"/>
                <w:lang w:val="en-US"/>
              </w:rPr>
            </w:pPr>
            <w:r w:rsidRPr="008E01AE">
              <w:rPr>
                <w:rFonts w:asciiTheme="minorHAnsi" w:hAnsiTheme="minorHAnsi" w:cstheme="minorHAnsi"/>
                <w:b/>
                <w:bCs/>
                <w:sz w:val="22"/>
                <w:lang w:val="en-US"/>
              </w:rPr>
              <w:t>Agility, Complexity, and Ambiguity</w:t>
            </w:r>
          </w:p>
        </w:tc>
        <w:tc>
          <w:tcPr>
            <w:tcW w:w="8557" w:type="dxa"/>
          </w:tcPr>
          <w:p w14:paraId="02CB6AFD" w14:textId="77777777" w:rsidR="008F1C49" w:rsidRPr="008E01AE" w:rsidRDefault="008F1C49" w:rsidP="009872DD">
            <w:pPr>
              <w:rPr>
                <w:rFonts w:asciiTheme="minorHAnsi" w:hAnsiTheme="minorHAnsi" w:cstheme="minorHAnsi"/>
                <w:sz w:val="22"/>
                <w:lang w:val="en-US"/>
              </w:rPr>
            </w:pPr>
            <w:r w:rsidRPr="008E01AE">
              <w:rPr>
                <w:rFonts w:asciiTheme="minorHAnsi" w:hAnsiTheme="minorHAnsi" w:cstheme="minorHAnsi"/>
                <w:sz w:val="22"/>
                <w:lang w:val="en-US"/>
              </w:rPr>
              <w:t xml:space="preserve">We scan the environment, anticipate changes, are comfortable with lack of clarity and deal with </w:t>
            </w:r>
            <w:proofErr w:type="gramStart"/>
            <w:r w:rsidRPr="008E01AE">
              <w:rPr>
                <w:rFonts w:asciiTheme="minorHAnsi" w:hAnsiTheme="minorHAnsi" w:cstheme="minorHAnsi"/>
                <w:sz w:val="22"/>
                <w:lang w:val="en-US"/>
              </w:rPr>
              <w:t>a large number of</w:t>
            </w:r>
            <w:proofErr w:type="gramEnd"/>
            <w:r w:rsidRPr="008E01AE">
              <w:rPr>
                <w:rFonts w:asciiTheme="minorHAnsi" w:hAnsiTheme="minorHAnsi" w:cstheme="minorHAnsi"/>
                <w:sz w:val="22"/>
                <w:lang w:val="en-US"/>
              </w:rPr>
              <w:t xml:space="preserve"> elements interacting in diverse and unpredictable ways.</w:t>
            </w:r>
          </w:p>
        </w:tc>
      </w:tr>
      <w:tr w:rsidR="008F1C49" w:rsidRPr="008E01AE" w14:paraId="199969E3" w14:textId="77777777" w:rsidTr="1990D75F">
        <w:trPr>
          <w:trHeight w:val="1342"/>
        </w:trPr>
        <w:tc>
          <w:tcPr>
            <w:tcW w:w="2155" w:type="dxa"/>
          </w:tcPr>
          <w:p w14:paraId="7CBE0C15" w14:textId="77777777" w:rsidR="008F1C49" w:rsidRPr="008E01AE" w:rsidRDefault="008F1C49" w:rsidP="008052DB">
            <w:pPr>
              <w:rPr>
                <w:rFonts w:asciiTheme="minorHAnsi" w:hAnsiTheme="minorHAnsi" w:cstheme="minorHAnsi"/>
                <w:sz w:val="22"/>
                <w:lang w:val="en-US"/>
              </w:rPr>
            </w:pPr>
            <w:r w:rsidRPr="008E01AE">
              <w:rPr>
                <w:rFonts w:asciiTheme="minorHAnsi" w:hAnsiTheme="minorHAnsi" w:cstheme="minorHAnsi"/>
                <w:b/>
                <w:bCs/>
                <w:sz w:val="22"/>
                <w:lang w:val="en-US"/>
              </w:rPr>
              <w:t>Systems Thinking</w:t>
            </w:r>
          </w:p>
        </w:tc>
        <w:tc>
          <w:tcPr>
            <w:tcW w:w="8557" w:type="dxa"/>
          </w:tcPr>
          <w:p w14:paraId="1FD2C7F7" w14:textId="77777777" w:rsidR="008F1C49" w:rsidRPr="008E01AE" w:rsidRDefault="008F1C49" w:rsidP="008052DB">
            <w:pPr>
              <w:rPr>
                <w:rFonts w:asciiTheme="minorHAnsi" w:hAnsiTheme="minorHAnsi" w:cstheme="minorHAnsi"/>
                <w:sz w:val="22"/>
                <w:lang w:val="en-US"/>
              </w:rPr>
            </w:pPr>
            <w:r w:rsidRPr="008E01AE">
              <w:rPr>
                <w:rFonts w:asciiTheme="minorHAnsi" w:hAnsiTheme="minorHAnsi" w:cstheme="minorHAnsi"/>
                <w:sz w:val="22"/>
                <w:lang w:val="en-US"/>
              </w:rPr>
              <w:t xml:space="preserve">We view problems as parts of an overall system and in their relation to the whole system, rather than reacting to a specific part, </w:t>
            </w:r>
            <w:proofErr w:type="gramStart"/>
            <w:r w:rsidRPr="008E01AE">
              <w:rPr>
                <w:rFonts w:asciiTheme="minorHAnsi" w:hAnsiTheme="minorHAnsi" w:cstheme="minorHAnsi"/>
                <w:sz w:val="22"/>
                <w:lang w:val="en-US"/>
              </w:rPr>
              <w:t>outcome</w:t>
            </w:r>
            <w:proofErr w:type="gramEnd"/>
            <w:r w:rsidRPr="008E01AE">
              <w:rPr>
                <w:rFonts w:asciiTheme="minorHAnsi" w:hAnsiTheme="minorHAnsi" w:cstheme="minorHAnsi"/>
                <w:sz w:val="22"/>
                <w:lang w:val="en-US"/>
              </w:rPr>
              <w:t xml:space="preserve"> or event in isolation. We focus on cyclical rather than linear cause and effect. By consistently practicing systems thinking we are aware of and manage well unintended consequences of </w:t>
            </w:r>
            <w:r w:rsidR="007A680B" w:rsidRPr="008E01AE">
              <w:rPr>
                <w:rFonts w:asciiTheme="minorHAnsi" w:hAnsiTheme="minorHAnsi" w:cstheme="minorHAnsi"/>
                <w:sz w:val="22"/>
                <w:lang w:val="en-US"/>
              </w:rPr>
              <w:t>organizational</w:t>
            </w:r>
            <w:r w:rsidRPr="008E01AE">
              <w:rPr>
                <w:rFonts w:asciiTheme="minorHAnsi" w:hAnsiTheme="minorHAnsi" w:cstheme="minorHAnsi"/>
                <w:sz w:val="22"/>
                <w:lang w:val="en-US"/>
              </w:rPr>
              <w:t xml:space="preserve"> decisions and actions.</w:t>
            </w:r>
          </w:p>
        </w:tc>
      </w:tr>
      <w:tr w:rsidR="008F1C49" w:rsidRPr="008E01AE" w14:paraId="0132F0B3" w14:textId="77777777" w:rsidTr="1990D75F">
        <w:trPr>
          <w:trHeight w:val="804"/>
        </w:trPr>
        <w:tc>
          <w:tcPr>
            <w:tcW w:w="2155" w:type="dxa"/>
          </w:tcPr>
          <w:p w14:paraId="0148270F" w14:textId="77777777" w:rsidR="008F1C49" w:rsidRPr="008E01AE" w:rsidRDefault="008F1C49" w:rsidP="008052DB">
            <w:pPr>
              <w:rPr>
                <w:rFonts w:asciiTheme="minorHAnsi" w:hAnsiTheme="minorHAnsi" w:cstheme="minorHAnsi"/>
                <w:sz w:val="22"/>
                <w:lang w:val="en-US"/>
              </w:rPr>
            </w:pPr>
            <w:r w:rsidRPr="008E01AE">
              <w:rPr>
                <w:rFonts w:asciiTheme="minorHAnsi" w:hAnsiTheme="minorHAnsi" w:cstheme="minorHAnsi"/>
                <w:b/>
                <w:bCs/>
                <w:sz w:val="22"/>
                <w:lang w:val="en-US"/>
              </w:rPr>
              <w:t>Strategic Thinking and Judgment</w:t>
            </w:r>
          </w:p>
        </w:tc>
        <w:tc>
          <w:tcPr>
            <w:tcW w:w="8557" w:type="dxa"/>
          </w:tcPr>
          <w:p w14:paraId="39293F07" w14:textId="77777777" w:rsidR="008F1C49" w:rsidRPr="008E01AE" w:rsidRDefault="008F1C49" w:rsidP="008052DB">
            <w:pPr>
              <w:rPr>
                <w:rFonts w:asciiTheme="minorHAnsi" w:hAnsiTheme="minorHAnsi" w:cstheme="minorHAnsi"/>
                <w:sz w:val="22"/>
                <w:lang w:val="en-US"/>
              </w:rPr>
            </w:pPr>
            <w:r w:rsidRPr="008E01AE">
              <w:rPr>
                <w:rFonts w:asciiTheme="minorHAnsi" w:hAnsiTheme="minorHAnsi" w:cstheme="minorHAnsi"/>
                <w:bCs/>
                <w:sz w:val="22"/>
                <w:lang w:val="en-US"/>
              </w:rPr>
              <w:t>We use judgment, weighing risk against the imperative to act. We make decisions consistent with organizational strategies and values.</w:t>
            </w:r>
          </w:p>
        </w:tc>
      </w:tr>
      <w:tr w:rsidR="008F1C49" w:rsidRPr="008E01AE" w14:paraId="71C37240" w14:textId="77777777" w:rsidTr="1990D75F">
        <w:trPr>
          <w:trHeight w:val="974"/>
        </w:trPr>
        <w:tc>
          <w:tcPr>
            <w:tcW w:w="2155" w:type="dxa"/>
          </w:tcPr>
          <w:p w14:paraId="52D058C3" w14:textId="77777777" w:rsidR="008F1C49" w:rsidRPr="008E01AE" w:rsidRDefault="008F1C49" w:rsidP="008052DB">
            <w:pPr>
              <w:rPr>
                <w:rFonts w:asciiTheme="minorHAnsi" w:hAnsiTheme="minorHAnsi" w:cstheme="minorHAnsi"/>
                <w:b/>
                <w:bCs/>
                <w:sz w:val="22"/>
                <w:lang w:val="en-US"/>
              </w:rPr>
            </w:pPr>
            <w:r w:rsidRPr="008E01AE">
              <w:rPr>
                <w:rFonts w:asciiTheme="minorHAnsi" w:hAnsiTheme="minorHAnsi" w:cstheme="minorHAnsi"/>
                <w:b/>
                <w:bCs/>
                <w:sz w:val="22"/>
                <w:lang w:val="en-US"/>
              </w:rPr>
              <w:t>Vision Setting</w:t>
            </w:r>
          </w:p>
        </w:tc>
        <w:tc>
          <w:tcPr>
            <w:tcW w:w="8557" w:type="dxa"/>
          </w:tcPr>
          <w:p w14:paraId="1B022EC8" w14:textId="77777777" w:rsidR="008F1C49" w:rsidRPr="008E01AE" w:rsidRDefault="008F1C49" w:rsidP="008052DB">
            <w:pPr>
              <w:rPr>
                <w:rFonts w:asciiTheme="minorHAnsi" w:hAnsiTheme="minorHAnsi" w:cstheme="minorHAnsi"/>
                <w:bCs/>
                <w:sz w:val="22"/>
                <w:lang w:val="en-US"/>
              </w:rPr>
            </w:pPr>
            <w:r w:rsidRPr="008E01AE">
              <w:rPr>
                <w:rFonts w:asciiTheme="minorHAnsi" w:hAnsiTheme="minorHAnsi" w:cstheme="minorHAnsi"/>
                <w:sz w:val="22"/>
                <w:lang w:val="en-US"/>
              </w:rPr>
              <w:t xml:space="preserve">We </w:t>
            </w:r>
            <w:proofErr w:type="gramStart"/>
            <w:r w:rsidRPr="008E01AE">
              <w:rPr>
                <w:rFonts w:asciiTheme="minorHAnsi" w:hAnsiTheme="minorHAnsi" w:cstheme="minorHAnsi"/>
                <w:sz w:val="22"/>
                <w:lang w:val="en-US"/>
              </w:rPr>
              <w:t>have the ability to</w:t>
            </w:r>
            <w:proofErr w:type="gramEnd"/>
            <w:r w:rsidRPr="008E01AE">
              <w:rPr>
                <w:rFonts w:asciiTheme="minorHAnsi" w:hAnsiTheme="minorHAnsi" w:cstheme="minorHAnsi"/>
                <w:sz w:val="22"/>
                <w:lang w:val="en-US"/>
              </w:rPr>
              <w:t xml:space="preserve"> identify and lead visionary initiatives that are beneficial for our organization and we set high-level direction through a visioning process that engages the organization and diverse external stakeholders.</w:t>
            </w:r>
          </w:p>
        </w:tc>
      </w:tr>
      <w:tr w:rsidR="005556B2" w:rsidRPr="008E01AE" w14:paraId="28091829" w14:textId="77777777" w:rsidTr="1990D75F">
        <w:trPr>
          <w:trHeight w:val="974"/>
        </w:trPr>
        <w:tc>
          <w:tcPr>
            <w:tcW w:w="2155" w:type="dxa"/>
          </w:tcPr>
          <w:p w14:paraId="53288C48" w14:textId="77777777" w:rsidR="005556B2" w:rsidRPr="008E01AE" w:rsidRDefault="005556B2" w:rsidP="008052DB">
            <w:pPr>
              <w:rPr>
                <w:rFonts w:asciiTheme="minorHAnsi" w:hAnsiTheme="minorHAnsi" w:cstheme="minorHAnsi"/>
                <w:b/>
                <w:bCs/>
                <w:sz w:val="22"/>
                <w:lang w:val="en-US"/>
              </w:rPr>
            </w:pPr>
            <w:r w:rsidRPr="008E01AE">
              <w:rPr>
                <w:rFonts w:asciiTheme="minorHAnsi" w:hAnsiTheme="minorHAnsi" w:cstheme="minorHAnsi"/>
                <w:b/>
                <w:color w:val="000000"/>
                <w:sz w:val="22"/>
                <w:lang w:val="en-US" w:eastAsia="en-GB"/>
              </w:rPr>
              <w:t>Self-Awareness</w:t>
            </w:r>
          </w:p>
        </w:tc>
        <w:tc>
          <w:tcPr>
            <w:tcW w:w="8557" w:type="dxa"/>
          </w:tcPr>
          <w:p w14:paraId="3816D79F" w14:textId="77777777" w:rsidR="005556B2" w:rsidRPr="008E01AE" w:rsidRDefault="00E26764" w:rsidP="00E26764">
            <w:pPr>
              <w:rPr>
                <w:rFonts w:asciiTheme="minorHAnsi" w:hAnsiTheme="minorHAnsi" w:cstheme="minorHAnsi"/>
                <w:sz w:val="22"/>
                <w:lang w:val="en-US"/>
              </w:rPr>
            </w:pPr>
            <w:r w:rsidRPr="008E01AE">
              <w:rPr>
                <w:rFonts w:asciiTheme="minorHAnsi" w:hAnsiTheme="minorHAnsi" w:cstheme="minorHAnsi"/>
                <w:bCs/>
                <w:sz w:val="22"/>
                <w:lang w:val="en-US"/>
              </w:rPr>
              <w:t xml:space="preserve">We </w:t>
            </w:r>
            <w:proofErr w:type="gramStart"/>
            <w:r w:rsidRPr="008E01AE">
              <w:rPr>
                <w:rFonts w:asciiTheme="minorHAnsi" w:hAnsiTheme="minorHAnsi" w:cstheme="minorHAnsi"/>
                <w:bCs/>
                <w:sz w:val="22"/>
                <w:lang w:val="en-US"/>
              </w:rPr>
              <w:t>are able</w:t>
            </w:r>
            <w:r w:rsidR="005556B2" w:rsidRPr="008E01AE">
              <w:rPr>
                <w:rFonts w:asciiTheme="minorHAnsi" w:hAnsiTheme="minorHAnsi" w:cstheme="minorHAnsi"/>
                <w:sz w:val="22"/>
                <w:lang w:val="en-US"/>
              </w:rPr>
              <w:t xml:space="preserve"> to</w:t>
            </w:r>
            <w:proofErr w:type="gramEnd"/>
            <w:r w:rsidR="005556B2" w:rsidRPr="008E01AE">
              <w:rPr>
                <w:rFonts w:asciiTheme="minorHAnsi" w:hAnsiTheme="minorHAnsi" w:cstheme="minorHAnsi"/>
                <w:sz w:val="22"/>
                <w:lang w:val="en-US"/>
              </w:rPr>
              <w:t xml:space="preserve"> develop a high degree of self-awareness around our own strengths and weaknesses and our impact on others. Our self-awareness enables us to moderate and self-regulate our behaviors to control and channel our impulses for good purposes. </w:t>
            </w:r>
          </w:p>
        </w:tc>
      </w:tr>
      <w:tr w:rsidR="005556B2" w:rsidRPr="008E01AE" w14:paraId="458332EC" w14:textId="77777777" w:rsidTr="1990D75F">
        <w:trPr>
          <w:trHeight w:val="1476"/>
        </w:trPr>
        <w:tc>
          <w:tcPr>
            <w:tcW w:w="2155" w:type="dxa"/>
          </w:tcPr>
          <w:p w14:paraId="670566AD" w14:textId="77777777" w:rsidR="005556B2" w:rsidRPr="008E01AE" w:rsidRDefault="005556B2" w:rsidP="008052DB">
            <w:pPr>
              <w:rPr>
                <w:rFonts w:asciiTheme="minorHAnsi" w:hAnsiTheme="minorHAnsi" w:cstheme="minorHAnsi"/>
                <w:b/>
                <w:color w:val="000000"/>
                <w:sz w:val="22"/>
                <w:lang w:val="en-US" w:eastAsia="en-GB"/>
              </w:rPr>
            </w:pPr>
            <w:r w:rsidRPr="008E01AE">
              <w:rPr>
                <w:rFonts w:asciiTheme="minorHAnsi" w:hAnsiTheme="minorHAnsi" w:cstheme="minorHAnsi"/>
                <w:b/>
                <w:color w:val="000000"/>
                <w:sz w:val="22"/>
                <w:lang w:val="en-US" w:eastAsia="en-GB"/>
              </w:rPr>
              <w:lastRenderedPageBreak/>
              <w:t>E</w:t>
            </w:r>
            <w:r w:rsidR="00C34CB9" w:rsidRPr="008E01AE">
              <w:rPr>
                <w:rFonts w:asciiTheme="minorHAnsi" w:hAnsiTheme="minorHAnsi" w:cstheme="minorHAnsi"/>
                <w:b/>
                <w:color w:val="000000"/>
                <w:sz w:val="22"/>
                <w:lang w:val="en-US" w:eastAsia="en-GB"/>
              </w:rPr>
              <w:t>nabling</w:t>
            </w:r>
          </w:p>
          <w:p w14:paraId="6BB9E253" w14:textId="77777777" w:rsidR="00C34CB9" w:rsidRPr="008E01AE" w:rsidRDefault="00C34CB9" w:rsidP="008052DB">
            <w:pPr>
              <w:rPr>
                <w:rFonts w:asciiTheme="minorHAnsi" w:hAnsiTheme="minorHAnsi" w:cstheme="minorHAnsi"/>
                <w:b/>
                <w:bCs/>
                <w:sz w:val="22"/>
                <w:lang w:val="en-US"/>
              </w:rPr>
            </w:pPr>
          </w:p>
        </w:tc>
        <w:tc>
          <w:tcPr>
            <w:tcW w:w="8557" w:type="dxa"/>
          </w:tcPr>
          <w:p w14:paraId="590E70F7" w14:textId="77777777" w:rsidR="005556B2" w:rsidRPr="008E01AE" w:rsidRDefault="008F077F" w:rsidP="008052DB">
            <w:pPr>
              <w:rPr>
                <w:rFonts w:asciiTheme="minorHAnsi" w:hAnsiTheme="minorHAnsi" w:cstheme="minorHAnsi"/>
                <w:sz w:val="22"/>
                <w:lang w:val="en-US"/>
              </w:rPr>
            </w:pPr>
            <w:r w:rsidRPr="008E01AE">
              <w:rPr>
                <w:rFonts w:asciiTheme="minorHAnsi" w:hAnsiTheme="minorHAnsi" w:cstheme="minorHAnsi"/>
                <w:sz w:val="22"/>
                <w:lang w:val="en-US"/>
              </w:rPr>
              <w:t>We all work to effectively empower and enable others to deliver the organizations goals through creating conditions of success.</w:t>
            </w:r>
            <w:r w:rsidR="005D51DF" w:rsidRPr="008E01AE">
              <w:rPr>
                <w:rFonts w:asciiTheme="minorHAnsi" w:hAnsiTheme="minorHAnsi" w:cstheme="minorHAnsi"/>
                <w:sz w:val="22"/>
                <w:lang w:val="en-US"/>
              </w:rPr>
              <w:t xml:space="preserve"> </w:t>
            </w:r>
            <w:r w:rsidRPr="008E01AE">
              <w:rPr>
                <w:rFonts w:asciiTheme="minorHAnsi" w:hAnsiTheme="minorHAnsi" w:cstheme="minorHAnsi"/>
                <w:sz w:val="22"/>
                <w:lang w:val="en-US"/>
              </w:rPr>
              <w:t xml:space="preserve">We passionately invest in others by developing their careers, not only their skills for the job.  We provide </w:t>
            </w:r>
            <w:r w:rsidR="00C34CB9" w:rsidRPr="008E01AE">
              <w:rPr>
                <w:rFonts w:asciiTheme="minorHAnsi" w:hAnsiTheme="minorHAnsi" w:cstheme="minorHAnsi"/>
                <w:sz w:val="22"/>
                <w:lang w:val="en-US"/>
              </w:rPr>
              <w:t>freedom;</w:t>
            </w:r>
            <w:r w:rsidRPr="008E01AE">
              <w:rPr>
                <w:rFonts w:asciiTheme="minorHAnsi" w:hAnsiTheme="minorHAnsi" w:cstheme="minorHAnsi"/>
                <w:sz w:val="22"/>
                <w:lang w:val="en-US"/>
              </w:rPr>
              <w:t xml:space="preserve"> demonstrate belief and </w:t>
            </w:r>
            <w:r w:rsidR="00D80BB3" w:rsidRPr="008E01AE">
              <w:rPr>
                <w:rFonts w:asciiTheme="minorHAnsi" w:hAnsiTheme="minorHAnsi" w:cstheme="minorHAnsi"/>
                <w:sz w:val="22"/>
                <w:lang w:val="en-US"/>
              </w:rPr>
              <w:t>trust</w:t>
            </w:r>
            <w:r w:rsidRPr="008E01AE">
              <w:rPr>
                <w:rFonts w:asciiTheme="minorHAnsi" w:hAnsiTheme="minorHAnsi" w:cstheme="minorHAnsi"/>
                <w:sz w:val="22"/>
                <w:lang w:val="en-US"/>
              </w:rPr>
              <w:t xml:space="preserve"> provide appropriate support.</w:t>
            </w:r>
            <w:r w:rsidR="005D51DF" w:rsidRPr="008E01AE">
              <w:rPr>
                <w:rFonts w:asciiTheme="minorHAnsi" w:hAnsiTheme="minorHAnsi" w:cstheme="minorHAnsi"/>
                <w:sz w:val="22"/>
                <w:lang w:val="en-US"/>
              </w:rPr>
              <w:t xml:space="preserve"> </w:t>
            </w:r>
            <w:r w:rsidRPr="008E01AE">
              <w:rPr>
                <w:rFonts w:asciiTheme="minorHAnsi" w:hAnsiTheme="minorHAnsi" w:cstheme="minorHAnsi"/>
                <w:sz w:val="22"/>
                <w:lang w:val="en-US"/>
              </w:rPr>
              <w:t>We give more freedom and demonstrate belief and trust, underpinned with appropriate support</w:t>
            </w:r>
            <w:r w:rsidR="005D51DF" w:rsidRPr="008E01AE">
              <w:rPr>
                <w:rFonts w:asciiTheme="minorHAnsi" w:hAnsiTheme="minorHAnsi" w:cstheme="minorHAnsi"/>
                <w:sz w:val="22"/>
                <w:lang w:val="en-US"/>
              </w:rPr>
              <w:t>.</w:t>
            </w:r>
          </w:p>
        </w:tc>
      </w:tr>
    </w:tbl>
    <w:p w14:paraId="23DE523C" w14:textId="77777777" w:rsidR="002A5EC2" w:rsidRPr="008E01AE" w:rsidRDefault="002A5EC2" w:rsidP="007A7169">
      <w:pPr>
        <w:rPr>
          <w:rStyle w:val="Emphasis"/>
          <w:rFonts w:asciiTheme="minorHAnsi" w:hAnsiTheme="minorHAnsi" w:cstheme="minorHAnsi"/>
          <w:b w:val="0"/>
          <w:sz w:val="22"/>
          <w:lang w:val="en-US"/>
        </w:rPr>
      </w:pPr>
    </w:p>
    <w:sectPr w:rsidR="002A5EC2" w:rsidRPr="008E01AE" w:rsidSect="00211E4D">
      <w:pgSz w:w="11906" w:h="16838" w:code="9"/>
      <w:pgMar w:top="1134" w:right="1134" w:bottom="1134" w:left="113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6CAC8" w14:textId="77777777" w:rsidR="00DE3B5C" w:rsidRDefault="00DE3B5C">
      <w:r>
        <w:separator/>
      </w:r>
    </w:p>
  </w:endnote>
  <w:endnote w:type="continuationSeparator" w:id="0">
    <w:p w14:paraId="0D06A910" w14:textId="77777777" w:rsidR="00DE3B5C" w:rsidRDefault="00DE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7443395"/>
      <w:docPartObj>
        <w:docPartGallery w:val="Page Numbers (Bottom of Page)"/>
        <w:docPartUnique/>
      </w:docPartObj>
    </w:sdtPr>
    <w:sdtEndPr>
      <w:rPr>
        <w:noProof/>
      </w:rPr>
    </w:sdtEndPr>
    <w:sdtContent>
      <w:p w14:paraId="2903CBC8" w14:textId="6331E584" w:rsidR="007F1484" w:rsidRDefault="007F14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FB9E20" w14:textId="77777777" w:rsidR="007F1484" w:rsidRDefault="007F1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804E4" w14:textId="5BFB06F1" w:rsidR="007F1484" w:rsidRDefault="007F1484">
    <w:pPr>
      <w:pStyle w:val="Footer"/>
      <w:jc w:val="right"/>
    </w:pPr>
  </w:p>
  <w:p w14:paraId="6537F28F" w14:textId="5F9E84D3" w:rsidR="007F1484" w:rsidRDefault="007F1484" w:rsidP="00AE3FD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563430"/>
      <w:docPartObj>
        <w:docPartGallery w:val="Page Numbers (Bottom of Page)"/>
        <w:docPartUnique/>
      </w:docPartObj>
    </w:sdtPr>
    <w:sdtEndPr/>
    <w:sdtContent>
      <w:sdt>
        <w:sdtPr>
          <w:id w:val="-1769616900"/>
          <w:docPartObj>
            <w:docPartGallery w:val="Page Numbers (Top of Page)"/>
            <w:docPartUnique/>
          </w:docPartObj>
        </w:sdtPr>
        <w:sdtEndPr/>
        <w:sdtContent>
          <w:p w14:paraId="309ABC2D" w14:textId="3E8F13C4" w:rsidR="007F1484" w:rsidRDefault="007F14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sdtContent>
      </w:sdt>
    </w:sdtContent>
  </w:sdt>
  <w:p w14:paraId="6FAA09A3" w14:textId="6F711911" w:rsidR="007F1484" w:rsidRDefault="007F14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163609"/>
      <w:docPartObj>
        <w:docPartGallery w:val="Page Numbers (Bottom of Page)"/>
        <w:docPartUnique/>
      </w:docPartObj>
    </w:sdtPr>
    <w:sdtEndPr/>
    <w:sdtContent>
      <w:sdt>
        <w:sdtPr>
          <w:id w:val="-2037652344"/>
          <w:docPartObj>
            <w:docPartGallery w:val="Page Numbers (Top of Page)"/>
            <w:docPartUnique/>
          </w:docPartObj>
        </w:sdtPr>
        <w:sdtEndPr/>
        <w:sdtContent>
          <w:p w14:paraId="130EA5CA" w14:textId="0791D715" w:rsidR="007F1484" w:rsidRDefault="007F14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14:paraId="01122052" w14:textId="2D081032" w:rsidR="007F1484" w:rsidRDefault="007F1484" w:rsidP="007A7169">
    <w:pPr>
      <w:pStyle w:val="Header"/>
    </w:pPr>
    <w:r>
      <w:t>Job Profile Template Oct 2019</w:t>
    </w:r>
  </w:p>
  <w:p w14:paraId="5C8C1865" w14:textId="77777777" w:rsidR="007F1484" w:rsidRDefault="007F14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2513971"/>
      <w:docPartObj>
        <w:docPartGallery w:val="Page Numbers (Bottom of Page)"/>
        <w:docPartUnique/>
      </w:docPartObj>
    </w:sdtPr>
    <w:sdtEndPr/>
    <w:sdtContent>
      <w:sdt>
        <w:sdtPr>
          <w:id w:val="902334487"/>
          <w:docPartObj>
            <w:docPartGallery w:val="Page Numbers (Top of Page)"/>
            <w:docPartUnique/>
          </w:docPartObj>
        </w:sdtPr>
        <w:sdtEndPr/>
        <w:sdtContent>
          <w:p w14:paraId="1554A939" w14:textId="503145B0" w:rsidR="007F1484" w:rsidRDefault="007F14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14:paraId="461CC6BB" w14:textId="77777777" w:rsidR="007F1484" w:rsidRDefault="007F1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925B0" w14:textId="77777777" w:rsidR="00DE3B5C" w:rsidRDefault="00DE3B5C">
      <w:r>
        <w:separator/>
      </w:r>
    </w:p>
  </w:footnote>
  <w:footnote w:type="continuationSeparator" w:id="0">
    <w:p w14:paraId="0A82B611" w14:textId="77777777" w:rsidR="00DE3B5C" w:rsidRDefault="00DE3B5C">
      <w:r>
        <w:continuationSeparator/>
      </w:r>
    </w:p>
  </w:footnote>
  <w:footnote w:id="1">
    <w:p w14:paraId="5FDAFE88" w14:textId="27852E36" w:rsidR="007F1484" w:rsidRDefault="007F1484" w:rsidP="007A35EF">
      <w:pPr>
        <w:pStyle w:val="FootnoteText"/>
      </w:pPr>
      <w:r>
        <w:rPr>
          <w:rStyle w:val="FootnoteReference"/>
        </w:rPr>
        <w:footnoteRef/>
      </w:r>
      <w:r>
        <w:t xml:space="preserve"> Whilst we make every effort to indicate how the candidates will be assessed against a criterion, this is subject to change and may be influenced by the quality of applications.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58435" w14:textId="43EB2226" w:rsidR="007F1484" w:rsidRDefault="007F1484" w:rsidP="007A038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7A6788A"/>
    <w:lvl w:ilvl="0">
      <w:numFmt w:val="decimal"/>
      <w:pStyle w:val="skillattributelist"/>
      <w:lvlText w:val="*"/>
      <w:lvlJc w:val="left"/>
    </w:lvl>
  </w:abstractNum>
  <w:abstractNum w:abstractNumId="1" w15:restartNumberingAfterBreak="0">
    <w:nsid w:val="0D5E7435"/>
    <w:multiLevelType w:val="hybridMultilevel"/>
    <w:tmpl w:val="D48E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233AA"/>
    <w:multiLevelType w:val="hybridMultilevel"/>
    <w:tmpl w:val="67C2E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920F7"/>
    <w:multiLevelType w:val="hybridMultilevel"/>
    <w:tmpl w:val="9D94D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23AB9"/>
    <w:multiLevelType w:val="hybridMultilevel"/>
    <w:tmpl w:val="2A9E37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072316"/>
    <w:multiLevelType w:val="hybridMultilevel"/>
    <w:tmpl w:val="8D0EEEC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536DF8"/>
    <w:multiLevelType w:val="hybridMultilevel"/>
    <w:tmpl w:val="1C22B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703AE"/>
    <w:multiLevelType w:val="hybridMultilevel"/>
    <w:tmpl w:val="F132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65CF0"/>
    <w:multiLevelType w:val="hybridMultilevel"/>
    <w:tmpl w:val="480A0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33F0A"/>
    <w:multiLevelType w:val="hybridMultilevel"/>
    <w:tmpl w:val="5EC28F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7510C"/>
    <w:multiLevelType w:val="hybridMultilevel"/>
    <w:tmpl w:val="FC8EA15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4D4F61"/>
    <w:multiLevelType w:val="hybridMultilevel"/>
    <w:tmpl w:val="FB767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833C9F"/>
    <w:multiLevelType w:val="hybridMultilevel"/>
    <w:tmpl w:val="BC4C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B7809"/>
    <w:multiLevelType w:val="hybridMultilevel"/>
    <w:tmpl w:val="A908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43DB9"/>
    <w:multiLevelType w:val="hybridMultilevel"/>
    <w:tmpl w:val="241806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051A9"/>
    <w:multiLevelType w:val="hybridMultilevel"/>
    <w:tmpl w:val="A08ED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30AEC"/>
    <w:multiLevelType w:val="hybridMultilevel"/>
    <w:tmpl w:val="6BB0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B4B65"/>
    <w:multiLevelType w:val="hybridMultilevel"/>
    <w:tmpl w:val="6E16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19" w15:restartNumberingAfterBreak="0">
    <w:nsid w:val="48646E46"/>
    <w:multiLevelType w:val="hybridMultilevel"/>
    <w:tmpl w:val="8882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F7A0F"/>
    <w:multiLevelType w:val="hybridMultilevel"/>
    <w:tmpl w:val="7916DDC0"/>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cs="Wingdings" w:hint="default"/>
      </w:rPr>
    </w:lvl>
    <w:lvl w:ilvl="3" w:tplc="04090001">
      <w:start w:val="1"/>
      <w:numFmt w:val="bullet"/>
      <w:lvlText w:val=""/>
      <w:lvlJc w:val="left"/>
      <w:pPr>
        <w:tabs>
          <w:tab w:val="num" w:pos="2804"/>
        </w:tabs>
        <w:ind w:left="2804" w:hanging="360"/>
      </w:pPr>
      <w:rPr>
        <w:rFonts w:ascii="Symbol" w:hAnsi="Symbol" w:cs="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cs="Wingdings" w:hint="default"/>
      </w:rPr>
    </w:lvl>
    <w:lvl w:ilvl="6" w:tplc="04090001">
      <w:start w:val="1"/>
      <w:numFmt w:val="bullet"/>
      <w:lvlText w:val=""/>
      <w:lvlJc w:val="left"/>
      <w:pPr>
        <w:tabs>
          <w:tab w:val="num" w:pos="4964"/>
        </w:tabs>
        <w:ind w:left="4964" w:hanging="360"/>
      </w:pPr>
      <w:rPr>
        <w:rFonts w:ascii="Symbol" w:hAnsi="Symbol" w:cs="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cs="Wingdings" w:hint="default"/>
      </w:rPr>
    </w:lvl>
  </w:abstractNum>
  <w:abstractNum w:abstractNumId="21" w15:restartNumberingAfterBreak="0">
    <w:nsid w:val="52C65025"/>
    <w:multiLevelType w:val="hybridMultilevel"/>
    <w:tmpl w:val="871A79D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FA0077"/>
    <w:multiLevelType w:val="multilevel"/>
    <w:tmpl w:val="1F683AFE"/>
    <w:lvl w:ilvl="0">
      <w:start w:val="1"/>
      <w:numFmt w:val="bullet"/>
      <w:lvlText w:val=""/>
      <w:lvlJc w:val="left"/>
      <w:pPr>
        <w:tabs>
          <w:tab w:val="num" w:pos="2130"/>
        </w:tabs>
        <w:ind w:left="2130" w:hanging="360"/>
      </w:pPr>
      <w:rPr>
        <w:rFonts w:ascii="Symbol" w:hAnsi="Symbol" w:hint="default"/>
        <w:sz w:val="20"/>
      </w:rPr>
    </w:lvl>
    <w:lvl w:ilvl="1" w:tentative="1">
      <w:start w:val="1"/>
      <w:numFmt w:val="bullet"/>
      <w:lvlText w:val="o"/>
      <w:lvlJc w:val="left"/>
      <w:pPr>
        <w:tabs>
          <w:tab w:val="num" w:pos="2850"/>
        </w:tabs>
        <w:ind w:left="2850" w:hanging="360"/>
      </w:pPr>
      <w:rPr>
        <w:rFonts w:ascii="Courier New" w:hAnsi="Courier New" w:hint="default"/>
        <w:sz w:val="20"/>
      </w:rPr>
    </w:lvl>
    <w:lvl w:ilvl="2" w:tentative="1">
      <w:start w:val="1"/>
      <w:numFmt w:val="bullet"/>
      <w:lvlText w:val=""/>
      <w:lvlJc w:val="left"/>
      <w:pPr>
        <w:tabs>
          <w:tab w:val="num" w:pos="3570"/>
        </w:tabs>
        <w:ind w:left="3570" w:hanging="360"/>
      </w:pPr>
      <w:rPr>
        <w:rFonts w:ascii="Wingdings" w:hAnsi="Wingdings" w:hint="default"/>
        <w:sz w:val="20"/>
      </w:rPr>
    </w:lvl>
    <w:lvl w:ilvl="3" w:tentative="1">
      <w:start w:val="1"/>
      <w:numFmt w:val="bullet"/>
      <w:lvlText w:val=""/>
      <w:lvlJc w:val="left"/>
      <w:pPr>
        <w:tabs>
          <w:tab w:val="num" w:pos="4290"/>
        </w:tabs>
        <w:ind w:left="4290" w:hanging="360"/>
      </w:pPr>
      <w:rPr>
        <w:rFonts w:ascii="Wingdings" w:hAnsi="Wingdings" w:hint="default"/>
        <w:sz w:val="20"/>
      </w:rPr>
    </w:lvl>
    <w:lvl w:ilvl="4" w:tentative="1">
      <w:start w:val="1"/>
      <w:numFmt w:val="bullet"/>
      <w:lvlText w:val=""/>
      <w:lvlJc w:val="left"/>
      <w:pPr>
        <w:tabs>
          <w:tab w:val="num" w:pos="5010"/>
        </w:tabs>
        <w:ind w:left="5010" w:hanging="360"/>
      </w:pPr>
      <w:rPr>
        <w:rFonts w:ascii="Wingdings" w:hAnsi="Wingdings" w:hint="default"/>
        <w:sz w:val="20"/>
      </w:rPr>
    </w:lvl>
    <w:lvl w:ilvl="5" w:tentative="1">
      <w:start w:val="1"/>
      <w:numFmt w:val="bullet"/>
      <w:lvlText w:val=""/>
      <w:lvlJc w:val="left"/>
      <w:pPr>
        <w:tabs>
          <w:tab w:val="num" w:pos="5730"/>
        </w:tabs>
        <w:ind w:left="5730" w:hanging="360"/>
      </w:pPr>
      <w:rPr>
        <w:rFonts w:ascii="Wingdings" w:hAnsi="Wingdings" w:hint="default"/>
        <w:sz w:val="20"/>
      </w:rPr>
    </w:lvl>
    <w:lvl w:ilvl="6" w:tentative="1">
      <w:start w:val="1"/>
      <w:numFmt w:val="bullet"/>
      <w:lvlText w:val=""/>
      <w:lvlJc w:val="left"/>
      <w:pPr>
        <w:tabs>
          <w:tab w:val="num" w:pos="6450"/>
        </w:tabs>
        <w:ind w:left="6450" w:hanging="360"/>
      </w:pPr>
      <w:rPr>
        <w:rFonts w:ascii="Wingdings" w:hAnsi="Wingdings" w:hint="default"/>
        <w:sz w:val="20"/>
      </w:rPr>
    </w:lvl>
    <w:lvl w:ilvl="7" w:tentative="1">
      <w:start w:val="1"/>
      <w:numFmt w:val="bullet"/>
      <w:lvlText w:val=""/>
      <w:lvlJc w:val="left"/>
      <w:pPr>
        <w:tabs>
          <w:tab w:val="num" w:pos="7170"/>
        </w:tabs>
        <w:ind w:left="7170" w:hanging="360"/>
      </w:pPr>
      <w:rPr>
        <w:rFonts w:ascii="Wingdings" w:hAnsi="Wingdings" w:hint="default"/>
        <w:sz w:val="20"/>
      </w:rPr>
    </w:lvl>
    <w:lvl w:ilvl="8" w:tentative="1">
      <w:start w:val="1"/>
      <w:numFmt w:val="bullet"/>
      <w:lvlText w:val=""/>
      <w:lvlJc w:val="left"/>
      <w:pPr>
        <w:tabs>
          <w:tab w:val="num" w:pos="7890"/>
        </w:tabs>
        <w:ind w:left="7890" w:hanging="360"/>
      </w:pPr>
      <w:rPr>
        <w:rFonts w:ascii="Wingdings" w:hAnsi="Wingdings" w:hint="default"/>
        <w:sz w:val="20"/>
      </w:rPr>
    </w:lvl>
  </w:abstractNum>
  <w:abstractNum w:abstractNumId="23" w15:restartNumberingAfterBreak="0">
    <w:nsid w:val="5F6730C6"/>
    <w:multiLevelType w:val="hybridMultilevel"/>
    <w:tmpl w:val="D54A2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313A1"/>
    <w:multiLevelType w:val="hybridMultilevel"/>
    <w:tmpl w:val="8D2C6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B63E3A"/>
    <w:multiLevelType w:val="hybridMultilevel"/>
    <w:tmpl w:val="F704F4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1803A2"/>
    <w:multiLevelType w:val="multilevel"/>
    <w:tmpl w:val="A4668B5C"/>
    <w:lvl w:ilvl="0">
      <w:start w:val="1"/>
      <w:numFmt w:val="decimal"/>
      <w:pStyle w:val="FWBL1"/>
      <w:lvlText w:val="%1."/>
      <w:lvlJc w:val="left"/>
      <w:pPr>
        <w:tabs>
          <w:tab w:val="num" w:pos="720"/>
        </w:tabs>
        <w:ind w:left="0" w:firstLine="0"/>
      </w:pPr>
      <w:rPr>
        <w:rFonts w:ascii="Arial" w:hAnsi="Arial" w:cs="Arial" w:hint="default"/>
        <w:b/>
        <w:i w:val="0"/>
        <w:caps w:val="0"/>
        <w:color w:val="auto"/>
        <w:u w:val="none"/>
      </w:rPr>
    </w:lvl>
    <w:lvl w:ilvl="1">
      <w:start w:val="1"/>
      <w:numFmt w:val="decimal"/>
      <w:pStyle w:val="FWBL2"/>
      <w:lvlText w:val="%1.%2"/>
      <w:lvlJc w:val="left"/>
      <w:pPr>
        <w:tabs>
          <w:tab w:val="num" w:pos="720"/>
        </w:tabs>
        <w:ind w:left="0" w:firstLine="0"/>
      </w:pPr>
      <w:rPr>
        <w:rFonts w:ascii="Arial" w:hAnsi="Arial" w:cs="Arial" w:hint="default"/>
        <w:b w:val="0"/>
        <w:i w:val="0"/>
        <w:caps w:val="0"/>
        <w:color w:val="auto"/>
        <w:sz w:val="20"/>
        <w:szCs w:val="20"/>
        <w:u w:val="none"/>
      </w:rPr>
    </w:lvl>
    <w:lvl w:ilvl="2">
      <w:start w:val="1"/>
      <w:numFmt w:val="lowerLetter"/>
      <w:pStyle w:val="FWBL3"/>
      <w:lvlText w:val="(%3)"/>
      <w:lvlJc w:val="left"/>
      <w:pPr>
        <w:tabs>
          <w:tab w:val="num" w:pos="720"/>
        </w:tabs>
        <w:ind w:left="720" w:hanging="720"/>
      </w:pPr>
      <w:rPr>
        <w:rFonts w:ascii="Times New Roman" w:hAnsi="Times New Roman" w:cs="Times New Roman" w:hint="default"/>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27" w15:restartNumberingAfterBreak="0">
    <w:nsid w:val="6D3F6514"/>
    <w:multiLevelType w:val="hybridMultilevel"/>
    <w:tmpl w:val="43BE6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0E74D4"/>
    <w:multiLevelType w:val="hybridMultilevel"/>
    <w:tmpl w:val="77E06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A22E8F"/>
    <w:multiLevelType w:val="hybridMultilevel"/>
    <w:tmpl w:val="F7A4E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8115BC"/>
    <w:multiLevelType w:val="hybridMultilevel"/>
    <w:tmpl w:val="0672C0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0"/>
    <w:lvlOverride w:ilvl="0">
      <w:lvl w:ilvl="0">
        <w:start w:val="1"/>
        <w:numFmt w:val="bullet"/>
        <w:pStyle w:val="skillattributelist"/>
        <w:lvlText w:val=""/>
        <w:legacy w:legacy="1" w:legacySpace="0" w:legacyIndent="284"/>
        <w:lvlJc w:val="left"/>
        <w:pPr>
          <w:ind w:left="1135" w:hanging="284"/>
        </w:pPr>
        <w:rPr>
          <w:rFonts w:ascii="Symbol" w:hAnsi="Symbol" w:hint="default"/>
        </w:rPr>
      </w:lvl>
    </w:lvlOverride>
  </w:num>
  <w:num w:numId="3">
    <w:abstractNumId w:val="11"/>
  </w:num>
  <w:num w:numId="4">
    <w:abstractNumId w:val="18"/>
  </w:num>
  <w:num w:numId="5">
    <w:abstractNumId w:val="16"/>
  </w:num>
  <w:num w:numId="6">
    <w:abstractNumId w:val="12"/>
  </w:num>
  <w:num w:numId="7">
    <w:abstractNumId w:val="3"/>
  </w:num>
  <w:num w:numId="8">
    <w:abstractNumId w:val="0"/>
    <w:lvlOverride w:ilvl="0">
      <w:lvl w:ilvl="0">
        <w:start w:val="1"/>
        <w:numFmt w:val="bullet"/>
        <w:pStyle w:val="skillattributelist"/>
        <w:lvlText w:val=""/>
        <w:legacy w:legacy="1" w:legacySpace="0" w:legacyIndent="283"/>
        <w:lvlJc w:val="left"/>
        <w:pPr>
          <w:ind w:left="283" w:hanging="283"/>
        </w:pPr>
        <w:rPr>
          <w:rFonts w:ascii="Symbol" w:hAnsi="Symbol" w:hint="default"/>
        </w:rPr>
      </w:lvl>
    </w:lvlOverride>
  </w:num>
  <w:num w:numId="9">
    <w:abstractNumId w:val="27"/>
  </w:num>
  <w:num w:numId="10">
    <w:abstractNumId w:val="15"/>
  </w:num>
  <w:num w:numId="11">
    <w:abstractNumId w:val="14"/>
  </w:num>
  <w:num w:numId="12">
    <w:abstractNumId w:val="30"/>
  </w:num>
  <w:num w:numId="13">
    <w:abstractNumId w:val="2"/>
  </w:num>
  <w:num w:numId="14">
    <w:abstractNumId w:val="24"/>
  </w:num>
  <w:num w:numId="15">
    <w:abstractNumId w:val="9"/>
  </w:num>
  <w:num w:numId="16">
    <w:abstractNumId w:val="5"/>
  </w:num>
  <w:num w:numId="17">
    <w:abstractNumId w:val="25"/>
  </w:num>
  <w:num w:numId="18">
    <w:abstractNumId w:val="10"/>
  </w:num>
  <w:num w:numId="19">
    <w:abstractNumId w:val="28"/>
  </w:num>
  <w:num w:numId="20">
    <w:abstractNumId w:val="23"/>
  </w:num>
  <w:num w:numId="21">
    <w:abstractNumId w:val="4"/>
  </w:num>
  <w:num w:numId="22">
    <w:abstractNumId w:val="6"/>
  </w:num>
  <w:num w:numId="23">
    <w:abstractNumId w:val="8"/>
  </w:num>
  <w:num w:numId="24">
    <w:abstractNumId w:val="20"/>
  </w:num>
  <w:num w:numId="25">
    <w:abstractNumId w:val="13"/>
  </w:num>
  <w:num w:numId="26">
    <w:abstractNumId w:val="19"/>
  </w:num>
  <w:num w:numId="27">
    <w:abstractNumId w:val="7"/>
  </w:num>
  <w:num w:numId="28">
    <w:abstractNumId w:val="17"/>
  </w:num>
  <w:num w:numId="29">
    <w:abstractNumId w:val="21"/>
  </w:num>
  <w:num w:numId="30">
    <w:abstractNumId w:val="1"/>
  </w:num>
  <w:num w:numId="31">
    <w:abstractNumId w:val="29"/>
  </w:num>
  <w:num w:numId="32">
    <w:abstractNumId w:val="22"/>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i Mohammed">
    <w15:presenceInfo w15:providerId="AD" w15:userId="S::amohammed8@oxfam.org.uk::ddec0602-2cca-45e2-a1cf-572bf2e75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revisionView w:markup="0"/>
  <w:trackRevisions/>
  <w:defaultTabStop w:val="720"/>
  <w:evenAndOddHeaders/>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237"/>
    <w:rsid w:val="00000FEA"/>
    <w:rsid w:val="000036DC"/>
    <w:rsid w:val="00013AC9"/>
    <w:rsid w:val="00014A64"/>
    <w:rsid w:val="00015605"/>
    <w:rsid w:val="0002309F"/>
    <w:rsid w:val="00024802"/>
    <w:rsid w:val="00024F84"/>
    <w:rsid w:val="000302FC"/>
    <w:rsid w:val="0003730B"/>
    <w:rsid w:val="00037D8A"/>
    <w:rsid w:val="000447BD"/>
    <w:rsid w:val="0005189A"/>
    <w:rsid w:val="00054577"/>
    <w:rsid w:val="0005700F"/>
    <w:rsid w:val="0006064F"/>
    <w:rsid w:val="00064BE4"/>
    <w:rsid w:val="00067BF2"/>
    <w:rsid w:val="00071DD4"/>
    <w:rsid w:val="00077385"/>
    <w:rsid w:val="00077FAE"/>
    <w:rsid w:val="000838B7"/>
    <w:rsid w:val="000907C1"/>
    <w:rsid w:val="00092FC5"/>
    <w:rsid w:val="00097E58"/>
    <w:rsid w:val="000A10DD"/>
    <w:rsid w:val="000A1AF3"/>
    <w:rsid w:val="000A6C90"/>
    <w:rsid w:val="000B19E1"/>
    <w:rsid w:val="000B1CCA"/>
    <w:rsid w:val="000B735C"/>
    <w:rsid w:val="000C3A0A"/>
    <w:rsid w:val="000C75B9"/>
    <w:rsid w:val="000F08E5"/>
    <w:rsid w:val="000F0F23"/>
    <w:rsid w:val="000F3480"/>
    <w:rsid w:val="000F4146"/>
    <w:rsid w:val="000F5670"/>
    <w:rsid w:val="000F74C9"/>
    <w:rsid w:val="000F762C"/>
    <w:rsid w:val="000F7E8D"/>
    <w:rsid w:val="00100332"/>
    <w:rsid w:val="001039B0"/>
    <w:rsid w:val="00105340"/>
    <w:rsid w:val="00112835"/>
    <w:rsid w:val="00113447"/>
    <w:rsid w:val="00116ACB"/>
    <w:rsid w:val="0012347B"/>
    <w:rsid w:val="00126179"/>
    <w:rsid w:val="001279EC"/>
    <w:rsid w:val="00131AB5"/>
    <w:rsid w:val="00134E6D"/>
    <w:rsid w:val="0013764B"/>
    <w:rsid w:val="0014327A"/>
    <w:rsid w:val="001474A0"/>
    <w:rsid w:val="00147D49"/>
    <w:rsid w:val="001516A0"/>
    <w:rsid w:val="00151802"/>
    <w:rsid w:val="00153959"/>
    <w:rsid w:val="00160D4C"/>
    <w:rsid w:val="00163908"/>
    <w:rsid w:val="00165237"/>
    <w:rsid w:val="001653CB"/>
    <w:rsid w:val="0016694A"/>
    <w:rsid w:val="0016783C"/>
    <w:rsid w:val="00170A12"/>
    <w:rsid w:val="00175163"/>
    <w:rsid w:val="00182A85"/>
    <w:rsid w:val="0018563A"/>
    <w:rsid w:val="00185AAA"/>
    <w:rsid w:val="0019095D"/>
    <w:rsid w:val="001923E9"/>
    <w:rsid w:val="00193204"/>
    <w:rsid w:val="001942F0"/>
    <w:rsid w:val="001950BE"/>
    <w:rsid w:val="001A620D"/>
    <w:rsid w:val="001A636F"/>
    <w:rsid w:val="001A72F7"/>
    <w:rsid w:val="001A7BED"/>
    <w:rsid w:val="001B0B8D"/>
    <w:rsid w:val="001B50B8"/>
    <w:rsid w:val="001B63C9"/>
    <w:rsid w:val="001C13D5"/>
    <w:rsid w:val="001C3D02"/>
    <w:rsid w:val="001C623D"/>
    <w:rsid w:val="001C79C7"/>
    <w:rsid w:val="001D5754"/>
    <w:rsid w:val="001D5F58"/>
    <w:rsid w:val="001E673C"/>
    <w:rsid w:val="001E770B"/>
    <w:rsid w:val="001F11E4"/>
    <w:rsid w:val="00201529"/>
    <w:rsid w:val="00206DAB"/>
    <w:rsid w:val="00211E4D"/>
    <w:rsid w:val="00212EAF"/>
    <w:rsid w:val="002144C3"/>
    <w:rsid w:val="00216539"/>
    <w:rsid w:val="00223177"/>
    <w:rsid w:val="00226F12"/>
    <w:rsid w:val="00230C12"/>
    <w:rsid w:val="00232066"/>
    <w:rsid w:val="00233E10"/>
    <w:rsid w:val="00244607"/>
    <w:rsid w:val="002475A6"/>
    <w:rsid w:val="0025031F"/>
    <w:rsid w:val="0025169B"/>
    <w:rsid w:val="00251928"/>
    <w:rsid w:val="00253CA5"/>
    <w:rsid w:val="0025671A"/>
    <w:rsid w:val="002576FA"/>
    <w:rsid w:val="0026151D"/>
    <w:rsid w:val="00262A98"/>
    <w:rsid w:val="00265187"/>
    <w:rsid w:val="00265615"/>
    <w:rsid w:val="00266640"/>
    <w:rsid w:val="00267D7A"/>
    <w:rsid w:val="0027362A"/>
    <w:rsid w:val="00283218"/>
    <w:rsid w:val="00284FAC"/>
    <w:rsid w:val="00286CB5"/>
    <w:rsid w:val="002901F9"/>
    <w:rsid w:val="00293DF2"/>
    <w:rsid w:val="00294935"/>
    <w:rsid w:val="0029675D"/>
    <w:rsid w:val="002A5EC2"/>
    <w:rsid w:val="002B3B50"/>
    <w:rsid w:val="002B7EA5"/>
    <w:rsid w:val="002C0194"/>
    <w:rsid w:val="002C2604"/>
    <w:rsid w:val="002C2A56"/>
    <w:rsid w:val="002C5E56"/>
    <w:rsid w:val="002C6464"/>
    <w:rsid w:val="002E15B5"/>
    <w:rsid w:val="002E3B9A"/>
    <w:rsid w:val="002E4686"/>
    <w:rsid w:val="002E6B4F"/>
    <w:rsid w:val="002E6C78"/>
    <w:rsid w:val="002F09C9"/>
    <w:rsid w:val="002F168F"/>
    <w:rsid w:val="002F3B54"/>
    <w:rsid w:val="002F5E04"/>
    <w:rsid w:val="00300FAB"/>
    <w:rsid w:val="00305159"/>
    <w:rsid w:val="003051F5"/>
    <w:rsid w:val="003077DE"/>
    <w:rsid w:val="0031110E"/>
    <w:rsid w:val="00311D8F"/>
    <w:rsid w:val="003169CA"/>
    <w:rsid w:val="00316BDA"/>
    <w:rsid w:val="00316D3C"/>
    <w:rsid w:val="003172EB"/>
    <w:rsid w:val="0031796E"/>
    <w:rsid w:val="003236DB"/>
    <w:rsid w:val="00323E2C"/>
    <w:rsid w:val="00325155"/>
    <w:rsid w:val="0032558F"/>
    <w:rsid w:val="00335949"/>
    <w:rsid w:val="0033604D"/>
    <w:rsid w:val="00342F47"/>
    <w:rsid w:val="0034325C"/>
    <w:rsid w:val="003437F3"/>
    <w:rsid w:val="00343AC0"/>
    <w:rsid w:val="0034649A"/>
    <w:rsid w:val="0034673A"/>
    <w:rsid w:val="00350569"/>
    <w:rsid w:val="00350C1B"/>
    <w:rsid w:val="00352A54"/>
    <w:rsid w:val="00354784"/>
    <w:rsid w:val="00354891"/>
    <w:rsid w:val="00355EC7"/>
    <w:rsid w:val="003565D8"/>
    <w:rsid w:val="00361B89"/>
    <w:rsid w:val="00361CFC"/>
    <w:rsid w:val="00366A7A"/>
    <w:rsid w:val="00366C35"/>
    <w:rsid w:val="00367BF6"/>
    <w:rsid w:val="00367F6E"/>
    <w:rsid w:val="003723BB"/>
    <w:rsid w:val="00377713"/>
    <w:rsid w:val="00384430"/>
    <w:rsid w:val="00384B3F"/>
    <w:rsid w:val="00384CE1"/>
    <w:rsid w:val="003915C2"/>
    <w:rsid w:val="00397523"/>
    <w:rsid w:val="003A1737"/>
    <w:rsid w:val="003A229A"/>
    <w:rsid w:val="003A2D50"/>
    <w:rsid w:val="003B0A16"/>
    <w:rsid w:val="003B1061"/>
    <w:rsid w:val="003B17EB"/>
    <w:rsid w:val="003C4A3B"/>
    <w:rsid w:val="003C73CF"/>
    <w:rsid w:val="003C7D1D"/>
    <w:rsid w:val="003D16FB"/>
    <w:rsid w:val="003D47EC"/>
    <w:rsid w:val="003D75AF"/>
    <w:rsid w:val="003D7B31"/>
    <w:rsid w:val="003E178F"/>
    <w:rsid w:val="003F1B36"/>
    <w:rsid w:val="003F2472"/>
    <w:rsid w:val="003F7B3D"/>
    <w:rsid w:val="003F7DA6"/>
    <w:rsid w:val="0040271B"/>
    <w:rsid w:val="00404514"/>
    <w:rsid w:val="004110D5"/>
    <w:rsid w:val="00412658"/>
    <w:rsid w:val="00414597"/>
    <w:rsid w:val="00422D98"/>
    <w:rsid w:val="00423EFB"/>
    <w:rsid w:val="00425177"/>
    <w:rsid w:val="00435E8D"/>
    <w:rsid w:val="0043603B"/>
    <w:rsid w:val="004364D9"/>
    <w:rsid w:val="00442DAA"/>
    <w:rsid w:val="0045095F"/>
    <w:rsid w:val="00450A78"/>
    <w:rsid w:val="00450C7B"/>
    <w:rsid w:val="0045588E"/>
    <w:rsid w:val="0045601B"/>
    <w:rsid w:val="004571BD"/>
    <w:rsid w:val="0046147F"/>
    <w:rsid w:val="004638B4"/>
    <w:rsid w:val="00464919"/>
    <w:rsid w:val="00465BA1"/>
    <w:rsid w:val="00467D84"/>
    <w:rsid w:val="004814DC"/>
    <w:rsid w:val="00490216"/>
    <w:rsid w:val="0049476E"/>
    <w:rsid w:val="004A107F"/>
    <w:rsid w:val="004A56CB"/>
    <w:rsid w:val="004B1BC4"/>
    <w:rsid w:val="004B2E76"/>
    <w:rsid w:val="004B678A"/>
    <w:rsid w:val="004B67A0"/>
    <w:rsid w:val="004C5877"/>
    <w:rsid w:val="004C6CA8"/>
    <w:rsid w:val="004C706C"/>
    <w:rsid w:val="004D0707"/>
    <w:rsid w:val="004D2DC3"/>
    <w:rsid w:val="004D3614"/>
    <w:rsid w:val="004D54BE"/>
    <w:rsid w:val="004E550F"/>
    <w:rsid w:val="004F1A3A"/>
    <w:rsid w:val="004F617F"/>
    <w:rsid w:val="004F77E4"/>
    <w:rsid w:val="005030A6"/>
    <w:rsid w:val="00503327"/>
    <w:rsid w:val="00504DF6"/>
    <w:rsid w:val="0050625F"/>
    <w:rsid w:val="00512287"/>
    <w:rsid w:val="00523DAE"/>
    <w:rsid w:val="00530489"/>
    <w:rsid w:val="00531FC7"/>
    <w:rsid w:val="00532D13"/>
    <w:rsid w:val="00536E1B"/>
    <w:rsid w:val="00542125"/>
    <w:rsid w:val="0054362D"/>
    <w:rsid w:val="005439AC"/>
    <w:rsid w:val="0055424B"/>
    <w:rsid w:val="005547C1"/>
    <w:rsid w:val="005556B2"/>
    <w:rsid w:val="0055592D"/>
    <w:rsid w:val="005753FD"/>
    <w:rsid w:val="00575416"/>
    <w:rsid w:val="00577D12"/>
    <w:rsid w:val="00580531"/>
    <w:rsid w:val="0058135C"/>
    <w:rsid w:val="00581702"/>
    <w:rsid w:val="00586223"/>
    <w:rsid w:val="0058771A"/>
    <w:rsid w:val="00590292"/>
    <w:rsid w:val="0059280C"/>
    <w:rsid w:val="00592943"/>
    <w:rsid w:val="00595214"/>
    <w:rsid w:val="005A3B16"/>
    <w:rsid w:val="005A6403"/>
    <w:rsid w:val="005B0A96"/>
    <w:rsid w:val="005B2BDD"/>
    <w:rsid w:val="005B59DC"/>
    <w:rsid w:val="005C28F7"/>
    <w:rsid w:val="005D3D3E"/>
    <w:rsid w:val="005D51DF"/>
    <w:rsid w:val="005D6911"/>
    <w:rsid w:val="005D7F28"/>
    <w:rsid w:val="005E1A35"/>
    <w:rsid w:val="005E4832"/>
    <w:rsid w:val="005F3627"/>
    <w:rsid w:val="00604FF2"/>
    <w:rsid w:val="006061F3"/>
    <w:rsid w:val="006069DD"/>
    <w:rsid w:val="00611ADF"/>
    <w:rsid w:val="00612610"/>
    <w:rsid w:val="00613A2A"/>
    <w:rsid w:val="00620347"/>
    <w:rsid w:val="00620474"/>
    <w:rsid w:val="0062193E"/>
    <w:rsid w:val="00622C87"/>
    <w:rsid w:val="00624C9D"/>
    <w:rsid w:val="00630365"/>
    <w:rsid w:val="00633798"/>
    <w:rsid w:val="00633846"/>
    <w:rsid w:val="0063574B"/>
    <w:rsid w:val="00635D35"/>
    <w:rsid w:val="00637B62"/>
    <w:rsid w:val="006406A6"/>
    <w:rsid w:val="00640B2D"/>
    <w:rsid w:val="00643C51"/>
    <w:rsid w:val="006441DF"/>
    <w:rsid w:val="006444CC"/>
    <w:rsid w:val="006479E9"/>
    <w:rsid w:val="006517AA"/>
    <w:rsid w:val="006545BC"/>
    <w:rsid w:val="00655A8A"/>
    <w:rsid w:val="00660758"/>
    <w:rsid w:val="00660C58"/>
    <w:rsid w:val="00667FDF"/>
    <w:rsid w:val="0067169C"/>
    <w:rsid w:val="006752FD"/>
    <w:rsid w:val="00675B9D"/>
    <w:rsid w:val="006778A0"/>
    <w:rsid w:val="00681DCF"/>
    <w:rsid w:val="00684EF4"/>
    <w:rsid w:val="00685675"/>
    <w:rsid w:val="006859DD"/>
    <w:rsid w:val="00687B66"/>
    <w:rsid w:val="006928A0"/>
    <w:rsid w:val="00692B3F"/>
    <w:rsid w:val="00693D0B"/>
    <w:rsid w:val="00694044"/>
    <w:rsid w:val="006A0B9A"/>
    <w:rsid w:val="006A2D6E"/>
    <w:rsid w:val="006B285C"/>
    <w:rsid w:val="006B37AA"/>
    <w:rsid w:val="006B7C9E"/>
    <w:rsid w:val="006B7CAF"/>
    <w:rsid w:val="006C1BD3"/>
    <w:rsid w:val="006C2B46"/>
    <w:rsid w:val="006C2B60"/>
    <w:rsid w:val="006C30FE"/>
    <w:rsid w:val="006C3278"/>
    <w:rsid w:val="006C3EE5"/>
    <w:rsid w:val="006C5195"/>
    <w:rsid w:val="006D111E"/>
    <w:rsid w:val="006D1E8B"/>
    <w:rsid w:val="006D1F8B"/>
    <w:rsid w:val="006D27CB"/>
    <w:rsid w:val="006D3B35"/>
    <w:rsid w:val="006D436E"/>
    <w:rsid w:val="006E1EEF"/>
    <w:rsid w:val="006F6EE5"/>
    <w:rsid w:val="00703023"/>
    <w:rsid w:val="00704945"/>
    <w:rsid w:val="007119D7"/>
    <w:rsid w:val="007213E4"/>
    <w:rsid w:val="00723D4B"/>
    <w:rsid w:val="0072439C"/>
    <w:rsid w:val="007270D4"/>
    <w:rsid w:val="007317D2"/>
    <w:rsid w:val="00733B44"/>
    <w:rsid w:val="00733C54"/>
    <w:rsid w:val="0073467F"/>
    <w:rsid w:val="0073573C"/>
    <w:rsid w:val="00745C5C"/>
    <w:rsid w:val="00745FBA"/>
    <w:rsid w:val="00750105"/>
    <w:rsid w:val="00752063"/>
    <w:rsid w:val="00771BE7"/>
    <w:rsid w:val="00776088"/>
    <w:rsid w:val="007765E9"/>
    <w:rsid w:val="007773D4"/>
    <w:rsid w:val="00784F61"/>
    <w:rsid w:val="00785D2E"/>
    <w:rsid w:val="0079355B"/>
    <w:rsid w:val="007A0381"/>
    <w:rsid w:val="007A35EF"/>
    <w:rsid w:val="007A3DD2"/>
    <w:rsid w:val="007A680B"/>
    <w:rsid w:val="007A6FE6"/>
    <w:rsid w:val="007A7169"/>
    <w:rsid w:val="007A7A6A"/>
    <w:rsid w:val="007B208E"/>
    <w:rsid w:val="007B2191"/>
    <w:rsid w:val="007B2B84"/>
    <w:rsid w:val="007B57FE"/>
    <w:rsid w:val="007C05CF"/>
    <w:rsid w:val="007C0855"/>
    <w:rsid w:val="007C1690"/>
    <w:rsid w:val="007C2288"/>
    <w:rsid w:val="007C5F32"/>
    <w:rsid w:val="007C71D3"/>
    <w:rsid w:val="007C783C"/>
    <w:rsid w:val="007D1584"/>
    <w:rsid w:val="007D4FBA"/>
    <w:rsid w:val="007D6953"/>
    <w:rsid w:val="007E2115"/>
    <w:rsid w:val="007E259F"/>
    <w:rsid w:val="007E74AC"/>
    <w:rsid w:val="007F1484"/>
    <w:rsid w:val="007F1E04"/>
    <w:rsid w:val="007F43CC"/>
    <w:rsid w:val="007F4EF7"/>
    <w:rsid w:val="008052DB"/>
    <w:rsid w:val="0081099D"/>
    <w:rsid w:val="008110A4"/>
    <w:rsid w:val="00811FCF"/>
    <w:rsid w:val="008127AD"/>
    <w:rsid w:val="00812D2E"/>
    <w:rsid w:val="00815206"/>
    <w:rsid w:val="00815E6E"/>
    <w:rsid w:val="008210EC"/>
    <w:rsid w:val="00821F1A"/>
    <w:rsid w:val="008244AE"/>
    <w:rsid w:val="008256FB"/>
    <w:rsid w:val="00825CAE"/>
    <w:rsid w:val="00826BC4"/>
    <w:rsid w:val="00827C3D"/>
    <w:rsid w:val="00842AF0"/>
    <w:rsid w:val="00842D98"/>
    <w:rsid w:val="00846517"/>
    <w:rsid w:val="00853782"/>
    <w:rsid w:val="00854AB2"/>
    <w:rsid w:val="008556B3"/>
    <w:rsid w:val="008564D6"/>
    <w:rsid w:val="00860CCB"/>
    <w:rsid w:val="00860E82"/>
    <w:rsid w:val="00861729"/>
    <w:rsid w:val="00862CE2"/>
    <w:rsid w:val="00866794"/>
    <w:rsid w:val="0087040F"/>
    <w:rsid w:val="00870DA4"/>
    <w:rsid w:val="00874041"/>
    <w:rsid w:val="00874AFE"/>
    <w:rsid w:val="008757C9"/>
    <w:rsid w:val="00877951"/>
    <w:rsid w:val="00881B28"/>
    <w:rsid w:val="00882372"/>
    <w:rsid w:val="00882B69"/>
    <w:rsid w:val="00882E4A"/>
    <w:rsid w:val="0088357E"/>
    <w:rsid w:val="008835D4"/>
    <w:rsid w:val="0088516F"/>
    <w:rsid w:val="00886EE0"/>
    <w:rsid w:val="00896435"/>
    <w:rsid w:val="0089791C"/>
    <w:rsid w:val="008A4F8E"/>
    <w:rsid w:val="008B12E2"/>
    <w:rsid w:val="008B1422"/>
    <w:rsid w:val="008B143A"/>
    <w:rsid w:val="008B2333"/>
    <w:rsid w:val="008B5D9A"/>
    <w:rsid w:val="008B6B4F"/>
    <w:rsid w:val="008C03FB"/>
    <w:rsid w:val="008C0DEC"/>
    <w:rsid w:val="008D0631"/>
    <w:rsid w:val="008D3565"/>
    <w:rsid w:val="008D5969"/>
    <w:rsid w:val="008E01AE"/>
    <w:rsid w:val="008E3110"/>
    <w:rsid w:val="008E428C"/>
    <w:rsid w:val="008E494B"/>
    <w:rsid w:val="008E6798"/>
    <w:rsid w:val="008F077F"/>
    <w:rsid w:val="008F1C49"/>
    <w:rsid w:val="008F3C6D"/>
    <w:rsid w:val="008F469B"/>
    <w:rsid w:val="008F6DA7"/>
    <w:rsid w:val="008F7F18"/>
    <w:rsid w:val="00903669"/>
    <w:rsid w:val="0090470D"/>
    <w:rsid w:val="009075D4"/>
    <w:rsid w:val="00907773"/>
    <w:rsid w:val="009222FB"/>
    <w:rsid w:val="0092290C"/>
    <w:rsid w:val="00923C15"/>
    <w:rsid w:val="00924552"/>
    <w:rsid w:val="00925C38"/>
    <w:rsid w:val="009262AB"/>
    <w:rsid w:val="00930336"/>
    <w:rsid w:val="009314A1"/>
    <w:rsid w:val="00932C87"/>
    <w:rsid w:val="00943370"/>
    <w:rsid w:val="00944508"/>
    <w:rsid w:val="0094519F"/>
    <w:rsid w:val="00947846"/>
    <w:rsid w:val="00954638"/>
    <w:rsid w:val="00957051"/>
    <w:rsid w:val="0095774F"/>
    <w:rsid w:val="00962C5A"/>
    <w:rsid w:val="00966F82"/>
    <w:rsid w:val="009717E9"/>
    <w:rsid w:val="00972D80"/>
    <w:rsid w:val="00975A59"/>
    <w:rsid w:val="00976246"/>
    <w:rsid w:val="00983FE2"/>
    <w:rsid w:val="00986470"/>
    <w:rsid w:val="009872DD"/>
    <w:rsid w:val="009874E9"/>
    <w:rsid w:val="00990EBD"/>
    <w:rsid w:val="00991379"/>
    <w:rsid w:val="00995437"/>
    <w:rsid w:val="0099743E"/>
    <w:rsid w:val="009B18EF"/>
    <w:rsid w:val="009B235D"/>
    <w:rsid w:val="009B3459"/>
    <w:rsid w:val="009B4DDD"/>
    <w:rsid w:val="009C0ECA"/>
    <w:rsid w:val="009C13FC"/>
    <w:rsid w:val="009C1CC9"/>
    <w:rsid w:val="009C79D1"/>
    <w:rsid w:val="009D5299"/>
    <w:rsid w:val="009D5EDF"/>
    <w:rsid w:val="009E2174"/>
    <w:rsid w:val="009E4E6D"/>
    <w:rsid w:val="009F2725"/>
    <w:rsid w:val="009F3EB2"/>
    <w:rsid w:val="009F5B62"/>
    <w:rsid w:val="00A1003B"/>
    <w:rsid w:val="00A1385F"/>
    <w:rsid w:val="00A148E4"/>
    <w:rsid w:val="00A15C93"/>
    <w:rsid w:val="00A210F2"/>
    <w:rsid w:val="00A2209B"/>
    <w:rsid w:val="00A23491"/>
    <w:rsid w:val="00A27E7A"/>
    <w:rsid w:val="00A359E0"/>
    <w:rsid w:val="00A359EA"/>
    <w:rsid w:val="00A53AEB"/>
    <w:rsid w:val="00A54EBF"/>
    <w:rsid w:val="00A55A68"/>
    <w:rsid w:val="00A61E2D"/>
    <w:rsid w:val="00A64430"/>
    <w:rsid w:val="00A64B09"/>
    <w:rsid w:val="00A65287"/>
    <w:rsid w:val="00A67A68"/>
    <w:rsid w:val="00A732DE"/>
    <w:rsid w:val="00A80D9A"/>
    <w:rsid w:val="00A84E5A"/>
    <w:rsid w:val="00A851E6"/>
    <w:rsid w:val="00A85BFC"/>
    <w:rsid w:val="00A91869"/>
    <w:rsid w:val="00A92583"/>
    <w:rsid w:val="00A93342"/>
    <w:rsid w:val="00A936E4"/>
    <w:rsid w:val="00A946FB"/>
    <w:rsid w:val="00A947AE"/>
    <w:rsid w:val="00A97C0F"/>
    <w:rsid w:val="00AA15F4"/>
    <w:rsid w:val="00AA6329"/>
    <w:rsid w:val="00AB2B41"/>
    <w:rsid w:val="00AB42DD"/>
    <w:rsid w:val="00AC2038"/>
    <w:rsid w:val="00AC58D0"/>
    <w:rsid w:val="00AC59F1"/>
    <w:rsid w:val="00AC6BF0"/>
    <w:rsid w:val="00AD2FD8"/>
    <w:rsid w:val="00AD6117"/>
    <w:rsid w:val="00AE1D17"/>
    <w:rsid w:val="00AE369C"/>
    <w:rsid w:val="00AE3FD9"/>
    <w:rsid w:val="00AE4149"/>
    <w:rsid w:val="00AE6245"/>
    <w:rsid w:val="00AF2718"/>
    <w:rsid w:val="00AF5143"/>
    <w:rsid w:val="00AF7F97"/>
    <w:rsid w:val="00B026AF"/>
    <w:rsid w:val="00B035C6"/>
    <w:rsid w:val="00B03DCA"/>
    <w:rsid w:val="00B07273"/>
    <w:rsid w:val="00B076F4"/>
    <w:rsid w:val="00B121A8"/>
    <w:rsid w:val="00B135A9"/>
    <w:rsid w:val="00B17C1E"/>
    <w:rsid w:val="00B207E1"/>
    <w:rsid w:val="00B21767"/>
    <w:rsid w:val="00B251C6"/>
    <w:rsid w:val="00B30CA2"/>
    <w:rsid w:val="00B30E84"/>
    <w:rsid w:val="00B338CE"/>
    <w:rsid w:val="00B33A61"/>
    <w:rsid w:val="00B36B19"/>
    <w:rsid w:val="00B40B04"/>
    <w:rsid w:val="00B46161"/>
    <w:rsid w:val="00B61EC6"/>
    <w:rsid w:val="00B644C3"/>
    <w:rsid w:val="00B705E4"/>
    <w:rsid w:val="00B70CC1"/>
    <w:rsid w:val="00B70FDC"/>
    <w:rsid w:val="00B71CBC"/>
    <w:rsid w:val="00B75EC1"/>
    <w:rsid w:val="00B77B36"/>
    <w:rsid w:val="00B858DE"/>
    <w:rsid w:val="00B8783E"/>
    <w:rsid w:val="00B900A7"/>
    <w:rsid w:val="00B93AE7"/>
    <w:rsid w:val="00B95E88"/>
    <w:rsid w:val="00B97F9A"/>
    <w:rsid w:val="00BA2480"/>
    <w:rsid w:val="00BA4D43"/>
    <w:rsid w:val="00BA6710"/>
    <w:rsid w:val="00BB4513"/>
    <w:rsid w:val="00BB68BA"/>
    <w:rsid w:val="00BC06DF"/>
    <w:rsid w:val="00BC1FD0"/>
    <w:rsid w:val="00BC266F"/>
    <w:rsid w:val="00BC38A1"/>
    <w:rsid w:val="00BD042B"/>
    <w:rsid w:val="00BD10EB"/>
    <w:rsid w:val="00BD23C8"/>
    <w:rsid w:val="00BD4D8B"/>
    <w:rsid w:val="00BD7611"/>
    <w:rsid w:val="00BE27C1"/>
    <w:rsid w:val="00BE3A7D"/>
    <w:rsid w:val="00BE5BFD"/>
    <w:rsid w:val="00BE67C9"/>
    <w:rsid w:val="00BE6FA0"/>
    <w:rsid w:val="00BE7EEE"/>
    <w:rsid w:val="00BF05F4"/>
    <w:rsid w:val="00BF3A6C"/>
    <w:rsid w:val="00BF440D"/>
    <w:rsid w:val="00BF562D"/>
    <w:rsid w:val="00BF59E1"/>
    <w:rsid w:val="00C01352"/>
    <w:rsid w:val="00C0333E"/>
    <w:rsid w:val="00C11A2A"/>
    <w:rsid w:val="00C13B64"/>
    <w:rsid w:val="00C14001"/>
    <w:rsid w:val="00C160A4"/>
    <w:rsid w:val="00C211E2"/>
    <w:rsid w:val="00C21589"/>
    <w:rsid w:val="00C34CB9"/>
    <w:rsid w:val="00C35E74"/>
    <w:rsid w:val="00C36964"/>
    <w:rsid w:val="00C369BC"/>
    <w:rsid w:val="00C37333"/>
    <w:rsid w:val="00C41354"/>
    <w:rsid w:val="00C42AC3"/>
    <w:rsid w:val="00C42E27"/>
    <w:rsid w:val="00C50A4B"/>
    <w:rsid w:val="00C517AE"/>
    <w:rsid w:val="00C538FE"/>
    <w:rsid w:val="00C53C4B"/>
    <w:rsid w:val="00C55219"/>
    <w:rsid w:val="00C56AF4"/>
    <w:rsid w:val="00C57CCA"/>
    <w:rsid w:val="00C613D0"/>
    <w:rsid w:val="00C63812"/>
    <w:rsid w:val="00C67EF1"/>
    <w:rsid w:val="00C7044C"/>
    <w:rsid w:val="00C70899"/>
    <w:rsid w:val="00C83B5B"/>
    <w:rsid w:val="00C901F9"/>
    <w:rsid w:val="00C906AD"/>
    <w:rsid w:val="00C909A6"/>
    <w:rsid w:val="00C91FE2"/>
    <w:rsid w:val="00C937DB"/>
    <w:rsid w:val="00C95A11"/>
    <w:rsid w:val="00CA1D00"/>
    <w:rsid w:val="00CA1ECC"/>
    <w:rsid w:val="00CA225B"/>
    <w:rsid w:val="00CA3457"/>
    <w:rsid w:val="00CA7D11"/>
    <w:rsid w:val="00CB351C"/>
    <w:rsid w:val="00CB43D3"/>
    <w:rsid w:val="00CB6346"/>
    <w:rsid w:val="00CC0834"/>
    <w:rsid w:val="00CC48CE"/>
    <w:rsid w:val="00CC581E"/>
    <w:rsid w:val="00CD3526"/>
    <w:rsid w:val="00CD520C"/>
    <w:rsid w:val="00CD7B49"/>
    <w:rsid w:val="00CE1DA4"/>
    <w:rsid w:val="00CE341C"/>
    <w:rsid w:val="00CE3618"/>
    <w:rsid w:val="00CF27CF"/>
    <w:rsid w:val="00CF42A3"/>
    <w:rsid w:val="00CF7692"/>
    <w:rsid w:val="00D118DB"/>
    <w:rsid w:val="00D13CE7"/>
    <w:rsid w:val="00D1583E"/>
    <w:rsid w:val="00D158AE"/>
    <w:rsid w:val="00D179E0"/>
    <w:rsid w:val="00D220D7"/>
    <w:rsid w:val="00D3223A"/>
    <w:rsid w:val="00D34C05"/>
    <w:rsid w:val="00D35DE9"/>
    <w:rsid w:val="00D40217"/>
    <w:rsid w:val="00D41EDB"/>
    <w:rsid w:val="00D427D6"/>
    <w:rsid w:val="00D44750"/>
    <w:rsid w:val="00D53F69"/>
    <w:rsid w:val="00D5479E"/>
    <w:rsid w:val="00D60E15"/>
    <w:rsid w:val="00D6210D"/>
    <w:rsid w:val="00D63174"/>
    <w:rsid w:val="00D67C5C"/>
    <w:rsid w:val="00D737F4"/>
    <w:rsid w:val="00D73CDE"/>
    <w:rsid w:val="00D75176"/>
    <w:rsid w:val="00D80BB3"/>
    <w:rsid w:val="00D81D1A"/>
    <w:rsid w:val="00D81F17"/>
    <w:rsid w:val="00D81F19"/>
    <w:rsid w:val="00D85D7F"/>
    <w:rsid w:val="00D866D3"/>
    <w:rsid w:val="00D90F07"/>
    <w:rsid w:val="00D93276"/>
    <w:rsid w:val="00D93BFA"/>
    <w:rsid w:val="00D957BB"/>
    <w:rsid w:val="00DA029E"/>
    <w:rsid w:val="00DA0E5F"/>
    <w:rsid w:val="00DA23E5"/>
    <w:rsid w:val="00DA4762"/>
    <w:rsid w:val="00DA5A59"/>
    <w:rsid w:val="00DA6DF7"/>
    <w:rsid w:val="00DA70E6"/>
    <w:rsid w:val="00DB0CF9"/>
    <w:rsid w:val="00DB678D"/>
    <w:rsid w:val="00DB7822"/>
    <w:rsid w:val="00DC1281"/>
    <w:rsid w:val="00DC1718"/>
    <w:rsid w:val="00DC21C8"/>
    <w:rsid w:val="00DC51E4"/>
    <w:rsid w:val="00DC5E18"/>
    <w:rsid w:val="00DC68BF"/>
    <w:rsid w:val="00DC7E1C"/>
    <w:rsid w:val="00DD6A48"/>
    <w:rsid w:val="00DD770B"/>
    <w:rsid w:val="00DE3B5C"/>
    <w:rsid w:val="00DE6126"/>
    <w:rsid w:val="00DE6F82"/>
    <w:rsid w:val="00DF1C41"/>
    <w:rsid w:val="00DF2F75"/>
    <w:rsid w:val="00DF4E09"/>
    <w:rsid w:val="00DF6089"/>
    <w:rsid w:val="00DF6DF0"/>
    <w:rsid w:val="00DF7A67"/>
    <w:rsid w:val="00E0101D"/>
    <w:rsid w:val="00E0468C"/>
    <w:rsid w:val="00E1543A"/>
    <w:rsid w:val="00E22F96"/>
    <w:rsid w:val="00E2449A"/>
    <w:rsid w:val="00E26764"/>
    <w:rsid w:val="00E31DD0"/>
    <w:rsid w:val="00E34924"/>
    <w:rsid w:val="00E40752"/>
    <w:rsid w:val="00E407FF"/>
    <w:rsid w:val="00E431DD"/>
    <w:rsid w:val="00E43669"/>
    <w:rsid w:val="00E51F30"/>
    <w:rsid w:val="00E62BF9"/>
    <w:rsid w:val="00E634D2"/>
    <w:rsid w:val="00E639E1"/>
    <w:rsid w:val="00E6604A"/>
    <w:rsid w:val="00E700E4"/>
    <w:rsid w:val="00E71399"/>
    <w:rsid w:val="00E72B68"/>
    <w:rsid w:val="00E77E46"/>
    <w:rsid w:val="00E801B0"/>
    <w:rsid w:val="00E80D13"/>
    <w:rsid w:val="00E823B6"/>
    <w:rsid w:val="00E842E8"/>
    <w:rsid w:val="00E92C24"/>
    <w:rsid w:val="00E92C97"/>
    <w:rsid w:val="00E93378"/>
    <w:rsid w:val="00E9393A"/>
    <w:rsid w:val="00EA01E0"/>
    <w:rsid w:val="00EA5AEA"/>
    <w:rsid w:val="00EA6499"/>
    <w:rsid w:val="00EB4F83"/>
    <w:rsid w:val="00EB54DE"/>
    <w:rsid w:val="00EC0785"/>
    <w:rsid w:val="00EC302E"/>
    <w:rsid w:val="00EC607D"/>
    <w:rsid w:val="00ED0A4C"/>
    <w:rsid w:val="00ED27FE"/>
    <w:rsid w:val="00ED6936"/>
    <w:rsid w:val="00ED7326"/>
    <w:rsid w:val="00EE3E75"/>
    <w:rsid w:val="00EE599C"/>
    <w:rsid w:val="00EE729B"/>
    <w:rsid w:val="00EF20B9"/>
    <w:rsid w:val="00EF24BC"/>
    <w:rsid w:val="00EF61A4"/>
    <w:rsid w:val="00EF7F00"/>
    <w:rsid w:val="00F01951"/>
    <w:rsid w:val="00F03031"/>
    <w:rsid w:val="00F13DD3"/>
    <w:rsid w:val="00F22D35"/>
    <w:rsid w:val="00F30699"/>
    <w:rsid w:val="00F31DCA"/>
    <w:rsid w:val="00F332B1"/>
    <w:rsid w:val="00F35273"/>
    <w:rsid w:val="00F379F4"/>
    <w:rsid w:val="00F4125D"/>
    <w:rsid w:val="00F41D7D"/>
    <w:rsid w:val="00F43155"/>
    <w:rsid w:val="00F434A0"/>
    <w:rsid w:val="00F44D3A"/>
    <w:rsid w:val="00F456CC"/>
    <w:rsid w:val="00F47C7F"/>
    <w:rsid w:val="00F5136E"/>
    <w:rsid w:val="00F54C11"/>
    <w:rsid w:val="00F56581"/>
    <w:rsid w:val="00F57376"/>
    <w:rsid w:val="00F576D7"/>
    <w:rsid w:val="00F604F3"/>
    <w:rsid w:val="00F606CE"/>
    <w:rsid w:val="00F60EFE"/>
    <w:rsid w:val="00F70EC5"/>
    <w:rsid w:val="00F8554E"/>
    <w:rsid w:val="00F87D41"/>
    <w:rsid w:val="00F90696"/>
    <w:rsid w:val="00F95CB1"/>
    <w:rsid w:val="00F96F0C"/>
    <w:rsid w:val="00FA6050"/>
    <w:rsid w:val="00FB285F"/>
    <w:rsid w:val="00FB289E"/>
    <w:rsid w:val="00FB2C7D"/>
    <w:rsid w:val="00FC09D3"/>
    <w:rsid w:val="00FC2A65"/>
    <w:rsid w:val="00FC2DD4"/>
    <w:rsid w:val="00FC3D27"/>
    <w:rsid w:val="00FC5F2C"/>
    <w:rsid w:val="00FC64C2"/>
    <w:rsid w:val="00FC7302"/>
    <w:rsid w:val="00FD11F9"/>
    <w:rsid w:val="00FD18EE"/>
    <w:rsid w:val="00FD3A4F"/>
    <w:rsid w:val="00FD51C8"/>
    <w:rsid w:val="00FE0816"/>
    <w:rsid w:val="00FE08AF"/>
    <w:rsid w:val="00FE4A32"/>
    <w:rsid w:val="00FE709F"/>
    <w:rsid w:val="00FE7392"/>
    <w:rsid w:val="00FF23EF"/>
    <w:rsid w:val="00FF2505"/>
    <w:rsid w:val="00FF2733"/>
    <w:rsid w:val="00FF550B"/>
    <w:rsid w:val="00FF66BA"/>
    <w:rsid w:val="00FF7999"/>
    <w:rsid w:val="104C91BC"/>
    <w:rsid w:val="1990D75F"/>
    <w:rsid w:val="2DAD0A5A"/>
    <w:rsid w:val="53604375"/>
    <w:rsid w:val="63F873F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0F8FA97"/>
  <w15:docId w15:val="{1320FF6D-DE8F-4354-BC5B-51026FCE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uiPriority="1" w:qFormat="1"/>
    <w:lsdException w:name="heading 3" w:locked="1" w:uiPriority="1" w:qFormat="1"/>
    <w:lsdException w:name="heading 4" w:locked="1" w:semiHidden="1" w:unhideWhenUsed="1"/>
    <w:lsdException w:name="heading 5" w:locked="1" w:semiHidden="1" w:unhideWhenUsed="1"/>
    <w:lsdException w:name="heading 6" w:locked="1" w:semiHidden="1" w:unhideWhenUs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 w:qFormat="1"/>
    <w:lsdException w:name="Emphasis" w:locked="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 w:qFormat="1"/>
    <w:lsdException w:name="Intense Quote"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1" w:qFormat="1"/>
    <w:lsdException w:name="Subtle Reference" w:uiPriority="2" w:qFormat="1"/>
    <w:lsdException w:name="Intense Reference" w:uiPriority="1" w:qFormat="1"/>
    <w:lsdException w:name="Book Title" w:uiPriority="2"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OxfamNormal"/>
    <w:qFormat/>
    <w:rsid w:val="00C909A6"/>
    <w:pPr>
      <w:spacing w:after="200" w:line="276" w:lineRule="auto"/>
    </w:pPr>
    <w:rPr>
      <w:rFonts w:ascii="Arial" w:hAnsi="Arial" w:cs="Arial"/>
      <w:szCs w:val="22"/>
      <w:lang w:eastAsia="en-US"/>
    </w:rPr>
  </w:style>
  <w:style w:type="paragraph" w:styleId="Heading1">
    <w:name w:val="heading 1"/>
    <w:aliases w:val="Oxfam1"/>
    <w:basedOn w:val="Normal"/>
    <w:next w:val="Normal"/>
    <w:link w:val="Heading1Char"/>
    <w:uiPriority w:val="1"/>
    <w:qFormat/>
    <w:rsid w:val="00244607"/>
    <w:pPr>
      <w:keepNext/>
      <w:spacing w:before="120" w:after="240" w:line="240" w:lineRule="auto"/>
      <w:outlineLvl w:val="0"/>
    </w:pPr>
    <w:rPr>
      <w:rFonts w:eastAsia="Times New Roman"/>
      <w:b/>
      <w:bCs/>
      <w:caps/>
      <w:color w:val="FFFFFF" w:themeColor="background1"/>
      <w:kern w:val="32"/>
      <w:sz w:val="28"/>
      <w:szCs w:val="28"/>
    </w:rPr>
  </w:style>
  <w:style w:type="paragraph" w:styleId="Heading2">
    <w:name w:val="heading 2"/>
    <w:aliases w:val="Oxfam2"/>
    <w:basedOn w:val="Normal"/>
    <w:next w:val="Normal"/>
    <w:link w:val="Heading2Char"/>
    <w:uiPriority w:val="1"/>
    <w:qFormat/>
    <w:rsid w:val="00D158AE"/>
    <w:pPr>
      <w:keepNext/>
      <w:spacing w:before="360" w:after="180"/>
      <w:outlineLvl w:val="1"/>
    </w:pPr>
    <w:rPr>
      <w:rFonts w:eastAsia="Times New Roman" w:cs="Times New Roman"/>
      <w:b/>
      <w:bCs/>
      <w:iCs/>
      <w:sz w:val="24"/>
      <w:szCs w:val="28"/>
    </w:rPr>
  </w:style>
  <w:style w:type="paragraph" w:styleId="Heading3">
    <w:name w:val="heading 3"/>
    <w:aliases w:val="Oxfam3"/>
    <w:basedOn w:val="Normal"/>
    <w:next w:val="Normal"/>
    <w:link w:val="Heading3Char"/>
    <w:uiPriority w:val="1"/>
    <w:qFormat/>
    <w:rsid w:val="00611ADF"/>
    <w:pPr>
      <w:keepNext/>
      <w:keepLines/>
      <w:spacing w:before="240" w:after="180" w:line="240" w:lineRule="auto"/>
      <w:outlineLvl w:val="2"/>
    </w:pPr>
    <w:rPr>
      <w:rFonts w:eastAsia="Times New Roman"/>
      <w:b/>
      <w:bCs/>
      <w:sz w:val="22"/>
      <w:szCs w:val="24"/>
    </w:rPr>
  </w:style>
  <w:style w:type="paragraph" w:styleId="Heading4">
    <w:name w:val="heading 4"/>
    <w:basedOn w:val="Heading3"/>
    <w:next w:val="Normal"/>
    <w:link w:val="Heading4Char"/>
    <w:rsid w:val="00D158AE"/>
    <w:pPr>
      <w:spacing w:before="200" w:after="0"/>
      <w:outlineLvl w:val="3"/>
    </w:pPr>
    <w:rPr>
      <w:b w:val="0"/>
      <w:szCs w:val="28"/>
    </w:rPr>
  </w:style>
  <w:style w:type="paragraph" w:styleId="Heading5">
    <w:name w:val="heading 5"/>
    <w:basedOn w:val="Normal"/>
    <w:next w:val="Normal"/>
    <w:link w:val="Heading5Char"/>
    <w:rsid w:val="00D158AE"/>
    <w:pPr>
      <w:keepNext/>
      <w:keepLines/>
      <w:spacing w:before="20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rsid w:val="00D158AE"/>
    <w:pPr>
      <w:keepNext/>
      <w:keepLines/>
      <w:spacing w:before="200" w:after="0"/>
      <w:outlineLvl w:val="5"/>
    </w:pPr>
    <w:rPr>
      <w:rFonts w:ascii="Calibri" w:hAnsi="Calibri"/>
      <w:b/>
      <w:bCs/>
      <w:sz w:val="22"/>
      <w:lang w:eastAsia="en-GB"/>
    </w:rPr>
  </w:style>
  <w:style w:type="paragraph" w:styleId="Heading7">
    <w:name w:val="heading 7"/>
    <w:basedOn w:val="Normal"/>
    <w:next w:val="Normal"/>
    <w:link w:val="Heading7Char"/>
    <w:rsid w:val="00D158AE"/>
    <w:pPr>
      <w:keepNext/>
      <w:keepLines/>
      <w:spacing w:before="200" w:after="0"/>
      <w:outlineLvl w:val="6"/>
    </w:pPr>
    <w:rPr>
      <w:rFonts w:ascii="Calibri" w:hAnsi="Calibri"/>
      <w:sz w:val="24"/>
      <w:szCs w:val="24"/>
      <w:lang w:eastAsia="en-GB"/>
    </w:rPr>
  </w:style>
  <w:style w:type="paragraph" w:styleId="Heading8">
    <w:name w:val="heading 8"/>
    <w:basedOn w:val="Normal"/>
    <w:next w:val="Normal"/>
    <w:link w:val="Heading8Char"/>
    <w:rsid w:val="00D158AE"/>
    <w:pPr>
      <w:keepNext/>
      <w:keepLines/>
      <w:spacing w:before="200" w:after="0"/>
      <w:outlineLvl w:val="7"/>
    </w:pPr>
    <w:rPr>
      <w:rFonts w:ascii="Calibri" w:hAnsi="Calibri"/>
      <w:i/>
      <w:iCs/>
      <w:sz w:val="24"/>
      <w:szCs w:val="24"/>
      <w:lang w:eastAsia="en-GB"/>
    </w:rPr>
  </w:style>
  <w:style w:type="paragraph" w:styleId="Heading9">
    <w:name w:val="heading 9"/>
    <w:basedOn w:val="Normal"/>
    <w:next w:val="Normal"/>
    <w:link w:val="Heading9Char"/>
    <w:rsid w:val="00D158AE"/>
    <w:pPr>
      <w:keepNext/>
      <w:keepLines/>
      <w:spacing w:before="200" w:after="0"/>
      <w:outlineLvl w:val="8"/>
    </w:pPr>
    <w:rPr>
      <w:rFonts w:ascii="Cambria" w:hAnsi="Cambria"/>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xfam1 Char"/>
    <w:basedOn w:val="DefaultParagraphFont"/>
    <w:link w:val="Heading1"/>
    <w:uiPriority w:val="1"/>
    <w:locked/>
    <w:rsid w:val="00244607"/>
    <w:rPr>
      <w:rFonts w:ascii="Arial" w:eastAsia="Times New Roman" w:hAnsi="Arial" w:cs="Arial"/>
      <w:b/>
      <w:bCs/>
      <w:caps/>
      <w:color w:val="FFFFFF" w:themeColor="background1"/>
      <w:kern w:val="32"/>
      <w:sz w:val="28"/>
      <w:szCs w:val="28"/>
      <w:lang w:eastAsia="en-US"/>
    </w:rPr>
  </w:style>
  <w:style w:type="character" w:customStyle="1" w:styleId="Heading2Char">
    <w:name w:val="Heading 2 Char"/>
    <w:aliases w:val="Oxfam2 Char"/>
    <w:basedOn w:val="DefaultParagraphFont"/>
    <w:link w:val="Heading2"/>
    <w:uiPriority w:val="1"/>
    <w:locked/>
    <w:rsid w:val="00D158AE"/>
    <w:rPr>
      <w:rFonts w:ascii="Arial" w:eastAsia="Times New Roman" w:hAnsi="Arial" w:cs="Times New Roman"/>
      <w:b/>
      <w:bCs/>
      <w:iCs/>
      <w:sz w:val="24"/>
      <w:szCs w:val="28"/>
    </w:rPr>
  </w:style>
  <w:style w:type="character" w:customStyle="1" w:styleId="Heading3Char">
    <w:name w:val="Heading 3 Char"/>
    <w:aliases w:val="Oxfam3 Char"/>
    <w:basedOn w:val="DefaultParagraphFont"/>
    <w:link w:val="Heading3"/>
    <w:uiPriority w:val="1"/>
    <w:locked/>
    <w:rsid w:val="00611ADF"/>
    <w:rPr>
      <w:rFonts w:ascii="Arial" w:eastAsia="Times New Roman" w:hAnsi="Arial" w:cs="Arial"/>
      <w:b/>
      <w:bCs/>
      <w:sz w:val="22"/>
      <w:szCs w:val="24"/>
    </w:rPr>
  </w:style>
  <w:style w:type="character" w:customStyle="1" w:styleId="Heading4Char">
    <w:name w:val="Heading 4 Char"/>
    <w:basedOn w:val="DefaultParagraphFont"/>
    <w:link w:val="Heading4"/>
    <w:locked/>
    <w:rsid w:val="00D158AE"/>
    <w:rPr>
      <w:rFonts w:ascii="Arial" w:eastAsia="Times New Roman" w:hAnsi="Arial" w:cs="Arial"/>
      <w:b/>
      <w:bCs/>
      <w:sz w:val="22"/>
      <w:szCs w:val="28"/>
      <w:lang w:eastAsia="en-US"/>
    </w:rPr>
  </w:style>
  <w:style w:type="character" w:customStyle="1" w:styleId="Heading5Char">
    <w:name w:val="Heading 5 Char"/>
    <w:basedOn w:val="DefaultParagraphFont"/>
    <w:link w:val="Heading5"/>
    <w:locked/>
    <w:rsid w:val="00D158AE"/>
    <w:rPr>
      <w:rFonts w:eastAsia="Times New Roman" w:cs="Times New Roman"/>
      <w:b/>
      <w:bCs/>
      <w:i/>
      <w:iCs/>
      <w:sz w:val="26"/>
      <w:szCs w:val="26"/>
      <w:lang w:eastAsia="en-US"/>
    </w:rPr>
  </w:style>
  <w:style w:type="character" w:customStyle="1" w:styleId="Heading6Char">
    <w:name w:val="Heading 6 Char"/>
    <w:basedOn w:val="DefaultParagraphFont"/>
    <w:link w:val="Heading6"/>
    <w:locked/>
    <w:rsid w:val="00D158AE"/>
    <w:rPr>
      <w:rFonts w:cs="Arial"/>
      <w:b/>
      <w:bCs/>
      <w:sz w:val="22"/>
      <w:szCs w:val="22"/>
    </w:rPr>
  </w:style>
  <w:style w:type="character" w:customStyle="1" w:styleId="Heading7Char">
    <w:name w:val="Heading 7 Char"/>
    <w:basedOn w:val="DefaultParagraphFont"/>
    <w:link w:val="Heading7"/>
    <w:locked/>
    <w:rsid w:val="00D158AE"/>
    <w:rPr>
      <w:rFonts w:cs="Arial"/>
      <w:sz w:val="24"/>
      <w:szCs w:val="24"/>
    </w:rPr>
  </w:style>
  <w:style w:type="character" w:customStyle="1" w:styleId="Heading8Char">
    <w:name w:val="Heading 8 Char"/>
    <w:basedOn w:val="DefaultParagraphFont"/>
    <w:link w:val="Heading8"/>
    <w:locked/>
    <w:rsid w:val="00D158AE"/>
    <w:rPr>
      <w:rFonts w:cs="Arial"/>
      <w:i/>
      <w:iCs/>
      <w:sz w:val="24"/>
      <w:szCs w:val="24"/>
    </w:rPr>
  </w:style>
  <w:style w:type="character" w:customStyle="1" w:styleId="Heading9Char">
    <w:name w:val="Heading 9 Char"/>
    <w:basedOn w:val="DefaultParagraphFont"/>
    <w:link w:val="Heading9"/>
    <w:locked/>
    <w:rsid w:val="00D158AE"/>
    <w:rPr>
      <w:rFonts w:ascii="Cambria" w:hAnsi="Cambria" w:cs="Arial"/>
    </w:rPr>
  </w:style>
  <w:style w:type="paragraph" w:styleId="Header">
    <w:name w:val="header"/>
    <w:basedOn w:val="Normal"/>
    <w:link w:val="HeaderChar"/>
    <w:rsid w:val="00F44D3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65237"/>
    <w:rPr>
      <w:rFonts w:ascii="Arial" w:hAnsi="Arial" w:cs="Times New Roman"/>
      <w:sz w:val="22"/>
      <w:szCs w:val="22"/>
      <w:lang w:eastAsia="en-US"/>
    </w:rPr>
  </w:style>
  <w:style w:type="character" w:customStyle="1" w:styleId="CharChar4">
    <w:name w:val="Char Char4"/>
    <w:basedOn w:val="DefaultParagraphFont"/>
    <w:rsid w:val="00F44D3A"/>
    <w:rPr>
      <w:rFonts w:cs="Times New Roman"/>
    </w:rPr>
  </w:style>
  <w:style w:type="paragraph" w:styleId="Footer">
    <w:name w:val="footer"/>
    <w:basedOn w:val="Normal"/>
    <w:link w:val="FooterChar"/>
    <w:uiPriority w:val="99"/>
    <w:rsid w:val="00F44D3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65237"/>
    <w:rPr>
      <w:rFonts w:ascii="Arial" w:hAnsi="Arial" w:cs="Times New Roman"/>
      <w:sz w:val="22"/>
      <w:szCs w:val="22"/>
      <w:lang w:eastAsia="en-US"/>
    </w:rPr>
  </w:style>
  <w:style w:type="character" w:customStyle="1" w:styleId="CharChar3">
    <w:name w:val="Char Char3"/>
    <w:basedOn w:val="DefaultParagraphFont"/>
    <w:rsid w:val="00F44D3A"/>
    <w:rPr>
      <w:rFonts w:cs="Times New Roman"/>
    </w:rPr>
  </w:style>
  <w:style w:type="paragraph" w:styleId="BalloonText">
    <w:name w:val="Balloon Text"/>
    <w:basedOn w:val="Normal"/>
    <w:link w:val="BalloonTextChar"/>
    <w:semiHidden/>
    <w:rsid w:val="00F44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165237"/>
    <w:rPr>
      <w:rFonts w:ascii="Times New Roman" w:hAnsi="Times New Roman" w:cs="Times New Roman"/>
      <w:sz w:val="2"/>
      <w:lang w:eastAsia="en-US"/>
    </w:rPr>
  </w:style>
  <w:style w:type="character" w:customStyle="1" w:styleId="CharChar2">
    <w:name w:val="Char Char2"/>
    <w:basedOn w:val="DefaultParagraphFont"/>
    <w:semiHidden/>
    <w:rsid w:val="00F44D3A"/>
    <w:rPr>
      <w:rFonts w:ascii="Tahoma" w:hAnsi="Tahoma" w:cs="Tahoma"/>
      <w:sz w:val="16"/>
      <w:szCs w:val="16"/>
    </w:rPr>
  </w:style>
  <w:style w:type="paragraph" w:customStyle="1" w:styleId="NoSpacing1">
    <w:name w:val="No Spacing1"/>
    <w:aliases w:val="OxfamHeader"/>
    <w:basedOn w:val="Normal"/>
    <w:next w:val="NoSpacing"/>
    <w:uiPriority w:val="1"/>
    <w:rsid w:val="000907C1"/>
  </w:style>
  <w:style w:type="character" w:customStyle="1" w:styleId="Oxfam1CharChar">
    <w:name w:val="Oxfam1 Char Char"/>
    <w:basedOn w:val="DefaultParagraphFont"/>
    <w:rsid w:val="00F44D3A"/>
    <w:rPr>
      <w:rFonts w:ascii="Arial" w:hAnsi="Arial" w:cs="Arial"/>
      <w:bCs/>
      <w:color w:val="8BBC00"/>
      <w:kern w:val="32"/>
      <w:sz w:val="32"/>
      <w:szCs w:val="32"/>
      <w:lang w:val="en-GB"/>
    </w:rPr>
  </w:style>
  <w:style w:type="paragraph" w:styleId="ListParagraph">
    <w:name w:val="List Paragraph"/>
    <w:basedOn w:val="Normal"/>
    <w:link w:val="ListParagraphChar"/>
    <w:uiPriority w:val="34"/>
    <w:qFormat/>
    <w:rsid w:val="00D158AE"/>
    <w:pPr>
      <w:ind w:left="720"/>
      <w:contextualSpacing/>
    </w:pPr>
  </w:style>
  <w:style w:type="character" w:customStyle="1" w:styleId="Oxfam2CharChar">
    <w:name w:val="Oxfam2 Char Char"/>
    <w:basedOn w:val="DefaultParagraphFont"/>
    <w:rsid w:val="00F44D3A"/>
    <w:rPr>
      <w:rFonts w:ascii="Arial" w:hAnsi="Arial" w:cs="Arial"/>
      <w:b/>
      <w:bCs/>
      <w:iCs/>
      <w:sz w:val="28"/>
      <w:szCs w:val="28"/>
      <w:lang w:val="en-GB"/>
    </w:rPr>
  </w:style>
  <w:style w:type="character" w:styleId="Hyperlink">
    <w:name w:val="Hyperlink"/>
    <w:basedOn w:val="DefaultParagraphFont"/>
    <w:semiHidden/>
    <w:rsid w:val="00F44D3A"/>
    <w:rPr>
      <w:rFonts w:cs="Times New Roman"/>
      <w:color w:val="8BBC00"/>
      <w:u w:val="single"/>
    </w:rPr>
  </w:style>
  <w:style w:type="character" w:styleId="Emphasis">
    <w:name w:val="Emphasis"/>
    <w:aliases w:val="OxfamEmph"/>
    <w:basedOn w:val="DefaultParagraphFont"/>
    <w:uiPriority w:val="2"/>
    <w:qFormat/>
    <w:rsid w:val="00D158AE"/>
    <w:rPr>
      <w:b/>
      <w:iCs/>
    </w:rPr>
  </w:style>
  <w:style w:type="character" w:customStyle="1" w:styleId="Oxfam3CharChar">
    <w:name w:val="Oxfam3 Char Char"/>
    <w:basedOn w:val="DefaultParagraphFont"/>
    <w:rsid w:val="00F44D3A"/>
    <w:rPr>
      <w:rFonts w:ascii="Arial" w:hAnsi="Arial" w:cs="Times New Roman"/>
      <w:b/>
      <w:bCs/>
      <w:i/>
      <w:sz w:val="26"/>
      <w:szCs w:val="26"/>
      <w:lang w:val="en-US" w:eastAsia="en-US"/>
    </w:rPr>
  </w:style>
  <w:style w:type="character" w:customStyle="1" w:styleId="CharChar10">
    <w:name w:val="Char Char10"/>
    <w:basedOn w:val="DefaultParagraphFont"/>
    <w:semiHidden/>
    <w:rsid w:val="00F44D3A"/>
    <w:rPr>
      <w:rFonts w:ascii="Arial" w:hAnsi="Arial" w:cs="Times New Roman"/>
      <w:bCs/>
      <w:sz w:val="26"/>
      <w:szCs w:val="26"/>
    </w:rPr>
  </w:style>
  <w:style w:type="paragraph" w:styleId="Title">
    <w:name w:val="Title"/>
    <w:basedOn w:val="Normal"/>
    <w:next w:val="Normal"/>
    <w:link w:val="TitleChar"/>
    <w:uiPriority w:val="2"/>
    <w:qFormat/>
    <w:rsid w:val="0055592D"/>
    <w:pPr>
      <w:spacing w:after="300" w:line="240" w:lineRule="auto"/>
      <w:contextualSpacing/>
    </w:pPr>
    <w:rPr>
      <w:rFonts w:eastAsia="Times New Roman"/>
      <w:caps/>
      <w:color w:val="61A534"/>
      <w:spacing w:val="5"/>
      <w:kern w:val="28"/>
      <w:sz w:val="72"/>
      <w:szCs w:val="72"/>
    </w:rPr>
  </w:style>
  <w:style w:type="character" w:customStyle="1" w:styleId="TitleChar">
    <w:name w:val="Title Char"/>
    <w:basedOn w:val="DefaultParagraphFont"/>
    <w:link w:val="Title"/>
    <w:uiPriority w:val="2"/>
    <w:locked/>
    <w:rsid w:val="0055592D"/>
    <w:rPr>
      <w:rFonts w:ascii="Arial" w:eastAsia="Times New Roman" w:hAnsi="Arial" w:cs="Arial"/>
      <w:caps/>
      <w:color w:val="61A534"/>
      <w:spacing w:val="5"/>
      <w:kern w:val="28"/>
      <w:sz w:val="72"/>
      <w:szCs w:val="72"/>
      <w:lang w:eastAsia="en-US"/>
    </w:rPr>
  </w:style>
  <w:style w:type="character" w:customStyle="1" w:styleId="CharChar1">
    <w:name w:val="Char Char1"/>
    <w:basedOn w:val="DefaultParagraphFont"/>
    <w:rsid w:val="00F44D3A"/>
    <w:rPr>
      <w:rFonts w:ascii="Arial" w:hAnsi="Arial" w:cs="Times New Roman"/>
      <w:color w:val="8BBC00"/>
      <w:spacing w:val="5"/>
      <w:kern w:val="28"/>
      <w:sz w:val="52"/>
      <w:szCs w:val="52"/>
      <w:lang w:val="en-GB"/>
    </w:rPr>
  </w:style>
  <w:style w:type="character" w:customStyle="1" w:styleId="NoSpacingChar">
    <w:name w:val="No Spacing Char"/>
    <w:basedOn w:val="DefaultParagraphFont"/>
    <w:rsid w:val="00F44D3A"/>
    <w:rPr>
      <w:rFonts w:ascii="Arial" w:hAnsi="Arial" w:cs="Times New Roman"/>
      <w:sz w:val="22"/>
      <w:szCs w:val="22"/>
      <w:lang w:val="en-GB"/>
    </w:rPr>
  </w:style>
  <w:style w:type="paragraph" w:customStyle="1" w:styleId="Paragraph">
    <w:name w:val="Paragraph"/>
    <w:basedOn w:val="Normal"/>
    <w:rsid w:val="00F44D3A"/>
    <w:pPr>
      <w:keepLines/>
      <w:spacing w:after="120" w:line="240" w:lineRule="auto"/>
    </w:pPr>
    <w:rPr>
      <w:sz w:val="22"/>
      <w:szCs w:val="24"/>
      <w:lang w:val="en-US"/>
    </w:rPr>
  </w:style>
  <w:style w:type="character" w:customStyle="1" w:styleId="ParagraphChar">
    <w:name w:val="Paragraph Char"/>
    <w:basedOn w:val="DefaultParagraphFont"/>
    <w:rsid w:val="00F44D3A"/>
    <w:rPr>
      <w:rFonts w:ascii="Arial" w:hAnsi="Arial" w:cs="Times New Roman"/>
      <w:sz w:val="24"/>
      <w:szCs w:val="24"/>
    </w:rPr>
  </w:style>
  <w:style w:type="paragraph" w:customStyle="1" w:styleId="OxHeader">
    <w:name w:val="OxHeader"/>
    <w:basedOn w:val="NoSpacing1"/>
    <w:rsid w:val="00F44D3A"/>
  </w:style>
  <w:style w:type="character" w:customStyle="1" w:styleId="OxHeaderChar">
    <w:name w:val="OxHeader Char"/>
    <w:basedOn w:val="NoSpacingChar"/>
    <w:rsid w:val="00F44D3A"/>
    <w:rPr>
      <w:rFonts w:ascii="Arial" w:hAnsi="Arial" w:cs="Times New Roman"/>
      <w:sz w:val="22"/>
      <w:szCs w:val="22"/>
      <w:lang w:val="en-GB"/>
    </w:rPr>
  </w:style>
  <w:style w:type="character" w:customStyle="1" w:styleId="CharChar9">
    <w:name w:val="Char Char9"/>
    <w:basedOn w:val="DefaultParagraphFont"/>
    <w:semiHidden/>
    <w:rsid w:val="00F44D3A"/>
    <w:rPr>
      <w:rFonts w:ascii="Cambria" w:hAnsi="Cambria" w:cs="Times New Roman"/>
      <w:color w:val="243F60"/>
      <w:sz w:val="22"/>
      <w:szCs w:val="22"/>
      <w:lang w:val="en-GB"/>
    </w:rPr>
  </w:style>
  <w:style w:type="character" w:customStyle="1" w:styleId="CharChar8">
    <w:name w:val="Char Char8"/>
    <w:basedOn w:val="DefaultParagraphFont"/>
    <w:semiHidden/>
    <w:rsid w:val="00F44D3A"/>
    <w:rPr>
      <w:rFonts w:ascii="Cambria" w:hAnsi="Cambria" w:cs="Times New Roman"/>
      <w:i/>
      <w:iCs/>
      <w:color w:val="243F60"/>
      <w:sz w:val="22"/>
      <w:szCs w:val="22"/>
      <w:lang w:val="en-GB"/>
    </w:rPr>
  </w:style>
  <w:style w:type="character" w:customStyle="1" w:styleId="CharChar7">
    <w:name w:val="Char Char7"/>
    <w:basedOn w:val="DefaultParagraphFont"/>
    <w:semiHidden/>
    <w:rsid w:val="00F44D3A"/>
    <w:rPr>
      <w:rFonts w:ascii="Cambria" w:hAnsi="Cambria" w:cs="Times New Roman"/>
      <w:i/>
      <w:iCs/>
      <w:color w:val="404040"/>
      <w:sz w:val="22"/>
      <w:szCs w:val="22"/>
      <w:lang w:val="en-GB"/>
    </w:rPr>
  </w:style>
  <w:style w:type="character" w:customStyle="1" w:styleId="CharChar6">
    <w:name w:val="Char Char6"/>
    <w:basedOn w:val="DefaultParagraphFont"/>
    <w:semiHidden/>
    <w:rsid w:val="00F44D3A"/>
    <w:rPr>
      <w:rFonts w:ascii="Cambria" w:hAnsi="Cambria" w:cs="Times New Roman"/>
      <w:color w:val="404040"/>
      <w:lang w:val="en-GB"/>
    </w:rPr>
  </w:style>
  <w:style w:type="character" w:customStyle="1" w:styleId="CharChar5">
    <w:name w:val="Char Char5"/>
    <w:basedOn w:val="DefaultParagraphFont"/>
    <w:semiHidden/>
    <w:rsid w:val="00F44D3A"/>
    <w:rPr>
      <w:rFonts w:ascii="Cambria" w:hAnsi="Cambria" w:cs="Times New Roman"/>
      <w:i/>
      <w:iCs/>
      <w:color w:val="404040"/>
      <w:lang w:val="en-GB"/>
    </w:rPr>
  </w:style>
  <w:style w:type="paragraph" w:styleId="Subtitle">
    <w:name w:val="Subtitle"/>
    <w:basedOn w:val="Normal"/>
    <w:next w:val="Normal"/>
    <w:link w:val="SubtitleChar"/>
    <w:uiPriority w:val="2"/>
    <w:qFormat/>
    <w:rsid w:val="00D158AE"/>
    <w:pPr>
      <w:numPr>
        <w:ilvl w:val="1"/>
      </w:numPr>
    </w:pPr>
    <w:rPr>
      <w:rFonts w:eastAsia="Times New Roman"/>
      <w:iCs/>
      <w:caps/>
      <w:spacing w:val="15"/>
      <w:sz w:val="56"/>
      <w:szCs w:val="24"/>
    </w:rPr>
  </w:style>
  <w:style w:type="character" w:customStyle="1" w:styleId="SubtitleChar">
    <w:name w:val="Subtitle Char"/>
    <w:basedOn w:val="DefaultParagraphFont"/>
    <w:link w:val="Subtitle"/>
    <w:uiPriority w:val="2"/>
    <w:locked/>
    <w:rsid w:val="00D158AE"/>
    <w:rPr>
      <w:rFonts w:ascii="Arial" w:eastAsia="Times New Roman" w:hAnsi="Arial" w:cs="Arial"/>
      <w:iCs/>
      <w:caps/>
      <w:spacing w:val="15"/>
      <w:sz w:val="56"/>
      <w:szCs w:val="24"/>
    </w:rPr>
  </w:style>
  <w:style w:type="character" w:customStyle="1" w:styleId="CharChar">
    <w:name w:val="Char Char"/>
    <w:basedOn w:val="DefaultParagraphFont"/>
    <w:rsid w:val="00F44D3A"/>
    <w:rPr>
      <w:rFonts w:ascii="Cambria" w:hAnsi="Cambria" w:cs="Times New Roman"/>
      <w:i/>
      <w:iCs/>
      <w:color w:val="4F81BD"/>
      <w:spacing w:val="15"/>
      <w:sz w:val="24"/>
      <w:szCs w:val="24"/>
      <w:lang w:val="en-GB"/>
    </w:rPr>
  </w:style>
  <w:style w:type="character" w:styleId="Strong">
    <w:name w:val="Strong"/>
    <w:basedOn w:val="DefaultParagraphFont"/>
    <w:uiPriority w:val="2"/>
    <w:qFormat/>
    <w:rsid w:val="00D158AE"/>
    <w:rPr>
      <w:rFonts w:cs="Times New Roman"/>
      <w:b/>
    </w:rPr>
  </w:style>
  <w:style w:type="paragraph" w:styleId="Quote">
    <w:name w:val="Quote"/>
    <w:basedOn w:val="Normal"/>
    <w:next w:val="Normal"/>
    <w:link w:val="QuoteChar"/>
    <w:uiPriority w:val="2"/>
    <w:qFormat/>
    <w:rsid w:val="00D158AE"/>
    <w:rPr>
      <w:i/>
    </w:rPr>
  </w:style>
  <w:style w:type="character" w:customStyle="1" w:styleId="QuoteChar">
    <w:name w:val="Quote Char"/>
    <w:basedOn w:val="DefaultParagraphFont"/>
    <w:link w:val="Quote"/>
    <w:uiPriority w:val="2"/>
    <w:locked/>
    <w:rsid w:val="00D158AE"/>
    <w:rPr>
      <w:rFonts w:ascii="Arial" w:hAnsi="Arial" w:cs="Arial"/>
      <w:i/>
      <w:szCs w:val="22"/>
    </w:rPr>
  </w:style>
  <w:style w:type="paragraph" w:styleId="IntenseQuote">
    <w:name w:val="Intense Quote"/>
    <w:basedOn w:val="Normal"/>
    <w:next w:val="Normal"/>
    <w:link w:val="IntenseQuoteChar"/>
    <w:uiPriority w:val="1"/>
    <w:qFormat/>
    <w:rsid w:val="00D158AE"/>
    <w:rPr>
      <w:b/>
    </w:rPr>
  </w:style>
  <w:style w:type="character" w:customStyle="1" w:styleId="IntenseQuoteChar">
    <w:name w:val="Intense Quote Char"/>
    <w:basedOn w:val="DefaultParagraphFont"/>
    <w:link w:val="IntenseQuote"/>
    <w:uiPriority w:val="1"/>
    <w:locked/>
    <w:rsid w:val="00D158AE"/>
    <w:rPr>
      <w:rFonts w:ascii="Arial" w:hAnsi="Arial" w:cs="Arial"/>
      <w:b/>
      <w:szCs w:val="22"/>
    </w:rPr>
  </w:style>
  <w:style w:type="character" w:styleId="SubtleEmphasis">
    <w:name w:val="Subtle Emphasis"/>
    <w:basedOn w:val="DefaultParagraphFont"/>
    <w:uiPriority w:val="2"/>
    <w:qFormat/>
    <w:rsid w:val="00D158AE"/>
    <w:rPr>
      <w:i/>
      <w:color w:val="808080"/>
    </w:rPr>
  </w:style>
  <w:style w:type="character" w:styleId="IntenseEmphasis">
    <w:name w:val="Intense Emphasis"/>
    <w:uiPriority w:val="1"/>
    <w:qFormat/>
    <w:rsid w:val="00D158AE"/>
    <w:rPr>
      <w:b/>
    </w:rPr>
  </w:style>
  <w:style w:type="character" w:styleId="SubtleReference">
    <w:name w:val="Subtle Reference"/>
    <w:basedOn w:val="IntenseReference"/>
    <w:uiPriority w:val="2"/>
    <w:qFormat/>
    <w:rsid w:val="00D158AE"/>
    <w:rPr>
      <w:b w:val="0"/>
      <w:smallCaps/>
      <w:spacing w:val="5"/>
      <w:u w:val="single"/>
    </w:rPr>
  </w:style>
  <w:style w:type="character" w:styleId="IntenseReference">
    <w:name w:val="Intense Reference"/>
    <w:basedOn w:val="DefaultParagraphFont"/>
    <w:uiPriority w:val="1"/>
    <w:qFormat/>
    <w:rsid w:val="00D158AE"/>
    <w:rPr>
      <w:b/>
      <w:smallCaps/>
      <w:spacing w:val="5"/>
      <w:u w:val="single"/>
    </w:rPr>
  </w:style>
  <w:style w:type="character" w:styleId="BookTitle">
    <w:name w:val="Book Title"/>
    <w:uiPriority w:val="2"/>
    <w:qFormat/>
    <w:rsid w:val="0055592D"/>
    <w:rPr>
      <w:rFonts w:ascii="Arial" w:hAnsi="Arial"/>
      <w:i/>
      <w:color w:val="61A534"/>
      <w:sz w:val="22"/>
    </w:rPr>
  </w:style>
  <w:style w:type="paragraph" w:styleId="TOCHeading">
    <w:name w:val="TOC Heading"/>
    <w:basedOn w:val="Heading1"/>
    <w:next w:val="Normal"/>
    <w:uiPriority w:val="2"/>
    <w:qFormat/>
    <w:rsid w:val="00D158AE"/>
    <w:pPr>
      <w:keepLines/>
      <w:spacing w:before="480" w:after="0" w:line="276" w:lineRule="auto"/>
      <w:outlineLvl w:val="9"/>
    </w:pPr>
    <w:rPr>
      <w:rFonts w:cs="Times New Roman"/>
      <w:b w:val="0"/>
      <w:color w:val="auto"/>
      <w:kern w:val="0"/>
    </w:rPr>
  </w:style>
  <w:style w:type="paragraph" w:customStyle="1" w:styleId="FWBL1">
    <w:name w:val="FWB_L1"/>
    <w:basedOn w:val="Normal"/>
    <w:next w:val="FWBL2"/>
    <w:rsid w:val="0045588E"/>
    <w:pPr>
      <w:keepNext/>
      <w:keepLines/>
      <w:numPr>
        <w:numId w:val="1"/>
      </w:numPr>
      <w:spacing w:after="240" w:line="240" w:lineRule="auto"/>
      <w:outlineLvl w:val="0"/>
    </w:pPr>
    <w:rPr>
      <w:b/>
      <w:smallCaps/>
      <w:szCs w:val="20"/>
    </w:rPr>
  </w:style>
  <w:style w:type="paragraph" w:customStyle="1" w:styleId="FWBL2">
    <w:name w:val="FWB_L2"/>
    <w:basedOn w:val="FWBL1"/>
    <w:rsid w:val="0045588E"/>
    <w:pPr>
      <w:keepNext w:val="0"/>
      <w:keepLines w:val="0"/>
      <w:numPr>
        <w:ilvl w:val="1"/>
      </w:numPr>
      <w:jc w:val="both"/>
      <w:outlineLvl w:val="9"/>
    </w:pPr>
    <w:rPr>
      <w:b w:val="0"/>
      <w:smallCaps w:val="0"/>
    </w:rPr>
  </w:style>
  <w:style w:type="paragraph" w:customStyle="1" w:styleId="FWBL3">
    <w:name w:val="FWB_L3"/>
    <w:basedOn w:val="FWBL2"/>
    <w:rsid w:val="0045588E"/>
    <w:pPr>
      <w:numPr>
        <w:ilvl w:val="2"/>
      </w:numPr>
    </w:pPr>
  </w:style>
  <w:style w:type="paragraph" w:customStyle="1" w:styleId="FWBL4">
    <w:name w:val="FWB_L4"/>
    <w:basedOn w:val="FWBL3"/>
    <w:rsid w:val="0045588E"/>
    <w:pPr>
      <w:numPr>
        <w:ilvl w:val="3"/>
      </w:numPr>
    </w:pPr>
  </w:style>
  <w:style w:type="paragraph" w:customStyle="1" w:styleId="FWBL5">
    <w:name w:val="FWB_L5"/>
    <w:basedOn w:val="FWBL4"/>
    <w:rsid w:val="0045588E"/>
    <w:pPr>
      <w:numPr>
        <w:ilvl w:val="4"/>
      </w:numPr>
    </w:pPr>
  </w:style>
  <w:style w:type="paragraph" w:customStyle="1" w:styleId="FWBL6">
    <w:name w:val="FWB_L6"/>
    <w:basedOn w:val="FWBL5"/>
    <w:rsid w:val="0045588E"/>
    <w:pPr>
      <w:numPr>
        <w:ilvl w:val="5"/>
      </w:numPr>
    </w:pPr>
  </w:style>
  <w:style w:type="paragraph" w:customStyle="1" w:styleId="FWBL7">
    <w:name w:val="FWB_L7"/>
    <w:basedOn w:val="FWBL6"/>
    <w:rsid w:val="0045588E"/>
    <w:pPr>
      <w:numPr>
        <w:ilvl w:val="6"/>
      </w:numPr>
    </w:pPr>
  </w:style>
  <w:style w:type="paragraph" w:customStyle="1" w:styleId="FWBL8">
    <w:name w:val="FWB_L8"/>
    <w:basedOn w:val="FWBL7"/>
    <w:rsid w:val="0045588E"/>
    <w:pPr>
      <w:numPr>
        <w:ilvl w:val="7"/>
      </w:numPr>
    </w:pPr>
  </w:style>
  <w:style w:type="paragraph" w:customStyle="1" w:styleId="Nospacing0">
    <w:name w:val="Nospacing"/>
    <w:basedOn w:val="Normal"/>
    <w:link w:val="NospacingChar0"/>
    <w:qFormat/>
    <w:rsid w:val="00D158AE"/>
    <w:pPr>
      <w:spacing w:after="0"/>
    </w:pPr>
    <w:rPr>
      <w:rFonts w:cs="Times New Roman"/>
    </w:rPr>
  </w:style>
  <w:style w:type="character" w:customStyle="1" w:styleId="NospacingChar0">
    <w:name w:val="Nospacing Char"/>
    <w:link w:val="Nospacing0"/>
    <w:rsid w:val="00D158AE"/>
    <w:rPr>
      <w:rFonts w:ascii="Arial" w:eastAsia="Calibri" w:hAnsi="Arial" w:cs="Arial"/>
      <w:szCs w:val="22"/>
    </w:rPr>
  </w:style>
  <w:style w:type="paragraph" w:styleId="FootnoteText">
    <w:name w:val="footnote text"/>
    <w:basedOn w:val="Normal"/>
    <w:link w:val="FootnoteTextChar"/>
    <w:rsid w:val="002A5EC2"/>
    <w:pPr>
      <w:spacing w:after="0" w:line="240" w:lineRule="auto"/>
    </w:pPr>
    <w:rPr>
      <w:rFonts w:ascii="Times New Roman" w:hAnsi="Times New Roman"/>
      <w:szCs w:val="20"/>
      <w:lang w:eastAsia="en-GB"/>
    </w:rPr>
  </w:style>
  <w:style w:type="character" w:customStyle="1" w:styleId="FootnoteTextChar">
    <w:name w:val="Footnote Text Char"/>
    <w:basedOn w:val="DefaultParagraphFont"/>
    <w:link w:val="FootnoteText"/>
    <w:rsid w:val="002A5EC2"/>
    <w:rPr>
      <w:rFonts w:ascii="Times New Roman" w:hAnsi="Times New Roman"/>
    </w:rPr>
  </w:style>
  <w:style w:type="character" w:styleId="FootnoteReference">
    <w:name w:val="footnote reference"/>
    <w:basedOn w:val="DefaultParagraphFont"/>
    <w:rsid w:val="002A5EC2"/>
    <w:rPr>
      <w:vertAlign w:val="superscript"/>
    </w:rPr>
  </w:style>
  <w:style w:type="paragraph" w:styleId="NoSpacing">
    <w:name w:val="No Spacing"/>
    <w:basedOn w:val="Normal"/>
    <w:uiPriority w:val="1"/>
    <w:qFormat/>
    <w:rsid w:val="00D158AE"/>
    <w:pPr>
      <w:spacing w:after="0" w:line="240" w:lineRule="auto"/>
    </w:pPr>
  </w:style>
  <w:style w:type="paragraph" w:styleId="NormalWeb">
    <w:name w:val="Normal (Web)"/>
    <w:basedOn w:val="Normal"/>
    <w:uiPriority w:val="99"/>
    <w:unhideWhenUsed/>
    <w:rsid w:val="00FF250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locked/>
    <w:rsid w:val="008F1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B7C9E"/>
    <w:rPr>
      <w:sz w:val="16"/>
      <w:szCs w:val="16"/>
    </w:rPr>
  </w:style>
  <w:style w:type="paragraph" w:styleId="CommentText">
    <w:name w:val="annotation text"/>
    <w:basedOn w:val="Normal"/>
    <w:link w:val="CommentTextChar"/>
    <w:rsid w:val="006B7C9E"/>
    <w:pPr>
      <w:spacing w:line="240" w:lineRule="auto"/>
    </w:pPr>
    <w:rPr>
      <w:szCs w:val="20"/>
    </w:rPr>
  </w:style>
  <w:style w:type="character" w:customStyle="1" w:styleId="CommentTextChar">
    <w:name w:val="Comment Text Char"/>
    <w:basedOn w:val="DefaultParagraphFont"/>
    <w:link w:val="CommentText"/>
    <w:rsid w:val="006B7C9E"/>
    <w:rPr>
      <w:rFonts w:ascii="Arial" w:hAnsi="Arial" w:cs="Arial"/>
      <w:lang w:eastAsia="en-US"/>
    </w:rPr>
  </w:style>
  <w:style w:type="paragraph" w:styleId="CommentSubject">
    <w:name w:val="annotation subject"/>
    <w:basedOn w:val="CommentText"/>
    <w:next w:val="CommentText"/>
    <w:link w:val="CommentSubjectChar"/>
    <w:rsid w:val="006B7C9E"/>
    <w:rPr>
      <w:b/>
      <w:bCs/>
    </w:rPr>
  </w:style>
  <w:style w:type="character" w:customStyle="1" w:styleId="CommentSubjectChar">
    <w:name w:val="Comment Subject Char"/>
    <w:basedOn w:val="CommentTextChar"/>
    <w:link w:val="CommentSubject"/>
    <w:rsid w:val="006B7C9E"/>
    <w:rPr>
      <w:rFonts w:ascii="Arial" w:hAnsi="Arial" w:cs="Arial"/>
      <w:b/>
      <w:bCs/>
      <w:lang w:eastAsia="en-US"/>
    </w:rPr>
  </w:style>
  <w:style w:type="character" w:customStyle="1" w:styleId="ListParagraphChar">
    <w:name w:val="List Paragraph Char"/>
    <w:link w:val="ListParagraph"/>
    <w:uiPriority w:val="34"/>
    <w:rsid w:val="00635D35"/>
    <w:rPr>
      <w:rFonts w:ascii="Arial" w:hAnsi="Arial" w:cs="Arial"/>
      <w:szCs w:val="22"/>
      <w:lang w:eastAsia="en-US"/>
    </w:rPr>
  </w:style>
  <w:style w:type="character" w:customStyle="1" w:styleId="UnresolvedMention1">
    <w:name w:val="Unresolved Mention1"/>
    <w:basedOn w:val="DefaultParagraphFont"/>
    <w:uiPriority w:val="99"/>
    <w:semiHidden/>
    <w:unhideWhenUsed/>
    <w:rsid w:val="001B50B8"/>
    <w:rPr>
      <w:color w:val="808080"/>
      <w:shd w:val="clear" w:color="auto" w:fill="E6E6E6"/>
    </w:rPr>
  </w:style>
  <w:style w:type="paragraph" w:customStyle="1" w:styleId="skillattributelist">
    <w:name w:val="skill/attribute list"/>
    <w:basedOn w:val="Normal"/>
    <w:rsid w:val="001B50B8"/>
    <w:pPr>
      <w:numPr>
        <w:numId w:val="2"/>
      </w:numPr>
      <w:tabs>
        <w:tab w:val="right" w:pos="10080"/>
      </w:tabs>
      <w:spacing w:before="40" w:after="0" w:line="240" w:lineRule="auto"/>
      <w:jc w:val="both"/>
    </w:pPr>
    <w:rPr>
      <w:rFonts w:eastAsia="Times New Roman"/>
      <w:color w:val="000000"/>
      <w:sz w:val="24"/>
      <w:szCs w:val="20"/>
      <w:lang w:val="en-AU" w:eastAsia="en-AU"/>
    </w:rPr>
  </w:style>
  <w:style w:type="paragraph" w:customStyle="1" w:styleId="EssentialSkills">
    <w:name w:val="EssentialSkills"/>
    <w:basedOn w:val="Normal"/>
    <w:rsid w:val="00870DA4"/>
    <w:pPr>
      <w:spacing w:before="120" w:after="0" w:line="240" w:lineRule="auto"/>
      <w:ind w:left="851" w:hanging="851"/>
      <w:jc w:val="both"/>
    </w:pPr>
    <w:rPr>
      <w:rFonts w:eastAsia="Times New Roman"/>
      <w:color w:val="000000"/>
      <w:sz w:val="24"/>
      <w:szCs w:val="20"/>
      <w:lang w:val="en-AU" w:eastAsia="en-AU"/>
    </w:rPr>
  </w:style>
  <w:style w:type="character" w:customStyle="1" w:styleId="normaltextrun">
    <w:name w:val="normaltextrun"/>
    <w:basedOn w:val="DefaultParagraphFont"/>
    <w:rsid w:val="00B251C6"/>
  </w:style>
  <w:style w:type="character" w:customStyle="1" w:styleId="apple-converted-space">
    <w:name w:val="apple-converted-space"/>
    <w:basedOn w:val="DefaultParagraphFont"/>
    <w:rsid w:val="00B251C6"/>
  </w:style>
  <w:style w:type="character" w:customStyle="1" w:styleId="UnresolvedMention2">
    <w:name w:val="Unresolved Mention2"/>
    <w:basedOn w:val="DefaultParagraphFont"/>
    <w:uiPriority w:val="99"/>
    <w:semiHidden/>
    <w:unhideWhenUsed/>
    <w:rsid w:val="0027362A"/>
    <w:rPr>
      <w:color w:val="808080"/>
      <w:shd w:val="clear" w:color="auto" w:fill="E6E6E6"/>
    </w:rPr>
  </w:style>
  <w:style w:type="character" w:styleId="FollowedHyperlink">
    <w:name w:val="FollowedHyperlink"/>
    <w:basedOn w:val="DefaultParagraphFont"/>
    <w:semiHidden/>
    <w:unhideWhenUsed/>
    <w:rsid w:val="007F1E04"/>
    <w:rPr>
      <w:color w:val="800080" w:themeColor="followedHyperlink"/>
      <w:u w:val="single"/>
    </w:rPr>
  </w:style>
  <w:style w:type="character" w:styleId="UnresolvedMention">
    <w:name w:val="Unresolved Mention"/>
    <w:basedOn w:val="DefaultParagraphFont"/>
    <w:uiPriority w:val="99"/>
    <w:semiHidden/>
    <w:unhideWhenUsed/>
    <w:rsid w:val="00185AAA"/>
    <w:rPr>
      <w:color w:val="808080"/>
      <w:shd w:val="clear" w:color="auto" w:fill="E6E6E6"/>
    </w:rPr>
  </w:style>
  <w:style w:type="character" w:styleId="PlaceholderText">
    <w:name w:val="Placeholder Text"/>
    <w:basedOn w:val="DefaultParagraphFont"/>
    <w:uiPriority w:val="99"/>
    <w:semiHidden/>
    <w:rsid w:val="00071DD4"/>
    <w:rPr>
      <w:color w:val="808080"/>
    </w:rPr>
  </w:style>
  <w:style w:type="paragraph" w:customStyle="1" w:styleId="Style2">
    <w:name w:val="Style2"/>
    <w:basedOn w:val="Normal"/>
    <w:rsid w:val="00604FF2"/>
    <w:pPr>
      <w:numPr>
        <w:numId w:val="4"/>
      </w:numPr>
      <w:spacing w:after="0" w:line="240" w:lineRule="auto"/>
    </w:pPr>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015605"/>
    <w:pPr>
      <w:spacing w:after="0" w:line="240" w:lineRule="auto"/>
      <w:ind w:left="15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015605"/>
    <w:rPr>
      <w:rFonts w:ascii="Times New Roman" w:eastAsia="Times New Roman" w:hAnsi="Times New Roman"/>
      <w:sz w:val="24"/>
      <w:lang w:eastAsia="en-US"/>
    </w:rPr>
  </w:style>
  <w:style w:type="paragraph" w:customStyle="1" w:styleId="Default">
    <w:name w:val="Default"/>
    <w:rsid w:val="000447BD"/>
    <w:pPr>
      <w:autoSpaceDE w:val="0"/>
      <w:autoSpaceDN w:val="0"/>
      <w:adjustRightInd w:val="0"/>
    </w:pPr>
    <w:rPr>
      <w:rFonts w:ascii="Arial" w:hAnsi="Arial" w:cs="Arial"/>
      <w:color w:val="000000"/>
      <w:sz w:val="24"/>
      <w:szCs w:val="24"/>
      <w:lang w:val="en-US"/>
    </w:rPr>
  </w:style>
  <w:style w:type="paragraph" w:customStyle="1" w:styleId="Merlinnormal">
    <w:name w:val="Merlin normal"/>
    <w:basedOn w:val="Normal"/>
    <w:link w:val="MerlinnormalChar"/>
    <w:rsid w:val="00B70CC1"/>
    <w:pPr>
      <w:spacing w:after="0" w:line="260" w:lineRule="atLeast"/>
    </w:pPr>
    <w:rPr>
      <w:rFonts w:eastAsia="Times" w:cs="Times New Roman"/>
      <w:szCs w:val="20"/>
      <w:lang w:val="en-US" w:eastAsia="ja-JP"/>
    </w:rPr>
  </w:style>
  <w:style w:type="character" w:customStyle="1" w:styleId="MerlinnormalChar">
    <w:name w:val="Merlin normal Char"/>
    <w:link w:val="Merlinnormal"/>
    <w:rsid w:val="00B70CC1"/>
    <w:rPr>
      <w:rFonts w:ascii="Arial" w:eastAsia="Times" w:hAnsi="Arial"/>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82056">
      <w:bodyDiv w:val="1"/>
      <w:marLeft w:val="0"/>
      <w:marRight w:val="0"/>
      <w:marTop w:val="0"/>
      <w:marBottom w:val="0"/>
      <w:divBdr>
        <w:top w:val="none" w:sz="0" w:space="0" w:color="auto"/>
        <w:left w:val="none" w:sz="0" w:space="0" w:color="auto"/>
        <w:bottom w:val="none" w:sz="0" w:space="0" w:color="auto"/>
        <w:right w:val="none" w:sz="0" w:space="0" w:color="auto"/>
      </w:divBdr>
    </w:div>
    <w:div w:id="89476792">
      <w:bodyDiv w:val="1"/>
      <w:marLeft w:val="0"/>
      <w:marRight w:val="0"/>
      <w:marTop w:val="0"/>
      <w:marBottom w:val="0"/>
      <w:divBdr>
        <w:top w:val="none" w:sz="0" w:space="0" w:color="auto"/>
        <w:left w:val="none" w:sz="0" w:space="0" w:color="auto"/>
        <w:bottom w:val="none" w:sz="0" w:space="0" w:color="auto"/>
        <w:right w:val="none" w:sz="0" w:space="0" w:color="auto"/>
      </w:divBdr>
    </w:div>
    <w:div w:id="101725295">
      <w:bodyDiv w:val="1"/>
      <w:marLeft w:val="0"/>
      <w:marRight w:val="0"/>
      <w:marTop w:val="0"/>
      <w:marBottom w:val="0"/>
      <w:divBdr>
        <w:top w:val="none" w:sz="0" w:space="0" w:color="auto"/>
        <w:left w:val="none" w:sz="0" w:space="0" w:color="auto"/>
        <w:bottom w:val="none" w:sz="0" w:space="0" w:color="auto"/>
        <w:right w:val="none" w:sz="0" w:space="0" w:color="auto"/>
      </w:divBdr>
    </w:div>
    <w:div w:id="181893480">
      <w:bodyDiv w:val="1"/>
      <w:marLeft w:val="0"/>
      <w:marRight w:val="0"/>
      <w:marTop w:val="0"/>
      <w:marBottom w:val="0"/>
      <w:divBdr>
        <w:top w:val="none" w:sz="0" w:space="0" w:color="auto"/>
        <w:left w:val="none" w:sz="0" w:space="0" w:color="auto"/>
        <w:bottom w:val="none" w:sz="0" w:space="0" w:color="auto"/>
        <w:right w:val="none" w:sz="0" w:space="0" w:color="auto"/>
      </w:divBdr>
    </w:div>
    <w:div w:id="188298088">
      <w:bodyDiv w:val="1"/>
      <w:marLeft w:val="0"/>
      <w:marRight w:val="0"/>
      <w:marTop w:val="0"/>
      <w:marBottom w:val="0"/>
      <w:divBdr>
        <w:top w:val="none" w:sz="0" w:space="0" w:color="auto"/>
        <w:left w:val="none" w:sz="0" w:space="0" w:color="auto"/>
        <w:bottom w:val="none" w:sz="0" w:space="0" w:color="auto"/>
        <w:right w:val="none" w:sz="0" w:space="0" w:color="auto"/>
      </w:divBdr>
    </w:div>
    <w:div w:id="244843308">
      <w:bodyDiv w:val="1"/>
      <w:marLeft w:val="0"/>
      <w:marRight w:val="0"/>
      <w:marTop w:val="0"/>
      <w:marBottom w:val="0"/>
      <w:divBdr>
        <w:top w:val="none" w:sz="0" w:space="0" w:color="auto"/>
        <w:left w:val="none" w:sz="0" w:space="0" w:color="auto"/>
        <w:bottom w:val="none" w:sz="0" w:space="0" w:color="auto"/>
        <w:right w:val="none" w:sz="0" w:space="0" w:color="auto"/>
      </w:divBdr>
      <w:divsChild>
        <w:div w:id="646400827">
          <w:marLeft w:val="0"/>
          <w:marRight w:val="0"/>
          <w:marTop w:val="0"/>
          <w:marBottom w:val="0"/>
          <w:divBdr>
            <w:top w:val="none" w:sz="0" w:space="0" w:color="auto"/>
            <w:left w:val="none" w:sz="0" w:space="0" w:color="auto"/>
            <w:bottom w:val="none" w:sz="0" w:space="0" w:color="auto"/>
            <w:right w:val="none" w:sz="0" w:space="0" w:color="auto"/>
          </w:divBdr>
        </w:div>
        <w:div w:id="620843312">
          <w:marLeft w:val="0"/>
          <w:marRight w:val="0"/>
          <w:marTop w:val="0"/>
          <w:marBottom w:val="0"/>
          <w:divBdr>
            <w:top w:val="none" w:sz="0" w:space="0" w:color="auto"/>
            <w:left w:val="none" w:sz="0" w:space="0" w:color="auto"/>
            <w:bottom w:val="none" w:sz="0" w:space="0" w:color="auto"/>
            <w:right w:val="none" w:sz="0" w:space="0" w:color="auto"/>
          </w:divBdr>
        </w:div>
        <w:div w:id="1146819332">
          <w:marLeft w:val="0"/>
          <w:marRight w:val="0"/>
          <w:marTop w:val="0"/>
          <w:marBottom w:val="0"/>
          <w:divBdr>
            <w:top w:val="none" w:sz="0" w:space="0" w:color="auto"/>
            <w:left w:val="none" w:sz="0" w:space="0" w:color="auto"/>
            <w:bottom w:val="none" w:sz="0" w:space="0" w:color="auto"/>
            <w:right w:val="none" w:sz="0" w:space="0" w:color="auto"/>
          </w:divBdr>
        </w:div>
      </w:divsChild>
    </w:div>
    <w:div w:id="262306849">
      <w:bodyDiv w:val="1"/>
      <w:marLeft w:val="0"/>
      <w:marRight w:val="0"/>
      <w:marTop w:val="0"/>
      <w:marBottom w:val="0"/>
      <w:divBdr>
        <w:top w:val="none" w:sz="0" w:space="0" w:color="auto"/>
        <w:left w:val="none" w:sz="0" w:space="0" w:color="auto"/>
        <w:bottom w:val="none" w:sz="0" w:space="0" w:color="auto"/>
        <w:right w:val="none" w:sz="0" w:space="0" w:color="auto"/>
      </w:divBdr>
      <w:divsChild>
        <w:div w:id="1199775880">
          <w:marLeft w:val="0"/>
          <w:marRight w:val="0"/>
          <w:marTop w:val="0"/>
          <w:marBottom w:val="0"/>
          <w:divBdr>
            <w:top w:val="none" w:sz="0" w:space="0" w:color="auto"/>
            <w:left w:val="none" w:sz="0" w:space="0" w:color="auto"/>
            <w:bottom w:val="none" w:sz="0" w:space="0" w:color="auto"/>
            <w:right w:val="none" w:sz="0" w:space="0" w:color="auto"/>
          </w:divBdr>
        </w:div>
      </w:divsChild>
    </w:div>
    <w:div w:id="286088934">
      <w:bodyDiv w:val="1"/>
      <w:marLeft w:val="0"/>
      <w:marRight w:val="0"/>
      <w:marTop w:val="0"/>
      <w:marBottom w:val="0"/>
      <w:divBdr>
        <w:top w:val="none" w:sz="0" w:space="0" w:color="auto"/>
        <w:left w:val="none" w:sz="0" w:space="0" w:color="auto"/>
        <w:bottom w:val="none" w:sz="0" w:space="0" w:color="auto"/>
        <w:right w:val="none" w:sz="0" w:space="0" w:color="auto"/>
      </w:divBdr>
    </w:div>
    <w:div w:id="299044087">
      <w:bodyDiv w:val="1"/>
      <w:marLeft w:val="0"/>
      <w:marRight w:val="0"/>
      <w:marTop w:val="0"/>
      <w:marBottom w:val="0"/>
      <w:divBdr>
        <w:top w:val="none" w:sz="0" w:space="0" w:color="auto"/>
        <w:left w:val="none" w:sz="0" w:space="0" w:color="auto"/>
        <w:bottom w:val="none" w:sz="0" w:space="0" w:color="auto"/>
        <w:right w:val="none" w:sz="0" w:space="0" w:color="auto"/>
      </w:divBdr>
    </w:div>
    <w:div w:id="330104877">
      <w:bodyDiv w:val="1"/>
      <w:marLeft w:val="0"/>
      <w:marRight w:val="0"/>
      <w:marTop w:val="0"/>
      <w:marBottom w:val="0"/>
      <w:divBdr>
        <w:top w:val="none" w:sz="0" w:space="0" w:color="auto"/>
        <w:left w:val="none" w:sz="0" w:space="0" w:color="auto"/>
        <w:bottom w:val="none" w:sz="0" w:space="0" w:color="auto"/>
        <w:right w:val="none" w:sz="0" w:space="0" w:color="auto"/>
      </w:divBdr>
    </w:div>
    <w:div w:id="360397807">
      <w:bodyDiv w:val="1"/>
      <w:marLeft w:val="0"/>
      <w:marRight w:val="0"/>
      <w:marTop w:val="0"/>
      <w:marBottom w:val="0"/>
      <w:divBdr>
        <w:top w:val="none" w:sz="0" w:space="0" w:color="auto"/>
        <w:left w:val="none" w:sz="0" w:space="0" w:color="auto"/>
        <w:bottom w:val="none" w:sz="0" w:space="0" w:color="auto"/>
        <w:right w:val="none" w:sz="0" w:space="0" w:color="auto"/>
      </w:divBdr>
    </w:div>
    <w:div w:id="551772154">
      <w:bodyDiv w:val="1"/>
      <w:marLeft w:val="0"/>
      <w:marRight w:val="0"/>
      <w:marTop w:val="0"/>
      <w:marBottom w:val="0"/>
      <w:divBdr>
        <w:top w:val="none" w:sz="0" w:space="0" w:color="auto"/>
        <w:left w:val="none" w:sz="0" w:space="0" w:color="auto"/>
        <w:bottom w:val="none" w:sz="0" w:space="0" w:color="auto"/>
        <w:right w:val="none" w:sz="0" w:space="0" w:color="auto"/>
      </w:divBdr>
      <w:divsChild>
        <w:div w:id="152263637">
          <w:marLeft w:val="446"/>
          <w:marRight w:val="0"/>
          <w:marTop w:val="0"/>
          <w:marBottom w:val="0"/>
          <w:divBdr>
            <w:top w:val="none" w:sz="0" w:space="0" w:color="auto"/>
            <w:left w:val="none" w:sz="0" w:space="0" w:color="auto"/>
            <w:bottom w:val="none" w:sz="0" w:space="0" w:color="auto"/>
            <w:right w:val="none" w:sz="0" w:space="0" w:color="auto"/>
          </w:divBdr>
        </w:div>
        <w:div w:id="395129673">
          <w:marLeft w:val="446"/>
          <w:marRight w:val="0"/>
          <w:marTop w:val="0"/>
          <w:marBottom w:val="0"/>
          <w:divBdr>
            <w:top w:val="none" w:sz="0" w:space="0" w:color="auto"/>
            <w:left w:val="none" w:sz="0" w:space="0" w:color="auto"/>
            <w:bottom w:val="none" w:sz="0" w:space="0" w:color="auto"/>
            <w:right w:val="none" w:sz="0" w:space="0" w:color="auto"/>
          </w:divBdr>
        </w:div>
        <w:div w:id="238911044">
          <w:marLeft w:val="446"/>
          <w:marRight w:val="0"/>
          <w:marTop w:val="0"/>
          <w:marBottom w:val="0"/>
          <w:divBdr>
            <w:top w:val="none" w:sz="0" w:space="0" w:color="auto"/>
            <w:left w:val="none" w:sz="0" w:space="0" w:color="auto"/>
            <w:bottom w:val="none" w:sz="0" w:space="0" w:color="auto"/>
            <w:right w:val="none" w:sz="0" w:space="0" w:color="auto"/>
          </w:divBdr>
        </w:div>
      </w:divsChild>
    </w:div>
    <w:div w:id="670062771">
      <w:bodyDiv w:val="1"/>
      <w:marLeft w:val="0"/>
      <w:marRight w:val="0"/>
      <w:marTop w:val="0"/>
      <w:marBottom w:val="0"/>
      <w:divBdr>
        <w:top w:val="none" w:sz="0" w:space="0" w:color="auto"/>
        <w:left w:val="none" w:sz="0" w:space="0" w:color="auto"/>
        <w:bottom w:val="none" w:sz="0" w:space="0" w:color="auto"/>
        <w:right w:val="none" w:sz="0" w:space="0" w:color="auto"/>
      </w:divBdr>
    </w:div>
    <w:div w:id="775831141">
      <w:bodyDiv w:val="1"/>
      <w:marLeft w:val="0"/>
      <w:marRight w:val="0"/>
      <w:marTop w:val="0"/>
      <w:marBottom w:val="0"/>
      <w:divBdr>
        <w:top w:val="none" w:sz="0" w:space="0" w:color="auto"/>
        <w:left w:val="none" w:sz="0" w:space="0" w:color="auto"/>
        <w:bottom w:val="none" w:sz="0" w:space="0" w:color="auto"/>
        <w:right w:val="none" w:sz="0" w:space="0" w:color="auto"/>
      </w:divBdr>
      <w:divsChild>
        <w:div w:id="735323586">
          <w:marLeft w:val="0"/>
          <w:marRight w:val="0"/>
          <w:marTop w:val="0"/>
          <w:marBottom w:val="0"/>
          <w:divBdr>
            <w:top w:val="none" w:sz="0" w:space="0" w:color="auto"/>
            <w:left w:val="none" w:sz="0" w:space="0" w:color="auto"/>
            <w:bottom w:val="none" w:sz="0" w:space="0" w:color="auto"/>
            <w:right w:val="none" w:sz="0" w:space="0" w:color="auto"/>
          </w:divBdr>
        </w:div>
        <w:div w:id="545335319">
          <w:marLeft w:val="0"/>
          <w:marRight w:val="0"/>
          <w:marTop w:val="0"/>
          <w:marBottom w:val="0"/>
          <w:divBdr>
            <w:top w:val="none" w:sz="0" w:space="0" w:color="auto"/>
            <w:left w:val="none" w:sz="0" w:space="0" w:color="auto"/>
            <w:bottom w:val="none" w:sz="0" w:space="0" w:color="auto"/>
            <w:right w:val="none" w:sz="0" w:space="0" w:color="auto"/>
          </w:divBdr>
        </w:div>
        <w:div w:id="2134322674">
          <w:marLeft w:val="0"/>
          <w:marRight w:val="0"/>
          <w:marTop w:val="0"/>
          <w:marBottom w:val="0"/>
          <w:divBdr>
            <w:top w:val="none" w:sz="0" w:space="0" w:color="auto"/>
            <w:left w:val="none" w:sz="0" w:space="0" w:color="auto"/>
            <w:bottom w:val="none" w:sz="0" w:space="0" w:color="auto"/>
            <w:right w:val="none" w:sz="0" w:space="0" w:color="auto"/>
          </w:divBdr>
        </w:div>
      </w:divsChild>
    </w:div>
    <w:div w:id="793838364">
      <w:bodyDiv w:val="1"/>
      <w:marLeft w:val="0"/>
      <w:marRight w:val="0"/>
      <w:marTop w:val="0"/>
      <w:marBottom w:val="0"/>
      <w:divBdr>
        <w:top w:val="none" w:sz="0" w:space="0" w:color="auto"/>
        <w:left w:val="none" w:sz="0" w:space="0" w:color="auto"/>
        <w:bottom w:val="none" w:sz="0" w:space="0" w:color="auto"/>
        <w:right w:val="none" w:sz="0" w:space="0" w:color="auto"/>
      </w:divBdr>
    </w:div>
    <w:div w:id="946233047">
      <w:bodyDiv w:val="1"/>
      <w:marLeft w:val="0"/>
      <w:marRight w:val="0"/>
      <w:marTop w:val="0"/>
      <w:marBottom w:val="0"/>
      <w:divBdr>
        <w:top w:val="none" w:sz="0" w:space="0" w:color="auto"/>
        <w:left w:val="none" w:sz="0" w:space="0" w:color="auto"/>
        <w:bottom w:val="none" w:sz="0" w:space="0" w:color="auto"/>
        <w:right w:val="none" w:sz="0" w:space="0" w:color="auto"/>
      </w:divBdr>
    </w:div>
    <w:div w:id="1006446594">
      <w:bodyDiv w:val="1"/>
      <w:marLeft w:val="0"/>
      <w:marRight w:val="0"/>
      <w:marTop w:val="0"/>
      <w:marBottom w:val="0"/>
      <w:divBdr>
        <w:top w:val="none" w:sz="0" w:space="0" w:color="auto"/>
        <w:left w:val="none" w:sz="0" w:space="0" w:color="auto"/>
        <w:bottom w:val="none" w:sz="0" w:space="0" w:color="auto"/>
        <w:right w:val="none" w:sz="0" w:space="0" w:color="auto"/>
      </w:divBdr>
    </w:div>
    <w:div w:id="1026522078">
      <w:bodyDiv w:val="1"/>
      <w:marLeft w:val="0"/>
      <w:marRight w:val="0"/>
      <w:marTop w:val="0"/>
      <w:marBottom w:val="0"/>
      <w:divBdr>
        <w:top w:val="none" w:sz="0" w:space="0" w:color="auto"/>
        <w:left w:val="none" w:sz="0" w:space="0" w:color="auto"/>
        <w:bottom w:val="none" w:sz="0" w:space="0" w:color="auto"/>
        <w:right w:val="none" w:sz="0" w:space="0" w:color="auto"/>
      </w:divBdr>
    </w:div>
    <w:div w:id="1088966392">
      <w:bodyDiv w:val="1"/>
      <w:marLeft w:val="0"/>
      <w:marRight w:val="0"/>
      <w:marTop w:val="0"/>
      <w:marBottom w:val="0"/>
      <w:divBdr>
        <w:top w:val="none" w:sz="0" w:space="0" w:color="auto"/>
        <w:left w:val="none" w:sz="0" w:space="0" w:color="auto"/>
        <w:bottom w:val="none" w:sz="0" w:space="0" w:color="auto"/>
        <w:right w:val="none" w:sz="0" w:space="0" w:color="auto"/>
      </w:divBdr>
    </w:div>
    <w:div w:id="1090004447">
      <w:bodyDiv w:val="1"/>
      <w:marLeft w:val="0"/>
      <w:marRight w:val="0"/>
      <w:marTop w:val="0"/>
      <w:marBottom w:val="0"/>
      <w:divBdr>
        <w:top w:val="none" w:sz="0" w:space="0" w:color="auto"/>
        <w:left w:val="none" w:sz="0" w:space="0" w:color="auto"/>
        <w:bottom w:val="none" w:sz="0" w:space="0" w:color="auto"/>
        <w:right w:val="none" w:sz="0" w:space="0" w:color="auto"/>
      </w:divBdr>
    </w:div>
    <w:div w:id="1096439313">
      <w:bodyDiv w:val="1"/>
      <w:marLeft w:val="0"/>
      <w:marRight w:val="0"/>
      <w:marTop w:val="0"/>
      <w:marBottom w:val="0"/>
      <w:divBdr>
        <w:top w:val="none" w:sz="0" w:space="0" w:color="auto"/>
        <w:left w:val="none" w:sz="0" w:space="0" w:color="auto"/>
        <w:bottom w:val="none" w:sz="0" w:space="0" w:color="auto"/>
        <w:right w:val="none" w:sz="0" w:space="0" w:color="auto"/>
      </w:divBdr>
    </w:div>
    <w:div w:id="1281381141">
      <w:bodyDiv w:val="1"/>
      <w:marLeft w:val="0"/>
      <w:marRight w:val="0"/>
      <w:marTop w:val="0"/>
      <w:marBottom w:val="0"/>
      <w:divBdr>
        <w:top w:val="none" w:sz="0" w:space="0" w:color="auto"/>
        <w:left w:val="none" w:sz="0" w:space="0" w:color="auto"/>
        <w:bottom w:val="none" w:sz="0" w:space="0" w:color="auto"/>
        <w:right w:val="none" w:sz="0" w:space="0" w:color="auto"/>
      </w:divBdr>
    </w:div>
    <w:div w:id="1286040385">
      <w:bodyDiv w:val="1"/>
      <w:marLeft w:val="0"/>
      <w:marRight w:val="0"/>
      <w:marTop w:val="0"/>
      <w:marBottom w:val="0"/>
      <w:divBdr>
        <w:top w:val="none" w:sz="0" w:space="0" w:color="auto"/>
        <w:left w:val="none" w:sz="0" w:space="0" w:color="auto"/>
        <w:bottom w:val="none" w:sz="0" w:space="0" w:color="auto"/>
        <w:right w:val="none" w:sz="0" w:space="0" w:color="auto"/>
      </w:divBdr>
    </w:div>
    <w:div w:id="1396009600">
      <w:bodyDiv w:val="1"/>
      <w:marLeft w:val="0"/>
      <w:marRight w:val="0"/>
      <w:marTop w:val="0"/>
      <w:marBottom w:val="0"/>
      <w:divBdr>
        <w:top w:val="none" w:sz="0" w:space="0" w:color="auto"/>
        <w:left w:val="none" w:sz="0" w:space="0" w:color="auto"/>
        <w:bottom w:val="none" w:sz="0" w:space="0" w:color="auto"/>
        <w:right w:val="none" w:sz="0" w:space="0" w:color="auto"/>
      </w:divBdr>
    </w:div>
    <w:div w:id="1547140894">
      <w:bodyDiv w:val="1"/>
      <w:marLeft w:val="0"/>
      <w:marRight w:val="0"/>
      <w:marTop w:val="0"/>
      <w:marBottom w:val="0"/>
      <w:divBdr>
        <w:top w:val="none" w:sz="0" w:space="0" w:color="auto"/>
        <w:left w:val="none" w:sz="0" w:space="0" w:color="auto"/>
        <w:bottom w:val="none" w:sz="0" w:space="0" w:color="auto"/>
        <w:right w:val="none" w:sz="0" w:space="0" w:color="auto"/>
      </w:divBdr>
    </w:div>
    <w:div w:id="1778215554">
      <w:bodyDiv w:val="1"/>
      <w:marLeft w:val="0"/>
      <w:marRight w:val="0"/>
      <w:marTop w:val="0"/>
      <w:marBottom w:val="0"/>
      <w:divBdr>
        <w:top w:val="none" w:sz="0" w:space="0" w:color="auto"/>
        <w:left w:val="none" w:sz="0" w:space="0" w:color="auto"/>
        <w:bottom w:val="none" w:sz="0" w:space="0" w:color="auto"/>
        <w:right w:val="none" w:sz="0" w:space="0" w:color="auto"/>
      </w:divBdr>
    </w:div>
    <w:div w:id="1922331507">
      <w:bodyDiv w:val="1"/>
      <w:marLeft w:val="0"/>
      <w:marRight w:val="0"/>
      <w:marTop w:val="0"/>
      <w:marBottom w:val="0"/>
      <w:divBdr>
        <w:top w:val="none" w:sz="0" w:space="0" w:color="auto"/>
        <w:left w:val="none" w:sz="0" w:space="0" w:color="auto"/>
        <w:bottom w:val="none" w:sz="0" w:space="0" w:color="auto"/>
        <w:right w:val="none" w:sz="0" w:space="0" w:color="auto"/>
      </w:divBdr>
      <w:divsChild>
        <w:div w:id="1809660625">
          <w:marLeft w:val="0"/>
          <w:marRight w:val="0"/>
          <w:marTop w:val="0"/>
          <w:marBottom w:val="0"/>
          <w:divBdr>
            <w:top w:val="none" w:sz="0" w:space="0" w:color="auto"/>
            <w:left w:val="none" w:sz="0" w:space="0" w:color="auto"/>
            <w:bottom w:val="none" w:sz="0" w:space="0" w:color="auto"/>
            <w:right w:val="none" w:sz="0" w:space="0" w:color="auto"/>
          </w:divBdr>
          <w:divsChild>
            <w:div w:id="211158429">
              <w:marLeft w:val="0"/>
              <w:marRight w:val="0"/>
              <w:marTop w:val="900"/>
              <w:marBottom w:val="0"/>
              <w:divBdr>
                <w:top w:val="none" w:sz="0" w:space="0" w:color="auto"/>
                <w:left w:val="none" w:sz="0" w:space="0" w:color="auto"/>
                <w:bottom w:val="none" w:sz="0" w:space="0" w:color="auto"/>
                <w:right w:val="none" w:sz="0" w:space="0" w:color="auto"/>
              </w:divBdr>
              <w:divsChild>
                <w:div w:id="815147375">
                  <w:marLeft w:val="0"/>
                  <w:marRight w:val="0"/>
                  <w:marTop w:val="0"/>
                  <w:marBottom w:val="0"/>
                  <w:divBdr>
                    <w:top w:val="none" w:sz="0" w:space="0" w:color="auto"/>
                    <w:left w:val="none" w:sz="0" w:space="0" w:color="auto"/>
                    <w:bottom w:val="none" w:sz="0" w:space="0" w:color="auto"/>
                    <w:right w:val="none" w:sz="0" w:space="0" w:color="auto"/>
                  </w:divBdr>
                  <w:divsChild>
                    <w:div w:id="590823153">
                      <w:marLeft w:val="0"/>
                      <w:marRight w:val="0"/>
                      <w:marTop w:val="0"/>
                      <w:marBottom w:val="0"/>
                      <w:divBdr>
                        <w:top w:val="none" w:sz="0" w:space="0" w:color="auto"/>
                        <w:left w:val="none" w:sz="0" w:space="0" w:color="auto"/>
                        <w:bottom w:val="none" w:sz="0" w:space="0" w:color="auto"/>
                        <w:right w:val="none" w:sz="0" w:space="0" w:color="auto"/>
                      </w:divBdr>
                      <w:divsChild>
                        <w:div w:id="1909653835">
                          <w:marLeft w:val="0"/>
                          <w:marRight w:val="0"/>
                          <w:marTop w:val="0"/>
                          <w:marBottom w:val="0"/>
                          <w:divBdr>
                            <w:top w:val="none" w:sz="0" w:space="0" w:color="auto"/>
                            <w:left w:val="none" w:sz="0" w:space="0" w:color="auto"/>
                            <w:bottom w:val="none" w:sz="0" w:space="0" w:color="auto"/>
                            <w:right w:val="none" w:sz="0" w:space="0" w:color="auto"/>
                          </w:divBdr>
                          <w:divsChild>
                            <w:div w:id="999847944">
                              <w:marLeft w:val="0"/>
                              <w:marRight w:val="0"/>
                              <w:marTop w:val="0"/>
                              <w:marBottom w:val="0"/>
                              <w:divBdr>
                                <w:top w:val="none" w:sz="0" w:space="0" w:color="auto"/>
                                <w:left w:val="none" w:sz="0" w:space="0" w:color="auto"/>
                                <w:bottom w:val="none" w:sz="0" w:space="0" w:color="auto"/>
                                <w:right w:val="none" w:sz="0" w:space="0" w:color="auto"/>
                              </w:divBdr>
                              <w:divsChild>
                                <w:div w:id="991786464">
                                  <w:marLeft w:val="0"/>
                                  <w:marRight w:val="0"/>
                                  <w:marTop w:val="0"/>
                                  <w:marBottom w:val="0"/>
                                  <w:divBdr>
                                    <w:top w:val="none" w:sz="0" w:space="0" w:color="auto"/>
                                    <w:left w:val="none" w:sz="0" w:space="0" w:color="auto"/>
                                    <w:bottom w:val="none" w:sz="0" w:space="0" w:color="auto"/>
                                    <w:right w:val="none" w:sz="0" w:space="0" w:color="auto"/>
                                  </w:divBdr>
                                  <w:divsChild>
                                    <w:div w:id="1603563683">
                                      <w:marLeft w:val="0"/>
                                      <w:marRight w:val="0"/>
                                      <w:marTop w:val="0"/>
                                      <w:marBottom w:val="0"/>
                                      <w:divBdr>
                                        <w:top w:val="none" w:sz="0" w:space="0" w:color="auto"/>
                                        <w:left w:val="none" w:sz="0" w:space="0" w:color="auto"/>
                                        <w:bottom w:val="none" w:sz="0" w:space="0" w:color="auto"/>
                                        <w:right w:val="none" w:sz="0" w:space="0" w:color="auto"/>
                                      </w:divBdr>
                                      <w:divsChild>
                                        <w:div w:id="138694324">
                                          <w:marLeft w:val="0"/>
                                          <w:marRight w:val="0"/>
                                          <w:marTop w:val="15"/>
                                          <w:marBottom w:val="0"/>
                                          <w:divBdr>
                                            <w:top w:val="none" w:sz="0" w:space="0" w:color="auto"/>
                                            <w:left w:val="none" w:sz="0" w:space="0" w:color="auto"/>
                                            <w:bottom w:val="none" w:sz="0" w:space="0" w:color="auto"/>
                                            <w:right w:val="none" w:sz="0" w:space="0" w:color="auto"/>
                                          </w:divBdr>
                                          <w:divsChild>
                                            <w:div w:id="465584006">
                                              <w:marLeft w:val="0"/>
                                              <w:marRight w:val="0"/>
                                              <w:marTop w:val="0"/>
                                              <w:marBottom w:val="0"/>
                                              <w:divBdr>
                                                <w:top w:val="none" w:sz="0" w:space="0" w:color="auto"/>
                                                <w:left w:val="none" w:sz="0" w:space="0" w:color="auto"/>
                                                <w:bottom w:val="none" w:sz="0" w:space="0" w:color="auto"/>
                                                <w:right w:val="none" w:sz="0" w:space="0" w:color="auto"/>
                                              </w:divBdr>
                                              <w:divsChild>
                                                <w:div w:id="8846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am.org.uk/what-we-do/about-us/how-we-work/our-goals-and-values" TargetMode="Externa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yperlink" Target="mailto:recruitmentteam@oxfam.org.uk" TargetMode="External"/><Relationship Id="rId39" Type="http://schemas.openxmlformats.org/officeDocument/2006/relationships/hyperlink" Target="https://www.oxfam.org.uk/" TargetMode="External"/><Relationship Id="rId3" Type="http://schemas.openxmlformats.org/officeDocument/2006/relationships/styles" Target="styles.xml"/><Relationship Id="rId21" Type="http://schemas.openxmlformats.org/officeDocument/2006/relationships/image" Target="media/image4.svg"/><Relationship Id="rId34" Type="http://schemas.openxmlformats.org/officeDocument/2006/relationships/image" Target="media/image6.png"/><Relationship Id="rId42"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refinitiv.com/en/products/world-check-kyc-screening/world-check-one-kyc-verification" TargetMode="External"/><Relationship Id="rId25" Type="http://schemas.openxmlformats.org/officeDocument/2006/relationships/hyperlink" Target="http://www.oxfam.org.uk/what-we-do/about-us/working-at-oxfam/how-to-apply-for-a-job" TargetMode="External"/><Relationship Id="rId33" Type="http://schemas.openxmlformats.org/officeDocument/2006/relationships/hyperlink" Target="https://www.youtube.com/user/OxfamGreatBritain" TargetMode="External"/><Relationship Id="rId38" Type="http://schemas.openxmlformats.org/officeDocument/2006/relationships/image" Target="media/image8.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3.png"/><Relationship Id="rId29" Type="http://schemas.openxmlformats.org/officeDocument/2006/relationships/hyperlink" Target="https://jobs.oxfam.org.uk/internal" TargetMode="External"/><Relationship Id="rId41"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C:\Users\rorina.OGBINT\Downloads\&#8226;%09http:\www.oxfam.org.uk\what-we-do\about-us\working-at-oxfam\life-at-oxfam" TargetMode="External"/><Relationship Id="rId32" Type="http://schemas.openxmlformats.org/officeDocument/2006/relationships/image" Target="media/image5.png"/><Relationship Id="rId37" Type="http://schemas.openxmlformats.org/officeDocument/2006/relationships/hyperlink" Target="https://www.facebook.com/oxfamGB/" TargetMode="External"/><Relationship Id="rId40" Type="http://schemas.openxmlformats.org/officeDocument/2006/relationships/image" Target="media/image9.png"/><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oxfam.org/" TargetMode="External"/><Relationship Id="rId23" Type="http://schemas.openxmlformats.org/officeDocument/2006/relationships/hyperlink" Target="file:///C:\Users\rorina.OGBINT\Downloads\&#8226;%09http:\www.oxfam.org.uk\what-we-do\about-us\working-at-oxfam\what-oxfam-offers" TargetMode="External"/><Relationship Id="rId28" Type="http://schemas.openxmlformats.org/officeDocument/2006/relationships/hyperlink" Target="https://jobs.oxfam.org.uk" TargetMode="External"/><Relationship Id="rId36" Type="http://schemas.openxmlformats.org/officeDocument/2006/relationships/image" Target="media/image7.jpeg"/><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https://twitter.com/oxfamgb"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schr.info/the-misconduct-disclosure-scheme" TargetMode="External"/><Relationship Id="rId14" Type="http://schemas.openxmlformats.org/officeDocument/2006/relationships/image" Target="media/image1.jpg"/><Relationship Id="rId22" Type="http://schemas.openxmlformats.org/officeDocument/2006/relationships/hyperlink" Target="https://oxfamwebcdn.azureedge.net/-/media/Files/OGB/What%20we%20do/About%20us/Plans%20reports%20and%20policies/documents/OxfamCodeofConduct.ashx" TargetMode="External"/><Relationship Id="rId27" Type="http://schemas.openxmlformats.org/officeDocument/2006/relationships/hyperlink" Target="https://jobs.oxfam.org.uk/alertregister/" TargetMode="External"/><Relationship Id="rId30" Type="http://schemas.openxmlformats.org/officeDocument/2006/relationships/hyperlink" Target="http://www.oxfam.org.uk/what-we-do/about-us/working-at-oxfam/how-to-apply-for-a-job" TargetMode="External"/><Relationship Id="rId35" Type="http://schemas.openxmlformats.org/officeDocument/2006/relationships/hyperlink" Target="https://www.linkedin.com/company/oxfam"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B3214F074743D286FA914D0DA0767E"/>
        <w:category>
          <w:name w:val="General"/>
          <w:gallery w:val="placeholder"/>
        </w:category>
        <w:types>
          <w:type w:val="bbPlcHdr"/>
        </w:types>
        <w:behaviors>
          <w:behavior w:val="content"/>
        </w:behaviors>
        <w:guid w:val="{6705AAA9-F46B-44B3-93D7-6C5B9A272C55}"/>
      </w:docPartPr>
      <w:docPartBody>
        <w:p w:rsidR="00A92D7E" w:rsidRDefault="00E0234D" w:rsidP="00E0234D">
          <w:pPr>
            <w:pStyle w:val="94B3214F074743D286FA914D0DA0767E"/>
          </w:pPr>
          <w:r w:rsidRPr="00F64DC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968"/>
    <w:rsid w:val="00017EED"/>
    <w:rsid w:val="00087A63"/>
    <w:rsid w:val="000C1C8E"/>
    <w:rsid w:val="00181974"/>
    <w:rsid w:val="001D6809"/>
    <w:rsid w:val="00230C63"/>
    <w:rsid w:val="002652C2"/>
    <w:rsid w:val="002B4288"/>
    <w:rsid w:val="0036189F"/>
    <w:rsid w:val="00376208"/>
    <w:rsid w:val="003924CE"/>
    <w:rsid w:val="004902CA"/>
    <w:rsid w:val="00492A0A"/>
    <w:rsid w:val="004B3429"/>
    <w:rsid w:val="004C4500"/>
    <w:rsid w:val="005907D2"/>
    <w:rsid w:val="00770EBF"/>
    <w:rsid w:val="007C5D34"/>
    <w:rsid w:val="007D3496"/>
    <w:rsid w:val="009A2B2E"/>
    <w:rsid w:val="009F7D88"/>
    <w:rsid w:val="00A92D7E"/>
    <w:rsid w:val="00AC5AD8"/>
    <w:rsid w:val="00B36E61"/>
    <w:rsid w:val="00D008C0"/>
    <w:rsid w:val="00E0234D"/>
    <w:rsid w:val="00E64978"/>
    <w:rsid w:val="00E927BF"/>
    <w:rsid w:val="00EC6968"/>
    <w:rsid w:val="00F45FD6"/>
    <w:rsid w:val="00FC0F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34D"/>
    <w:rPr>
      <w:color w:val="808080"/>
    </w:rPr>
  </w:style>
  <w:style w:type="paragraph" w:customStyle="1" w:styleId="047C897D9F004A308D2E781CC14C5E92">
    <w:name w:val="047C897D9F004A308D2E781CC14C5E92"/>
    <w:rsid w:val="00EC6968"/>
    <w:pPr>
      <w:spacing w:after="200" w:line="276" w:lineRule="auto"/>
    </w:pPr>
    <w:rPr>
      <w:rFonts w:ascii="Arial" w:eastAsia="Calibri" w:hAnsi="Arial" w:cs="Arial"/>
      <w:sz w:val="20"/>
      <w:lang w:eastAsia="en-US"/>
    </w:rPr>
  </w:style>
  <w:style w:type="paragraph" w:customStyle="1" w:styleId="78267FE543544124B9F8EE609BE74D0D">
    <w:name w:val="78267FE543544124B9F8EE609BE74D0D"/>
    <w:rsid w:val="00E0234D"/>
    <w:rPr>
      <w:lang w:val="en-US" w:eastAsia="en-US"/>
    </w:rPr>
  </w:style>
  <w:style w:type="paragraph" w:customStyle="1" w:styleId="8C47BC632778478D8CEB8C9D454D9AE1">
    <w:name w:val="8C47BC632778478D8CEB8C9D454D9AE1"/>
    <w:rsid w:val="00E0234D"/>
    <w:rPr>
      <w:lang w:val="en-US" w:eastAsia="en-US"/>
    </w:rPr>
  </w:style>
  <w:style w:type="paragraph" w:customStyle="1" w:styleId="94B3214F074743D286FA914D0DA0767E">
    <w:name w:val="94B3214F074743D286FA914D0DA0767E"/>
    <w:rsid w:val="00E0234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2B0CF-3876-44B7-BF0E-2645BB68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3212</Words>
  <Characters>20290</Characters>
  <Application>Microsoft Office Word</Application>
  <DocSecurity>4</DocSecurity>
  <Lines>169</Lines>
  <Paragraphs>46</Paragraphs>
  <ScaleCrop>false</ScaleCrop>
  <HeadingPairs>
    <vt:vector size="2" baseType="variant">
      <vt:variant>
        <vt:lpstr>Title</vt:lpstr>
      </vt:variant>
      <vt:variant>
        <vt:i4>1</vt:i4>
      </vt:variant>
    </vt:vector>
  </HeadingPairs>
  <TitlesOfParts>
    <vt:vector size="1" baseType="lpstr">
      <vt:lpstr>Country Operating Model</vt:lpstr>
    </vt:vector>
  </TitlesOfParts>
  <Company/>
  <LinksUpToDate>false</LinksUpToDate>
  <CharactersWithSpaces>23456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Operating Model</dc:title>
  <dc:creator>Tina</dc:creator>
  <cp:lastModifiedBy>Paul Zangabeyo</cp:lastModifiedBy>
  <cp:revision>2</cp:revision>
  <cp:lastPrinted>2014-07-28T09:41:00Z</cp:lastPrinted>
  <dcterms:created xsi:type="dcterms:W3CDTF">2022-07-06T10:17:00Z</dcterms:created>
  <dcterms:modified xsi:type="dcterms:W3CDTF">2022-07-06T10:17:00Z</dcterms:modified>
</cp:coreProperties>
</file>