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B11AC4" w:rsidRDefault="00A208C4" w:rsidP="00A208C4">
      <w:pPr>
        <w:jc w:val="center"/>
        <w:rPr>
          <w:rFonts w:ascii="Charter" w:hAnsi="Charter"/>
          <w:b/>
          <w:color w:val="FF0000"/>
          <w:sz w:val="22"/>
          <w:szCs w:val="22"/>
          <w:lang w:val="en-GB"/>
        </w:rPr>
      </w:pPr>
    </w:p>
    <w:p w14:paraId="474E6CFE" w14:textId="77777777" w:rsidR="00A208C4" w:rsidRPr="00B11AC4" w:rsidRDefault="00A208C4" w:rsidP="00A208C4">
      <w:pPr>
        <w:pStyle w:val="Heading1"/>
        <w:spacing w:before="0" w:after="0"/>
        <w:ind w:right="-144"/>
        <w:jc w:val="both"/>
        <w:rPr>
          <w:rFonts w:ascii="Charter" w:hAnsi="Charter" w:cs="Times New Roman"/>
          <w:color w:val="FF0000"/>
          <w:sz w:val="22"/>
          <w:szCs w:val="22"/>
          <w:lang w:val="en-GB"/>
        </w:rPr>
      </w:pPr>
    </w:p>
    <w:p w14:paraId="26B817A7" w14:textId="77777777" w:rsidR="00A208C4" w:rsidRPr="00B11AC4" w:rsidRDefault="00A208C4" w:rsidP="00A208C4">
      <w:pPr>
        <w:pStyle w:val="Heading1"/>
        <w:spacing w:before="0" w:after="0"/>
        <w:ind w:right="-144"/>
        <w:jc w:val="both"/>
        <w:rPr>
          <w:rFonts w:ascii="Charter" w:hAnsi="Charter" w:cs="Times New Roman"/>
          <w:color w:val="000000" w:themeColor="text1"/>
          <w:sz w:val="22"/>
          <w:szCs w:val="22"/>
          <w:lang w:val="en-US"/>
        </w:rPr>
      </w:pPr>
      <w:r w:rsidRPr="00B11AC4">
        <w:rPr>
          <w:rFonts w:ascii="Charter" w:hAnsi="Charter" w:cs="Times New Roman"/>
          <w:color w:val="000000" w:themeColor="text1"/>
          <w:sz w:val="22"/>
          <w:szCs w:val="22"/>
          <w:lang w:val="en-US"/>
        </w:rPr>
        <w:t>Malteser International Europe · 51103 Cologne · Germany</w:t>
      </w:r>
    </w:p>
    <w:p w14:paraId="7F70312A" w14:textId="77777777" w:rsidR="00A208C4" w:rsidRPr="00B11AC4" w:rsidRDefault="00A208C4" w:rsidP="00A208C4">
      <w:pPr>
        <w:rPr>
          <w:rFonts w:ascii="Charter" w:hAnsi="Charter"/>
          <w:b/>
          <w:color w:val="000000" w:themeColor="text1"/>
          <w:sz w:val="22"/>
          <w:szCs w:val="22"/>
          <w:lang w:val="en-US"/>
        </w:rPr>
      </w:pPr>
    </w:p>
    <w:p w14:paraId="0479034B" w14:textId="68537A07" w:rsidR="00B11AC4" w:rsidRPr="00B11AC4" w:rsidRDefault="006D4EEB" w:rsidP="00A208C4">
      <w:pPr>
        <w:rPr>
          <w:rFonts w:ascii="Charter" w:hAnsi="Charter"/>
          <w:b/>
          <w:color w:val="000000" w:themeColor="text1"/>
          <w:sz w:val="22"/>
          <w:szCs w:val="22"/>
          <w:lang w:val="en-US"/>
        </w:rPr>
      </w:pPr>
      <w:bookmarkStart w:id="0" w:name="_Hlk62218247"/>
      <w:r w:rsidRPr="00B11AC4">
        <w:rPr>
          <w:rFonts w:ascii="Charter" w:hAnsi="Charter"/>
          <w:b/>
          <w:color w:val="000000" w:themeColor="text1"/>
          <w:sz w:val="22"/>
          <w:szCs w:val="22"/>
          <w:lang w:val="en-US"/>
        </w:rPr>
        <w:t>Malteser International</w:t>
      </w:r>
    </w:p>
    <w:p w14:paraId="515A54B6" w14:textId="1170AC34" w:rsidR="000561A7" w:rsidRPr="00B11AC4" w:rsidRDefault="000561A7" w:rsidP="006D4EEB">
      <w:pPr>
        <w:rPr>
          <w:rFonts w:ascii="Charter" w:hAnsi="Charter"/>
          <w:b/>
          <w:sz w:val="22"/>
          <w:szCs w:val="22"/>
        </w:rPr>
      </w:pPr>
      <w:r w:rsidRPr="00B11AC4">
        <w:rPr>
          <w:rFonts w:ascii="Charter" w:hAnsi="Charter"/>
          <w:b/>
          <w:sz w:val="22"/>
          <w:szCs w:val="22"/>
        </w:rPr>
        <w:t xml:space="preserve">Hai Daraja West Residential Area </w:t>
      </w:r>
    </w:p>
    <w:p w14:paraId="1B3E2B8B" w14:textId="37314DB1" w:rsidR="000561A7" w:rsidRPr="00B11AC4" w:rsidRDefault="000561A7" w:rsidP="006D4EEB">
      <w:pPr>
        <w:rPr>
          <w:rFonts w:ascii="Charter" w:hAnsi="Charter"/>
          <w:b/>
          <w:sz w:val="22"/>
          <w:szCs w:val="22"/>
        </w:rPr>
      </w:pPr>
      <w:r w:rsidRPr="00B11AC4">
        <w:rPr>
          <w:rFonts w:ascii="Charter" w:hAnsi="Charter"/>
          <w:b/>
          <w:sz w:val="22"/>
          <w:szCs w:val="22"/>
        </w:rPr>
        <w:t>Next to Oxfam Office</w:t>
      </w:r>
    </w:p>
    <w:p w14:paraId="7958DAA0" w14:textId="6B50F119" w:rsidR="006D4EEB" w:rsidRPr="00B11AC4" w:rsidRDefault="006D4EEB" w:rsidP="006D4EEB">
      <w:pPr>
        <w:rPr>
          <w:rFonts w:ascii="Charter" w:hAnsi="Charter"/>
          <w:b/>
          <w:color w:val="000000" w:themeColor="text1"/>
          <w:sz w:val="22"/>
          <w:szCs w:val="22"/>
          <w:lang w:val="en-US" w:eastAsia="en-US"/>
        </w:rPr>
      </w:pPr>
      <w:r w:rsidRPr="00B11AC4">
        <w:rPr>
          <w:rFonts w:ascii="Charter" w:hAnsi="Charter"/>
          <w:b/>
          <w:color w:val="000000" w:themeColor="text1"/>
          <w:sz w:val="22"/>
          <w:szCs w:val="22"/>
          <w:lang w:val="en-US" w:eastAsia="en-US"/>
        </w:rPr>
        <w:t>Wau, Western Bahr el Ghazal</w:t>
      </w:r>
    </w:p>
    <w:p w14:paraId="217218E9" w14:textId="77777777" w:rsidR="00A208C4" w:rsidRPr="00B11AC4" w:rsidRDefault="00A208C4" w:rsidP="00A208C4">
      <w:pPr>
        <w:rPr>
          <w:rFonts w:ascii="Charter" w:hAnsi="Charter"/>
          <w:b/>
          <w:color w:val="000000" w:themeColor="text1"/>
          <w:sz w:val="22"/>
          <w:szCs w:val="22"/>
          <w:lang w:val="en-GB"/>
        </w:rPr>
      </w:pPr>
      <w:r w:rsidRPr="00B11AC4">
        <w:rPr>
          <w:rFonts w:ascii="Charter" w:hAnsi="Charter"/>
          <w:b/>
          <w:color w:val="000000" w:themeColor="text1"/>
          <w:sz w:val="22"/>
          <w:szCs w:val="22"/>
          <w:lang w:val="en-GB"/>
        </w:rPr>
        <w:t>South Sudan</w:t>
      </w:r>
    </w:p>
    <w:bookmarkEnd w:id="0"/>
    <w:p w14:paraId="777CE29F" w14:textId="41B73FFE" w:rsidR="00A208C4" w:rsidRPr="00B11AC4" w:rsidRDefault="00B11AC4" w:rsidP="00A208C4">
      <w:pPr>
        <w:jc w:val="right"/>
        <w:rPr>
          <w:rFonts w:ascii="Charter" w:hAnsi="Charter"/>
          <w:b/>
          <w:color w:val="000000" w:themeColor="text1"/>
          <w:sz w:val="22"/>
          <w:szCs w:val="22"/>
          <w:lang w:val="en-GB"/>
        </w:rPr>
      </w:pPr>
      <w:r w:rsidRPr="00B11AC4">
        <w:rPr>
          <w:rFonts w:ascii="Charter" w:hAnsi="Charter"/>
          <w:b/>
          <w:color w:val="000000" w:themeColor="text1"/>
          <w:sz w:val="22"/>
          <w:szCs w:val="22"/>
          <w:lang w:val="en-GB"/>
        </w:rPr>
        <w:t>15</w:t>
      </w:r>
      <w:r w:rsidR="00750BE4" w:rsidRPr="00B11AC4">
        <w:rPr>
          <w:rFonts w:ascii="Charter" w:hAnsi="Charter"/>
          <w:b/>
          <w:color w:val="000000" w:themeColor="text1"/>
          <w:sz w:val="22"/>
          <w:szCs w:val="22"/>
          <w:vertAlign w:val="superscript"/>
          <w:lang w:val="en-GB"/>
        </w:rPr>
        <w:t>th</w:t>
      </w:r>
      <w:r w:rsidR="00750BE4" w:rsidRPr="00B11AC4">
        <w:rPr>
          <w:rFonts w:ascii="Charter" w:hAnsi="Charter"/>
          <w:b/>
          <w:color w:val="000000" w:themeColor="text1"/>
          <w:sz w:val="22"/>
          <w:szCs w:val="22"/>
          <w:lang w:val="en-GB"/>
        </w:rPr>
        <w:t xml:space="preserve"> July 2021</w:t>
      </w:r>
    </w:p>
    <w:p w14:paraId="0D0EF5AF" w14:textId="77777777" w:rsidR="00A208C4" w:rsidRPr="00B11AC4" w:rsidRDefault="00A208C4" w:rsidP="00A208C4">
      <w:pPr>
        <w:jc w:val="center"/>
        <w:rPr>
          <w:rFonts w:ascii="Charter" w:hAnsi="Charter"/>
          <w:b/>
          <w:color w:val="000000" w:themeColor="text1"/>
          <w:sz w:val="22"/>
          <w:szCs w:val="22"/>
          <w:lang w:val="en-GB"/>
        </w:rPr>
      </w:pPr>
    </w:p>
    <w:p w14:paraId="58E01949" w14:textId="434FDDBF" w:rsidR="00A208C4" w:rsidRPr="00B11AC4" w:rsidRDefault="004C5526" w:rsidP="00A208C4">
      <w:pPr>
        <w:jc w:val="center"/>
        <w:rPr>
          <w:rFonts w:ascii="Charter" w:hAnsi="Charter"/>
          <w:b/>
          <w:color w:val="000000" w:themeColor="text1"/>
          <w:sz w:val="22"/>
          <w:szCs w:val="22"/>
          <w:lang w:val="en-GB"/>
        </w:rPr>
      </w:pPr>
      <w:r w:rsidRPr="00B11AC4">
        <w:rPr>
          <w:rFonts w:ascii="Charter" w:hAnsi="Charter"/>
          <w:b/>
          <w:color w:val="000000" w:themeColor="text1"/>
          <w:sz w:val="22"/>
          <w:szCs w:val="22"/>
          <w:lang w:val="en-GB"/>
        </w:rPr>
        <w:t>Specification of Bidding (SOB)</w:t>
      </w:r>
    </w:p>
    <w:p w14:paraId="2836F218" w14:textId="7A77217D" w:rsidR="00A208C4" w:rsidRPr="00B11AC4" w:rsidRDefault="004C5526" w:rsidP="00A208C4">
      <w:pPr>
        <w:jc w:val="center"/>
        <w:rPr>
          <w:rFonts w:ascii="Charter" w:hAnsi="Charter"/>
          <w:b/>
          <w:color w:val="000000" w:themeColor="text1"/>
          <w:sz w:val="22"/>
          <w:szCs w:val="22"/>
          <w:lang w:val="en-GB"/>
        </w:rPr>
      </w:pPr>
      <w:r w:rsidRPr="00B11AC4">
        <w:rPr>
          <w:rFonts w:ascii="Charter" w:hAnsi="Charter"/>
          <w:b/>
          <w:color w:val="000000" w:themeColor="text1"/>
          <w:sz w:val="22"/>
          <w:szCs w:val="22"/>
          <w:lang w:val="en-GB"/>
        </w:rPr>
        <w:t>SOB</w:t>
      </w:r>
      <w:r w:rsidR="000561A7" w:rsidRPr="00B11AC4">
        <w:rPr>
          <w:rFonts w:ascii="Charter" w:hAnsi="Charter"/>
          <w:b/>
          <w:color w:val="000000" w:themeColor="text1"/>
          <w:sz w:val="22"/>
          <w:szCs w:val="22"/>
          <w:lang w:val="en-GB"/>
        </w:rPr>
        <w:t>-</w:t>
      </w:r>
      <w:r w:rsidR="00A208C4" w:rsidRPr="00B11AC4">
        <w:rPr>
          <w:rFonts w:ascii="Charter" w:hAnsi="Charter"/>
          <w:b/>
          <w:color w:val="000000" w:themeColor="text1"/>
          <w:sz w:val="22"/>
          <w:szCs w:val="22"/>
          <w:lang w:val="en-GB"/>
        </w:rPr>
        <w:t>WAU</w:t>
      </w:r>
      <w:r w:rsidR="000561A7" w:rsidRPr="00B11AC4">
        <w:rPr>
          <w:rFonts w:ascii="Charter" w:hAnsi="Charter"/>
          <w:b/>
          <w:color w:val="000000" w:themeColor="text1"/>
          <w:sz w:val="22"/>
          <w:szCs w:val="22"/>
          <w:lang w:val="en-GB"/>
        </w:rPr>
        <w:t>-</w:t>
      </w:r>
      <w:r w:rsidR="00A208C4" w:rsidRPr="00B11AC4">
        <w:rPr>
          <w:rFonts w:ascii="Charter" w:hAnsi="Charter"/>
          <w:b/>
          <w:color w:val="000000" w:themeColor="text1"/>
          <w:sz w:val="22"/>
          <w:szCs w:val="22"/>
          <w:lang w:val="en-GB"/>
        </w:rPr>
        <w:t>20</w:t>
      </w:r>
      <w:r w:rsidR="000B0059" w:rsidRPr="00B11AC4">
        <w:rPr>
          <w:rFonts w:ascii="Charter" w:hAnsi="Charter"/>
          <w:b/>
          <w:color w:val="000000" w:themeColor="text1"/>
          <w:sz w:val="22"/>
          <w:szCs w:val="22"/>
          <w:lang w:val="en-GB"/>
        </w:rPr>
        <w:t>2</w:t>
      </w:r>
      <w:r w:rsidR="00E0672E" w:rsidRPr="00B11AC4">
        <w:rPr>
          <w:rFonts w:ascii="Charter" w:hAnsi="Charter"/>
          <w:b/>
          <w:color w:val="000000" w:themeColor="text1"/>
          <w:sz w:val="22"/>
          <w:szCs w:val="22"/>
          <w:lang w:val="en-GB"/>
        </w:rPr>
        <w:t>1</w:t>
      </w:r>
      <w:r w:rsidR="000561A7" w:rsidRPr="00B11AC4">
        <w:rPr>
          <w:rFonts w:ascii="Charter" w:hAnsi="Charter"/>
          <w:b/>
          <w:color w:val="000000" w:themeColor="text1"/>
          <w:sz w:val="22"/>
          <w:szCs w:val="22"/>
          <w:lang w:val="en-GB"/>
        </w:rPr>
        <w:t>-</w:t>
      </w:r>
      <w:r w:rsidR="00A208C4" w:rsidRPr="00B11AC4">
        <w:rPr>
          <w:rFonts w:ascii="Charter" w:hAnsi="Charter"/>
          <w:b/>
          <w:color w:val="000000" w:themeColor="text1"/>
          <w:sz w:val="22"/>
          <w:szCs w:val="22"/>
          <w:lang w:val="en-GB"/>
        </w:rPr>
        <w:t>0</w:t>
      </w:r>
      <w:r w:rsidR="007710D8" w:rsidRPr="00B11AC4">
        <w:rPr>
          <w:rFonts w:ascii="Charter" w:hAnsi="Charter"/>
          <w:b/>
          <w:color w:val="000000" w:themeColor="text1"/>
          <w:sz w:val="22"/>
          <w:szCs w:val="22"/>
          <w:lang w:val="en-GB"/>
        </w:rPr>
        <w:t>0</w:t>
      </w:r>
      <w:r w:rsidR="00E0672E" w:rsidRPr="00B11AC4">
        <w:rPr>
          <w:rFonts w:ascii="Charter" w:hAnsi="Charter"/>
          <w:b/>
          <w:color w:val="000000" w:themeColor="text1"/>
          <w:sz w:val="22"/>
          <w:szCs w:val="22"/>
          <w:lang w:val="en-GB"/>
        </w:rPr>
        <w:t>16</w:t>
      </w:r>
    </w:p>
    <w:p w14:paraId="5EF23DC3" w14:textId="77777777" w:rsidR="00A208C4" w:rsidRPr="00B11AC4" w:rsidRDefault="00A208C4" w:rsidP="00A208C4">
      <w:pPr>
        <w:jc w:val="center"/>
        <w:rPr>
          <w:rFonts w:ascii="Charter" w:hAnsi="Charter"/>
          <w:b/>
          <w:color w:val="000000" w:themeColor="text1"/>
          <w:sz w:val="22"/>
          <w:szCs w:val="22"/>
          <w:lang w:val="en-GB"/>
        </w:rPr>
      </w:pPr>
    </w:p>
    <w:p w14:paraId="0E3840C7" w14:textId="564AB7D3" w:rsidR="00A208C4" w:rsidRPr="00B11AC4" w:rsidRDefault="00A208C4" w:rsidP="00A208C4">
      <w:pPr>
        <w:jc w:val="both"/>
        <w:rPr>
          <w:rFonts w:ascii="Charter" w:hAnsi="Charter"/>
          <w:b/>
          <w:color w:val="000000" w:themeColor="text1"/>
          <w:sz w:val="22"/>
          <w:szCs w:val="22"/>
          <w:lang w:val="en-GB"/>
        </w:rPr>
      </w:pPr>
      <w:bookmarkStart w:id="1" w:name="_Hlk62218193"/>
      <w:r w:rsidRPr="00B11AC4">
        <w:rPr>
          <w:rFonts w:ascii="Charter" w:hAnsi="Charter"/>
          <w:b/>
          <w:color w:val="000000" w:themeColor="text1"/>
          <w:sz w:val="22"/>
          <w:szCs w:val="22"/>
          <w:lang w:val="en-GB"/>
        </w:rPr>
        <w:t xml:space="preserve">For </w:t>
      </w:r>
      <w:r w:rsidR="006D4EEB" w:rsidRPr="00B11AC4">
        <w:rPr>
          <w:rFonts w:ascii="Charter" w:hAnsi="Charter"/>
          <w:b/>
          <w:color w:val="000000" w:themeColor="text1"/>
          <w:sz w:val="22"/>
          <w:szCs w:val="22"/>
          <w:lang w:val="en-GB"/>
        </w:rPr>
        <w:t xml:space="preserve">supply and delivery </w:t>
      </w:r>
      <w:r w:rsidRPr="00B11AC4">
        <w:rPr>
          <w:rFonts w:ascii="Charter" w:hAnsi="Charter"/>
          <w:b/>
          <w:color w:val="000000" w:themeColor="text1"/>
          <w:sz w:val="22"/>
          <w:szCs w:val="22"/>
          <w:lang w:val="en-GB"/>
        </w:rPr>
        <w:t>of</w:t>
      </w:r>
      <w:r w:rsidR="007710D8" w:rsidRPr="00B11AC4">
        <w:rPr>
          <w:rFonts w:ascii="Charter" w:hAnsi="Charter"/>
          <w:b/>
          <w:color w:val="000000" w:themeColor="text1"/>
          <w:sz w:val="22"/>
          <w:szCs w:val="22"/>
          <w:lang w:val="en-GB"/>
        </w:rPr>
        <w:t xml:space="preserve"> </w:t>
      </w:r>
      <w:r w:rsidR="00E0672E" w:rsidRPr="00B11AC4">
        <w:rPr>
          <w:rFonts w:ascii="Charter" w:hAnsi="Charter"/>
          <w:b/>
          <w:color w:val="000000" w:themeColor="text1"/>
          <w:sz w:val="22"/>
          <w:szCs w:val="22"/>
          <w:lang w:val="en-GB"/>
        </w:rPr>
        <w:t>Menstrual hygiene management kits (MHM kits)</w:t>
      </w:r>
      <w:r w:rsidR="006D4EEB" w:rsidRPr="00B11AC4">
        <w:rPr>
          <w:rFonts w:ascii="Charter" w:hAnsi="Charter"/>
          <w:b/>
          <w:color w:val="000000" w:themeColor="text1"/>
          <w:sz w:val="22"/>
          <w:szCs w:val="22"/>
          <w:lang w:val="en-GB"/>
        </w:rPr>
        <w:t xml:space="preserve"> </w:t>
      </w:r>
      <w:r w:rsidR="00462951" w:rsidRPr="00B11AC4">
        <w:rPr>
          <w:rFonts w:ascii="Charter" w:hAnsi="Charter"/>
          <w:b/>
          <w:color w:val="000000" w:themeColor="text1"/>
          <w:sz w:val="22"/>
          <w:szCs w:val="22"/>
          <w:lang w:val="en-GB"/>
        </w:rPr>
        <w:t xml:space="preserve">to </w:t>
      </w:r>
      <w:r w:rsidR="001B510E" w:rsidRPr="00B11AC4">
        <w:rPr>
          <w:rFonts w:ascii="Charter" w:hAnsi="Charter"/>
          <w:b/>
          <w:color w:val="000000" w:themeColor="text1"/>
          <w:sz w:val="22"/>
          <w:szCs w:val="22"/>
          <w:lang w:val="en-GB"/>
        </w:rPr>
        <w:t>Abul, Kuru, Deim Zubeir, Sopo and Mangayat</w:t>
      </w:r>
    </w:p>
    <w:bookmarkEnd w:id="1"/>
    <w:p w14:paraId="1F19CB17" w14:textId="77777777" w:rsidR="00A208C4" w:rsidRPr="00B11AC4" w:rsidRDefault="00A208C4" w:rsidP="00A208C4">
      <w:pPr>
        <w:jc w:val="both"/>
        <w:rPr>
          <w:rFonts w:ascii="Charter" w:hAnsi="Charter"/>
          <w:color w:val="000000" w:themeColor="text1"/>
          <w:sz w:val="22"/>
          <w:szCs w:val="22"/>
          <w:lang w:val="en-GB"/>
        </w:rPr>
      </w:pPr>
      <w:r w:rsidRPr="00B11AC4">
        <w:rPr>
          <w:rFonts w:ascii="Charter" w:hAnsi="Charter"/>
          <w:b/>
          <w:color w:val="000000" w:themeColor="text1"/>
          <w:sz w:val="22"/>
          <w:szCs w:val="22"/>
          <w:lang w:val="en-GB"/>
        </w:rPr>
        <w:t xml:space="preserve">  </w:t>
      </w:r>
      <w:r w:rsidRPr="00B11AC4">
        <w:rPr>
          <w:rFonts w:ascii="Charter" w:hAnsi="Charter"/>
          <w:b/>
          <w:color w:val="000000" w:themeColor="text1"/>
          <w:sz w:val="22"/>
          <w:szCs w:val="22"/>
          <w:lang w:val="en-GB"/>
        </w:rPr>
        <w:tab/>
        <w:t xml:space="preserve"> </w:t>
      </w:r>
    </w:p>
    <w:p w14:paraId="3B90FF0F" w14:textId="2FCC5F1D" w:rsidR="00A208C4" w:rsidRPr="00B11AC4" w:rsidRDefault="00A208C4" w:rsidP="00A208C4">
      <w:pPr>
        <w:numPr>
          <w:ilvl w:val="0"/>
          <w:numId w:val="6"/>
        </w:numPr>
        <w:jc w:val="both"/>
        <w:rPr>
          <w:rFonts w:ascii="Charter" w:hAnsi="Charter"/>
          <w:color w:val="000000" w:themeColor="text1"/>
          <w:sz w:val="22"/>
          <w:szCs w:val="22"/>
          <w:lang w:val="en-GB"/>
        </w:rPr>
      </w:pPr>
      <w:r w:rsidRPr="00B11AC4">
        <w:rPr>
          <w:rFonts w:ascii="Charter" w:hAnsi="Charter"/>
          <w:color w:val="000000" w:themeColor="text1"/>
          <w:sz w:val="22"/>
          <w:szCs w:val="22"/>
          <w:lang w:val="en-GB"/>
        </w:rPr>
        <w:t xml:space="preserve">Annex 1: Specification of </w:t>
      </w:r>
      <w:r w:rsidR="00F9049F" w:rsidRPr="00B11AC4">
        <w:rPr>
          <w:rFonts w:ascii="Charter" w:hAnsi="Charter"/>
          <w:color w:val="000000" w:themeColor="text1"/>
          <w:sz w:val="22"/>
          <w:szCs w:val="22"/>
          <w:lang w:val="en-GB"/>
        </w:rPr>
        <w:t>Tendering</w:t>
      </w:r>
    </w:p>
    <w:p w14:paraId="4495A3C9" w14:textId="77777777" w:rsidR="00A208C4" w:rsidRPr="00B11AC4" w:rsidRDefault="00A208C4" w:rsidP="00A208C4">
      <w:pPr>
        <w:numPr>
          <w:ilvl w:val="0"/>
          <w:numId w:val="6"/>
        </w:numPr>
        <w:jc w:val="both"/>
        <w:rPr>
          <w:rFonts w:ascii="Charter" w:hAnsi="Charter"/>
          <w:color w:val="000000" w:themeColor="text1"/>
          <w:sz w:val="22"/>
          <w:szCs w:val="22"/>
          <w:lang w:val="en-GB"/>
        </w:rPr>
      </w:pPr>
      <w:r w:rsidRPr="00B11AC4">
        <w:rPr>
          <w:rFonts w:ascii="Charter" w:hAnsi="Charter"/>
          <w:bCs/>
          <w:color w:val="000000" w:themeColor="text1"/>
          <w:kern w:val="32"/>
          <w:sz w:val="22"/>
          <w:szCs w:val="22"/>
          <w:lang w:val="en-GB" w:eastAsia="x-none"/>
        </w:rPr>
        <w:t>Annex 2</w:t>
      </w:r>
      <w:r w:rsidRPr="00B11AC4">
        <w:rPr>
          <w:rFonts w:ascii="Charter" w:hAnsi="Charter"/>
          <w:color w:val="000000" w:themeColor="text1"/>
          <w:sz w:val="22"/>
          <w:szCs w:val="22"/>
          <w:lang w:val="en-GB"/>
        </w:rPr>
        <w:t>: Bill of Quantity</w:t>
      </w:r>
    </w:p>
    <w:p w14:paraId="1EC0C506" w14:textId="51F4959F" w:rsidR="000561A7" w:rsidRPr="00B11AC4" w:rsidRDefault="000561A7" w:rsidP="000561A7">
      <w:pPr>
        <w:spacing w:before="120"/>
        <w:rPr>
          <w:rFonts w:ascii="Charter" w:hAnsi="Charter"/>
          <w:color w:val="000000"/>
          <w:sz w:val="22"/>
          <w:szCs w:val="22"/>
          <w:lang w:val="en-GB"/>
        </w:rPr>
      </w:pPr>
      <w:r w:rsidRPr="00B11AC4">
        <w:rPr>
          <w:rFonts w:ascii="Charter" w:hAnsi="Charter"/>
          <w:color w:val="000000"/>
          <w:sz w:val="22"/>
          <w:szCs w:val="22"/>
          <w:lang w:val="en-GB"/>
        </w:rPr>
        <w:t>We look forward to receiving your tenders on</w:t>
      </w:r>
      <w:r w:rsidRPr="00B11AC4">
        <w:rPr>
          <w:rFonts w:ascii="Charter" w:hAnsi="Charter"/>
          <w:b/>
          <w:color w:val="000000"/>
          <w:sz w:val="22"/>
          <w:szCs w:val="22"/>
          <w:lang w:val="en-GB"/>
        </w:rPr>
        <w:t xml:space="preserve"> </w:t>
      </w:r>
      <w:r w:rsidR="00B11AC4" w:rsidRPr="00B11AC4">
        <w:rPr>
          <w:rFonts w:ascii="Charter" w:hAnsi="Charter"/>
          <w:b/>
          <w:color w:val="000000"/>
          <w:sz w:val="22"/>
          <w:szCs w:val="22"/>
          <w:u w:val="single"/>
          <w:lang w:val="en-GB"/>
        </w:rPr>
        <w:t>26</w:t>
      </w:r>
      <w:r w:rsidR="00B11AC4" w:rsidRPr="00B11AC4">
        <w:rPr>
          <w:rFonts w:ascii="Charter" w:hAnsi="Charter"/>
          <w:b/>
          <w:color w:val="000000"/>
          <w:sz w:val="22"/>
          <w:szCs w:val="22"/>
          <w:u w:val="single"/>
          <w:vertAlign w:val="superscript"/>
          <w:lang w:val="en-GB"/>
        </w:rPr>
        <w:t>th</w:t>
      </w:r>
      <w:r w:rsidR="00B11AC4" w:rsidRPr="00B11AC4">
        <w:rPr>
          <w:rFonts w:ascii="Charter" w:hAnsi="Charter"/>
          <w:b/>
          <w:color w:val="000000"/>
          <w:sz w:val="22"/>
          <w:szCs w:val="22"/>
          <w:u w:val="single"/>
          <w:lang w:val="en-GB"/>
        </w:rPr>
        <w:t xml:space="preserve"> </w:t>
      </w:r>
      <w:r w:rsidR="00750BE4" w:rsidRPr="00B11AC4">
        <w:rPr>
          <w:rFonts w:ascii="Charter" w:hAnsi="Charter"/>
          <w:b/>
          <w:color w:val="000000"/>
          <w:sz w:val="22"/>
          <w:szCs w:val="22"/>
          <w:u w:val="single"/>
          <w:lang w:val="en-GB"/>
        </w:rPr>
        <w:t>July 2021</w:t>
      </w:r>
      <w:r w:rsidRPr="00B11AC4">
        <w:rPr>
          <w:rFonts w:ascii="Charter" w:hAnsi="Charter"/>
          <w:b/>
          <w:color w:val="000000"/>
          <w:sz w:val="22"/>
          <w:szCs w:val="22"/>
          <w:u w:val="single"/>
          <w:lang w:val="en-GB"/>
        </w:rPr>
        <w:t xml:space="preserve"> at or before 4:00pm</w:t>
      </w:r>
      <w:r w:rsidRPr="00B11AC4">
        <w:rPr>
          <w:rFonts w:ascii="Charter" w:hAnsi="Charter"/>
          <w:color w:val="000000"/>
          <w:sz w:val="22"/>
          <w:szCs w:val="22"/>
          <w:lang w:val="en-GB"/>
        </w:rPr>
        <w:t xml:space="preserve"> </w:t>
      </w:r>
      <w:r w:rsidRPr="00B11AC4">
        <w:rPr>
          <w:rFonts w:ascii="Charter" w:hAnsi="Charter"/>
          <w:sz w:val="22"/>
          <w:szCs w:val="22"/>
          <w:lang w:val="en-GB"/>
        </w:rPr>
        <w:t>via E-mail to</w:t>
      </w:r>
      <w:r w:rsidRPr="00B11AC4">
        <w:rPr>
          <w:rFonts w:ascii="Charter" w:hAnsi="Charter"/>
          <w:b/>
          <w:sz w:val="22"/>
          <w:szCs w:val="22"/>
          <w:lang w:val="en-GB"/>
        </w:rPr>
        <w:t xml:space="preserve">: </w:t>
      </w:r>
      <w:hyperlink r:id="rId11" w:history="1">
        <w:r w:rsidRPr="00B11AC4">
          <w:rPr>
            <w:rStyle w:val="Hyperlink"/>
            <w:rFonts w:ascii="Charter" w:hAnsi="Charter"/>
            <w:b/>
            <w:sz w:val="22"/>
            <w:szCs w:val="22"/>
            <w:lang w:val="en-GB"/>
          </w:rPr>
          <w:t>mb.procurement-juba@malteser-international.org</w:t>
        </w:r>
      </w:hyperlink>
      <w:r w:rsidRPr="00B11AC4">
        <w:rPr>
          <w:rFonts w:ascii="Charter" w:hAnsi="Charter"/>
          <w:color w:val="000000"/>
          <w:sz w:val="22"/>
          <w:szCs w:val="22"/>
          <w:lang w:val="en-GB"/>
        </w:rPr>
        <w:t>.</w:t>
      </w:r>
    </w:p>
    <w:p w14:paraId="64533DAF" w14:textId="0CD42AA1" w:rsidR="000561A7" w:rsidRPr="00B11AC4" w:rsidRDefault="000561A7" w:rsidP="000561A7">
      <w:pPr>
        <w:spacing w:before="120"/>
        <w:rPr>
          <w:rFonts w:ascii="Charter" w:hAnsi="Charter"/>
          <w:b/>
          <w:color w:val="000000" w:themeColor="text1"/>
          <w:sz w:val="22"/>
          <w:szCs w:val="22"/>
          <w:lang w:val="en-GB"/>
        </w:rPr>
      </w:pPr>
      <w:bookmarkStart w:id="2" w:name="_Hlk62218359"/>
      <w:r w:rsidRPr="00B11AC4">
        <w:rPr>
          <w:rFonts w:ascii="Charter" w:hAnsi="Charter"/>
          <w:sz w:val="22"/>
          <w:szCs w:val="22"/>
          <w:lang w:val="en-GB"/>
        </w:rPr>
        <w:t xml:space="preserve">Please write in the Subject line of your email with tender: </w:t>
      </w:r>
      <w:r w:rsidRPr="00B11AC4">
        <w:rPr>
          <w:rFonts w:ascii="Charter" w:hAnsi="Charter"/>
          <w:b/>
          <w:color w:val="000000" w:themeColor="text1"/>
          <w:sz w:val="22"/>
          <w:szCs w:val="22"/>
          <w:lang w:val="en-GB"/>
        </w:rPr>
        <w:t>ITT</w:t>
      </w:r>
      <w:r w:rsidRPr="00B11AC4">
        <w:rPr>
          <w:rFonts w:ascii="Charter" w:hAnsi="Charter"/>
          <w:b/>
          <w:sz w:val="22"/>
          <w:szCs w:val="22"/>
          <w:lang w:val="en-GB"/>
        </w:rPr>
        <w:t>-WAU-202</w:t>
      </w:r>
      <w:ins w:id="3" w:author="Rahel Künzle" w:date="2021-01-22T15:44:00Z">
        <w:r w:rsidR="00A3763E" w:rsidRPr="00B11AC4">
          <w:rPr>
            <w:rFonts w:ascii="Charter" w:hAnsi="Charter"/>
            <w:b/>
            <w:sz w:val="22"/>
            <w:szCs w:val="22"/>
            <w:lang w:val="en-GB"/>
          </w:rPr>
          <w:t>1</w:t>
        </w:r>
      </w:ins>
      <w:del w:id="4" w:author="Rahel Künzle" w:date="2021-01-22T15:44:00Z">
        <w:r w:rsidRPr="00B11AC4" w:rsidDel="00A3763E">
          <w:rPr>
            <w:rFonts w:ascii="Charter" w:hAnsi="Charter"/>
            <w:b/>
            <w:sz w:val="22"/>
            <w:szCs w:val="22"/>
            <w:lang w:val="en-GB"/>
          </w:rPr>
          <w:delText>0</w:delText>
        </w:r>
      </w:del>
      <w:r w:rsidRPr="00B11AC4">
        <w:rPr>
          <w:rFonts w:ascii="Charter" w:hAnsi="Charter"/>
          <w:b/>
          <w:sz w:val="22"/>
          <w:szCs w:val="22"/>
          <w:lang w:val="en-GB"/>
        </w:rPr>
        <w:t>-0</w:t>
      </w:r>
      <w:del w:id="5" w:author="Rahel Künzle" w:date="2021-01-22T15:44:00Z">
        <w:r w:rsidRPr="00B11AC4" w:rsidDel="00A3763E">
          <w:rPr>
            <w:rFonts w:ascii="Charter" w:hAnsi="Charter"/>
            <w:b/>
            <w:sz w:val="22"/>
            <w:szCs w:val="22"/>
            <w:lang w:val="en-GB"/>
          </w:rPr>
          <w:delText>3</w:delText>
        </w:r>
      </w:del>
      <w:ins w:id="6" w:author="Rahel Künzle" w:date="2021-01-22T15:44:00Z">
        <w:r w:rsidR="00A3763E" w:rsidRPr="00B11AC4">
          <w:rPr>
            <w:rFonts w:ascii="Charter" w:hAnsi="Charter"/>
            <w:b/>
            <w:sz w:val="22"/>
            <w:szCs w:val="22"/>
            <w:lang w:val="en-GB"/>
          </w:rPr>
          <w:t>0</w:t>
        </w:r>
      </w:ins>
      <w:r w:rsidRPr="00B11AC4">
        <w:rPr>
          <w:rFonts w:ascii="Charter" w:hAnsi="Charter"/>
          <w:b/>
          <w:sz w:val="22"/>
          <w:szCs w:val="22"/>
          <w:lang w:val="en-GB"/>
        </w:rPr>
        <w:t xml:space="preserve">16 for </w:t>
      </w:r>
      <w:r w:rsidRPr="00B11AC4">
        <w:rPr>
          <w:rFonts w:ascii="Charter" w:hAnsi="Charter"/>
          <w:b/>
          <w:color w:val="000000" w:themeColor="text1"/>
          <w:sz w:val="22"/>
          <w:szCs w:val="22"/>
          <w:lang w:val="en-GB"/>
        </w:rPr>
        <w:t>supply and delivery of MHM kits to Abul, Kuru, Deim Zubeir, Sopo and Mangayat</w:t>
      </w:r>
    </w:p>
    <w:bookmarkEnd w:id="2"/>
    <w:p w14:paraId="58AABD93" w14:textId="2937A764" w:rsidR="000561A7" w:rsidRPr="00B11AC4" w:rsidRDefault="000561A7" w:rsidP="00A208C4">
      <w:pPr>
        <w:jc w:val="both"/>
        <w:rPr>
          <w:rFonts w:ascii="Charter" w:hAnsi="Charter"/>
          <w:color w:val="000000" w:themeColor="text1"/>
          <w:sz w:val="22"/>
          <w:szCs w:val="22"/>
          <w:lang w:val="en-GB"/>
        </w:rPr>
      </w:pPr>
    </w:p>
    <w:p w14:paraId="1A5F18F8" w14:textId="77777777" w:rsidR="00A208C4" w:rsidRPr="00B11AC4" w:rsidRDefault="00A208C4" w:rsidP="00A208C4">
      <w:pPr>
        <w:jc w:val="both"/>
        <w:rPr>
          <w:rFonts w:ascii="Charter" w:hAnsi="Charter"/>
          <w:color w:val="000000" w:themeColor="text1"/>
          <w:sz w:val="22"/>
          <w:szCs w:val="22"/>
          <w:lang w:val="en-GB"/>
        </w:rPr>
      </w:pPr>
      <w:r w:rsidRPr="00B11AC4">
        <w:rPr>
          <w:rFonts w:ascii="Charter" w:hAnsi="Charter"/>
          <w:color w:val="000000" w:themeColor="text1"/>
          <w:sz w:val="22"/>
          <w:szCs w:val="22"/>
          <w:lang w:val="en-GB"/>
        </w:rPr>
        <w:t>Thank you for your cooperation.</w:t>
      </w:r>
    </w:p>
    <w:p w14:paraId="4D4D939F" w14:textId="77777777" w:rsidR="00A208C4" w:rsidRPr="00B11AC4" w:rsidRDefault="00A208C4" w:rsidP="00A208C4">
      <w:pPr>
        <w:jc w:val="both"/>
        <w:rPr>
          <w:rFonts w:ascii="Charter" w:hAnsi="Charter"/>
          <w:color w:val="000000" w:themeColor="text1"/>
          <w:sz w:val="22"/>
          <w:szCs w:val="22"/>
          <w:lang w:val="en-GB"/>
        </w:rPr>
      </w:pPr>
    </w:p>
    <w:p w14:paraId="02717A40" w14:textId="77777777" w:rsidR="00844F2A" w:rsidRPr="00B11AC4" w:rsidRDefault="00844F2A" w:rsidP="00844F2A">
      <w:pPr>
        <w:rPr>
          <w:rFonts w:ascii="Charter" w:hAnsi="Charter"/>
          <w:color w:val="000000" w:themeColor="text1"/>
          <w:sz w:val="22"/>
          <w:szCs w:val="22"/>
          <w:lang w:val="en-GB"/>
        </w:rPr>
      </w:pPr>
      <w:r w:rsidRPr="00B11AC4">
        <w:rPr>
          <w:rFonts w:ascii="Charter" w:hAnsi="Charter"/>
          <w:color w:val="000000" w:themeColor="text1"/>
          <w:sz w:val="22"/>
          <w:szCs w:val="22"/>
          <w:lang w:val="en-GB"/>
        </w:rPr>
        <w:t>Yours faithfully,</w:t>
      </w:r>
    </w:p>
    <w:p w14:paraId="566B9455" w14:textId="525A56C5" w:rsidR="00844F2A" w:rsidRPr="00B11AC4" w:rsidRDefault="002A137D" w:rsidP="00844F2A">
      <w:pPr>
        <w:shd w:val="clear" w:color="auto" w:fill="FFFFFF"/>
        <w:jc w:val="both"/>
        <w:rPr>
          <w:rFonts w:ascii="Charter" w:hAnsi="Charter"/>
          <w:color w:val="000000" w:themeColor="text1"/>
          <w:sz w:val="22"/>
          <w:szCs w:val="22"/>
          <w:bdr w:val="none" w:sz="0" w:space="0" w:color="auto" w:frame="1"/>
          <w:lang w:val="en-GB"/>
        </w:rPr>
      </w:pPr>
      <w:r>
        <w:rPr>
          <w:rFonts w:ascii="Charter" w:hAnsi="Charter"/>
          <w:color w:val="000000" w:themeColor="text1"/>
          <w:sz w:val="22"/>
          <w:szCs w:val="22"/>
          <w:bdr w:val="none" w:sz="0" w:space="0" w:color="auto" w:frame="1"/>
          <w:lang w:val="en-GB"/>
        </w:rPr>
        <w:t>s</w:t>
      </w:r>
      <w:bookmarkStart w:id="7" w:name="_GoBack"/>
      <w:bookmarkEnd w:id="7"/>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44F2A" w:rsidRPr="00B11AC4" w14:paraId="0185E272" w14:textId="77777777" w:rsidTr="00C75468">
        <w:trPr>
          <w:tblCellSpacing w:w="15" w:type="dxa"/>
        </w:trPr>
        <w:tc>
          <w:tcPr>
            <w:tcW w:w="10440" w:type="dxa"/>
            <w:tcMar>
              <w:top w:w="450" w:type="dxa"/>
              <w:left w:w="0" w:type="dxa"/>
              <w:bottom w:w="0" w:type="dxa"/>
              <w:right w:w="0" w:type="dxa"/>
            </w:tcMar>
            <w:vAlign w:val="center"/>
            <w:hideMark/>
          </w:tcPr>
          <w:tbl>
            <w:tblPr>
              <w:tblW w:w="9191" w:type="dxa"/>
              <w:tblCellSpacing w:w="0" w:type="dxa"/>
              <w:tblCellMar>
                <w:left w:w="0" w:type="dxa"/>
                <w:right w:w="0" w:type="dxa"/>
              </w:tblCellMar>
              <w:tblLook w:val="04A0" w:firstRow="1" w:lastRow="0" w:firstColumn="1" w:lastColumn="0" w:noHBand="0" w:noVBand="1"/>
            </w:tblPr>
            <w:tblGrid>
              <w:gridCol w:w="3807"/>
              <w:gridCol w:w="5384"/>
            </w:tblGrid>
            <w:tr w:rsidR="00C94791" w:rsidRPr="00B11AC4" w14:paraId="4A4AAA9D" w14:textId="77777777" w:rsidTr="00C94791">
              <w:trPr>
                <w:trHeight w:val="39"/>
                <w:tblCellSpacing w:w="0" w:type="dxa"/>
              </w:trPr>
              <w:tc>
                <w:tcPr>
                  <w:tcW w:w="3807" w:type="dxa"/>
                  <w:tcBorders>
                    <w:bottom w:val="single" w:sz="4" w:space="0" w:color="auto"/>
                  </w:tcBorders>
                  <w:tcMar>
                    <w:top w:w="0" w:type="dxa"/>
                    <w:left w:w="0" w:type="dxa"/>
                    <w:bottom w:w="0" w:type="dxa"/>
                    <w:right w:w="180" w:type="dxa"/>
                  </w:tcMar>
                  <w:hideMark/>
                </w:tcPr>
                <w:p w14:paraId="52FED434" w14:textId="77777777" w:rsidR="00C94791" w:rsidRPr="00C94791" w:rsidRDefault="00C94791" w:rsidP="00B11AC4">
                  <w:pPr>
                    <w:rPr>
                      <w:rFonts w:ascii="Charter" w:eastAsia="Calibri" w:hAnsi="Charter"/>
                      <w:noProof/>
                      <w:color w:val="1F497D"/>
                      <w:sz w:val="14"/>
                      <w:szCs w:val="22"/>
                      <w:lang w:val="en-GB"/>
                    </w:rPr>
                  </w:pPr>
                  <w:r w:rsidRPr="00C94791">
                    <w:rPr>
                      <w:rFonts w:ascii="Charter" w:eastAsia="Calibri" w:hAnsi="Charter"/>
                      <w:noProof/>
                      <w:color w:val="0000FF"/>
                      <w:sz w:val="14"/>
                      <w:szCs w:val="22"/>
                      <w:lang w:val="en-US" w:eastAsia="en-US"/>
                    </w:rPr>
                    <w:drawing>
                      <wp:inline distT="0" distB="0" distL="0" distR="0" wp14:anchorId="2D80164A" wp14:editId="52667773">
                        <wp:extent cx="1562100" cy="523875"/>
                        <wp:effectExtent l="0" t="0" r="0" b="9525"/>
                        <wp:docPr id="3" name="Picture 3"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p>
              </w:tc>
              <w:tc>
                <w:tcPr>
                  <w:tcW w:w="5384" w:type="dxa"/>
                  <w:tcMar>
                    <w:top w:w="0" w:type="dxa"/>
                    <w:left w:w="225" w:type="dxa"/>
                    <w:bottom w:w="0" w:type="dxa"/>
                    <w:right w:w="0" w:type="dxa"/>
                  </w:tcMar>
                  <w:hideMark/>
                </w:tcPr>
                <w:p w14:paraId="7BC3D227" w14:textId="15D6ED76" w:rsidR="00C94791" w:rsidRPr="00C94791" w:rsidRDefault="00C94791" w:rsidP="00B11AC4">
                  <w:pPr>
                    <w:spacing w:line="252" w:lineRule="auto"/>
                    <w:rPr>
                      <w:rFonts w:ascii="Charter" w:eastAsia="Calibri" w:hAnsi="Charter"/>
                      <w:color w:val="1F497D"/>
                      <w:sz w:val="16"/>
                      <w:szCs w:val="22"/>
                      <w:lang w:val="en-US" w:eastAsia="en-US"/>
                    </w:rPr>
                  </w:pPr>
                  <w:r w:rsidRPr="00C94791">
                    <w:rPr>
                      <w:rFonts w:ascii="Charter" w:eastAsia="Calibri" w:hAnsi="Charter"/>
                      <w:bCs/>
                      <w:noProof/>
                      <w:color w:val="FF0000"/>
                      <w:sz w:val="16"/>
                      <w:szCs w:val="22"/>
                      <w:lang w:val="en-GB" w:eastAsia="de-DE"/>
                    </w:rPr>
                    <w:t>South Sudan Coordination Office</w:t>
                  </w:r>
                  <w:r w:rsidRPr="00C94791">
                    <w:rPr>
                      <w:rFonts w:ascii="Charter" w:eastAsia="Calibri" w:hAnsi="Charter"/>
                      <w:noProof/>
                      <w:color w:val="000000"/>
                      <w:sz w:val="16"/>
                      <w:szCs w:val="22"/>
                      <w:lang w:val="en-GB" w:eastAsia="de-DE"/>
                    </w:rPr>
                    <w:t xml:space="preserve"> </w:t>
                  </w:r>
                  <w:r w:rsidRPr="00C94791">
                    <w:rPr>
                      <w:rFonts w:ascii="Charter" w:eastAsia="Calibri" w:hAnsi="Charter"/>
                      <w:color w:val="000000"/>
                      <w:sz w:val="16"/>
                      <w:szCs w:val="22"/>
                      <w:lang w:eastAsia="de-DE"/>
                    </w:rPr>
                    <w:br/>
                    <w:t xml:space="preserve">Malis Edward; </w:t>
                  </w:r>
                  <w:r w:rsidRPr="00C94791">
                    <w:rPr>
                      <w:rFonts w:ascii="Charter" w:eastAsia="Calibri" w:hAnsi="Charter"/>
                      <w:color w:val="000000"/>
                      <w:sz w:val="16"/>
                      <w:szCs w:val="22"/>
                      <w:lang w:eastAsia="de-DE"/>
                    </w:rPr>
                    <w:t>LOGISTIC</w:t>
                  </w:r>
                  <w:r w:rsidRPr="00C94791">
                    <w:rPr>
                      <w:rFonts w:ascii="Charter" w:eastAsia="Calibri" w:hAnsi="Charter"/>
                      <w:color w:val="000000"/>
                      <w:sz w:val="16"/>
                      <w:szCs w:val="22"/>
                      <w:lang w:eastAsia="de-DE"/>
                    </w:rPr>
                    <w:t xml:space="preserve"> </w:t>
                  </w:r>
                  <w:r w:rsidRPr="00C94791">
                    <w:rPr>
                      <w:rFonts w:ascii="Charter" w:eastAsia="Calibri" w:hAnsi="Charter"/>
                      <w:sz w:val="16"/>
                      <w:szCs w:val="22"/>
                      <w:lang w:eastAsia="de-DE"/>
                    </w:rPr>
                    <w:t>Office</w:t>
                  </w:r>
                  <w:r w:rsidRPr="00C94791">
                    <w:rPr>
                      <w:rFonts w:ascii="Charter" w:eastAsia="Calibri" w:hAnsi="Charter"/>
                      <w:color w:val="000000"/>
                      <w:sz w:val="16"/>
                      <w:szCs w:val="22"/>
                      <w:lang w:eastAsia="de-DE"/>
                    </w:rPr>
                    <w:t xml:space="preserve"> </w:t>
                  </w:r>
                  <w:r w:rsidRPr="00C94791">
                    <w:rPr>
                      <w:rFonts w:ascii="Charter" w:eastAsia="Calibri" w:hAnsi="Charter"/>
                      <w:color w:val="000000"/>
                      <w:sz w:val="16"/>
                      <w:szCs w:val="22"/>
                      <w:lang w:eastAsia="de-DE"/>
                    </w:rPr>
                    <w:br/>
                    <w:t>Plot No. 44</w:t>
                  </w:r>
                  <w:r w:rsidRPr="00C94791">
                    <w:rPr>
                      <w:rFonts w:ascii="Charter" w:eastAsia="Calibri" w:hAnsi="Charter"/>
                      <w:color w:val="000000"/>
                      <w:sz w:val="16"/>
                      <w:szCs w:val="22"/>
                      <w:lang w:eastAsia="de-DE"/>
                    </w:rPr>
                    <w:t>5, Block 3, Kololo - US Embassy</w:t>
                  </w:r>
                  <w:r w:rsidRPr="00C94791">
                    <w:rPr>
                      <w:rFonts w:ascii="Charter" w:eastAsia="Calibri" w:hAnsi="Charter"/>
                      <w:color w:val="000000"/>
                      <w:sz w:val="16"/>
                      <w:szCs w:val="22"/>
                      <w:lang w:eastAsia="de-DE"/>
                    </w:rPr>
                    <w:t>Road.</w:t>
                  </w:r>
                </w:p>
                <w:p w14:paraId="22621B54" w14:textId="77777777" w:rsidR="00C94791" w:rsidRPr="00C94791" w:rsidRDefault="00C94791" w:rsidP="00B11AC4">
                  <w:pPr>
                    <w:rPr>
                      <w:rFonts w:ascii="Charter" w:eastAsia="Calibri" w:hAnsi="Charter"/>
                      <w:noProof/>
                      <w:color w:val="000000"/>
                      <w:sz w:val="16"/>
                      <w:szCs w:val="22"/>
                      <w:lang w:val="en-GB" w:eastAsia="de-DE"/>
                    </w:rPr>
                  </w:pPr>
                  <w:r w:rsidRPr="00C94791">
                    <w:rPr>
                      <w:rFonts w:ascii="Charter" w:eastAsia="Calibri" w:hAnsi="Charter"/>
                      <w:color w:val="000000"/>
                      <w:sz w:val="16"/>
                      <w:szCs w:val="22"/>
                      <w:lang w:eastAsia="de-DE"/>
                    </w:rPr>
                    <w:t>Central Equitorial State, Juba.</w:t>
                  </w:r>
                  <w:r w:rsidRPr="00C94791">
                    <w:rPr>
                      <w:rFonts w:ascii="Charter" w:eastAsia="Calibri" w:hAnsi="Charter"/>
                      <w:color w:val="000000"/>
                      <w:sz w:val="16"/>
                      <w:szCs w:val="22"/>
                      <w:lang w:eastAsia="de-DE"/>
                    </w:rPr>
                    <w:br/>
                    <w:t>Tel: +211 (0) 914 992 287 / Tel: +211 (0) 926 595 060</w:t>
                  </w:r>
                  <w:r w:rsidRPr="00C94791">
                    <w:rPr>
                      <w:rFonts w:ascii="Charter" w:eastAsia="Calibri" w:hAnsi="Charter"/>
                      <w:color w:val="000000"/>
                      <w:sz w:val="16"/>
                      <w:szCs w:val="22"/>
                      <w:lang w:eastAsia="de-DE"/>
                    </w:rPr>
                    <w:br/>
                  </w:r>
                  <w:hyperlink r:id="rId14" w:history="1">
                    <w:r w:rsidRPr="00C94791">
                      <w:rPr>
                        <w:rStyle w:val="Hyperlink"/>
                        <w:rFonts w:ascii="Charter" w:eastAsia="Calibri" w:hAnsi="Charter"/>
                        <w:sz w:val="16"/>
                        <w:szCs w:val="22"/>
                        <w:lang w:eastAsia="de-DE"/>
                      </w:rPr>
                      <w:t>malis.edward@malteser-international.org</w:t>
                    </w:r>
                  </w:hyperlink>
                  <w:r w:rsidRPr="00C94791">
                    <w:rPr>
                      <w:rFonts w:ascii="Charter" w:eastAsia="Calibri" w:hAnsi="Charter"/>
                      <w:color w:val="000000"/>
                      <w:sz w:val="16"/>
                      <w:szCs w:val="22"/>
                      <w:lang w:eastAsia="de-DE"/>
                    </w:rPr>
                    <w:t xml:space="preserve"> </w:t>
                  </w:r>
                  <w:r w:rsidRPr="00C94791">
                    <w:rPr>
                      <w:rFonts w:ascii="Charter" w:eastAsia="Calibri" w:hAnsi="Charter"/>
                      <w:color w:val="000000"/>
                      <w:sz w:val="16"/>
                      <w:szCs w:val="22"/>
                      <w:lang w:eastAsia="de-DE"/>
                    </w:rPr>
                    <w:br/>
                  </w:r>
                  <w:hyperlink r:id="rId15" w:history="1">
                    <w:r w:rsidRPr="00C94791">
                      <w:rPr>
                        <w:rStyle w:val="Hyperlink"/>
                        <w:rFonts w:ascii="Charter" w:eastAsia="Calibri" w:hAnsi="Charter"/>
                        <w:sz w:val="16"/>
                        <w:szCs w:val="22"/>
                        <w:lang w:eastAsia="de-DE"/>
                      </w:rPr>
                      <w:t>www.malteser-international.org</w:t>
                    </w:r>
                  </w:hyperlink>
                </w:p>
                <w:p w14:paraId="28BF346B" w14:textId="77777777" w:rsidR="00C94791" w:rsidRPr="00C94791" w:rsidRDefault="00C94791" w:rsidP="00B11AC4">
                  <w:pPr>
                    <w:rPr>
                      <w:rFonts w:ascii="Charter" w:eastAsia="Calibri" w:hAnsi="Charter"/>
                      <w:noProof/>
                      <w:color w:val="1F497D"/>
                      <w:sz w:val="16"/>
                      <w:szCs w:val="22"/>
                      <w:lang w:val="en-GB"/>
                    </w:rPr>
                  </w:pPr>
                  <w:r w:rsidRPr="00C94791">
                    <w:rPr>
                      <w:rFonts w:ascii="Charter" w:eastAsia="Calibri" w:hAnsi="Charter"/>
                      <w:noProof/>
                      <w:color w:val="000000"/>
                      <w:sz w:val="16"/>
                      <w:szCs w:val="22"/>
                      <w:lang w:val="en-GB" w:eastAsia="de-DE"/>
                    </w:rPr>
                    <w:t>Malteser International Europe/Malteser Hilfsdienst e. V., County Court Cologne, VR 4726</w:t>
                  </w:r>
                  <w:r w:rsidRPr="00C94791">
                    <w:rPr>
                      <w:rFonts w:ascii="Charter" w:eastAsia="Calibri" w:hAnsi="Charter"/>
                      <w:noProof/>
                      <w:color w:val="000000"/>
                      <w:sz w:val="16"/>
                      <w:szCs w:val="22"/>
                      <w:lang w:val="en-GB" w:eastAsia="de-DE"/>
                    </w:rPr>
                    <w:br/>
                    <w:t>Executive Board: Karl Prinz zu Löwenstein, Dr. Elmar Pankau,</w:t>
                  </w:r>
                  <w:r w:rsidRPr="00C94791">
                    <w:rPr>
                      <w:rFonts w:ascii="Charter" w:eastAsia="Calibri" w:hAnsi="Charter"/>
                      <w:noProof/>
                      <w:color w:val="000000"/>
                      <w:sz w:val="16"/>
                      <w:szCs w:val="22"/>
                      <w:lang w:val="en-GB" w:eastAsia="de-DE"/>
                    </w:rPr>
                    <w:br/>
                    <w:t>Douglas Graf Saurma-Jeltsch, Verena Hölken</w:t>
                  </w:r>
                </w:p>
              </w:tc>
            </w:tr>
          </w:tbl>
          <w:p w14:paraId="7C7117EA" w14:textId="0A684F5E" w:rsidR="00B11AC4" w:rsidRPr="00B11AC4" w:rsidRDefault="00B11AC4" w:rsidP="00C75468">
            <w:pPr>
              <w:rPr>
                <w:rFonts w:ascii="Charter" w:hAnsi="Charter"/>
                <w:color w:val="000000"/>
                <w:sz w:val="22"/>
                <w:szCs w:val="22"/>
                <w:bdr w:val="none" w:sz="0" w:space="0" w:color="auto" w:frame="1"/>
                <w:lang w:val="en-GB"/>
              </w:rPr>
            </w:pPr>
          </w:p>
          <w:p w14:paraId="0D3CB604" w14:textId="77777777" w:rsidR="00B11AC4" w:rsidRPr="00B11AC4" w:rsidRDefault="00B11AC4" w:rsidP="00C75468">
            <w:pPr>
              <w:rPr>
                <w:rFonts w:ascii="Charter" w:hAnsi="Charter"/>
                <w:color w:val="000000"/>
                <w:sz w:val="22"/>
                <w:szCs w:val="22"/>
                <w:bdr w:val="none" w:sz="0" w:space="0" w:color="auto" w:frame="1"/>
                <w:lang w:val="en-GB"/>
              </w:rPr>
            </w:pPr>
          </w:p>
          <w:p w14:paraId="0E80E2B5" w14:textId="1BBF195D" w:rsidR="00844F2A" w:rsidRPr="00B11AC4" w:rsidRDefault="00844F2A" w:rsidP="00C75468">
            <w:pPr>
              <w:rPr>
                <w:rFonts w:ascii="Charter" w:hAnsi="Charter"/>
                <w:sz w:val="22"/>
                <w:szCs w:val="22"/>
                <w:lang w:val="en-GB"/>
              </w:rPr>
            </w:pPr>
            <w:r w:rsidRPr="00B11AC4">
              <w:rPr>
                <w:rFonts w:ascii="Charter" w:hAnsi="Charter"/>
                <w:color w:val="000000"/>
                <w:sz w:val="22"/>
                <w:szCs w:val="22"/>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84CD4BB" w14:textId="77777777" w:rsidR="00844F2A" w:rsidRPr="00B11AC4" w:rsidRDefault="00844F2A" w:rsidP="00844F2A">
      <w:pPr>
        <w:rPr>
          <w:rFonts w:ascii="Charter" w:hAnsi="Charter"/>
          <w:b/>
          <w:bCs/>
          <w:color w:val="00B050"/>
          <w:sz w:val="22"/>
          <w:szCs w:val="22"/>
          <w:bdr w:val="none" w:sz="0" w:space="0" w:color="auto" w:frame="1"/>
          <w:shd w:val="clear" w:color="auto" w:fill="FFFFFF"/>
          <w:lang w:val="en-GB"/>
        </w:rPr>
      </w:pPr>
      <w:r w:rsidRPr="00B11AC4">
        <w:rPr>
          <w:rFonts w:ascii="Charter" w:hAnsi="Charter"/>
          <w:b/>
          <w:bCs/>
          <w:color w:val="00B050"/>
          <w:sz w:val="22"/>
          <w:szCs w:val="22"/>
          <w:bdr w:val="none" w:sz="0" w:space="0" w:color="auto" w:frame="1"/>
          <w:shd w:val="clear" w:color="auto" w:fill="FFFFFF"/>
          <w:lang w:val="en-GB"/>
        </w:rPr>
        <w:t>Please consider the environment before printing this email</w:t>
      </w:r>
    </w:p>
    <w:p w14:paraId="34251713" w14:textId="76234EFA" w:rsidR="00A208C4" w:rsidRPr="00B11AC4" w:rsidRDefault="00A208C4" w:rsidP="00A208C4">
      <w:pPr>
        <w:jc w:val="both"/>
        <w:rPr>
          <w:rFonts w:ascii="Charter" w:hAnsi="Charter"/>
          <w:color w:val="000000" w:themeColor="text1"/>
          <w:sz w:val="22"/>
          <w:szCs w:val="22"/>
          <w:lang w:val="en-GB"/>
        </w:rPr>
      </w:pPr>
    </w:p>
    <w:p w14:paraId="4399CF0C" w14:textId="77777777" w:rsidR="000561A7" w:rsidRPr="00B11AC4" w:rsidRDefault="000561A7" w:rsidP="00A208C4">
      <w:pPr>
        <w:jc w:val="both"/>
        <w:rPr>
          <w:rFonts w:ascii="Charter" w:hAnsi="Charter"/>
          <w:color w:val="000000" w:themeColor="text1"/>
          <w:sz w:val="22"/>
          <w:szCs w:val="22"/>
          <w:lang w:val="en-GB"/>
        </w:rPr>
      </w:pPr>
    </w:p>
    <w:p w14:paraId="782CB8DF" w14:textId="389EF4B3" w:rsidR="00A208C4" w:rsidRPr="00B11AC4" w:rsidRDefault="00A208C4" w:rsidP="00E6688D">
      <w:pPr>
        <w:pStyle w:val="Heading1"/>
        <w:spacing w:before="0" w:after="120"/>
        <w:ind w:right="-144"/>
        <w:jc w:val="both"/>
        <w:rPr>
          <w:rFonts w:ascii="Charter" w:hAnsi="Charter" w:cs="Times New Roman"/>
          <w:color w:val="000000" w:themeColor="text1"/>
          <w:sz w:val="22"/>
          <w:szCs w:val="22"/>
          <w:lang w:val="en-GB"/>
        </w:rPr>
      </w:pPr>
      <w:r w:rsidRPr="00B11AC4">
        <w:rPr>
          <w:rFonts w:ascii="Charter" w:hAnsi="Charter" w:cs="Times New Roman"/>
          <w:color w:val="000000" w:themeColor="text1"/>
          <w:sz w:val="22"/>
          <w:szCs w:val="22"/>
          <w:lang w:val="en-GB"/>
        </w:rPr>
        <w:t>A.</w:t>
      </w:r>
      <w:r w:rsidRPr="00B11AC4">
        <w:rPr>
          <w:rFonts w:ascii="Charter" w:hAnsi="Charter" w:cs="Times New Roman"/>
          <w:color w:val="000000" w:themeColor="text1"/>
          <w:sz w:val="22"/>
          <w:szCs w:val="22"/>
          <w:lang w:val="en-GB"/>
        </w:rPr>
        <w:tab/>
        <w:t>SPECIFICATION OF BI</w:t>
      </w:r>
      <w:del w:id="8" w:author="Rahel Künzle" w:date="2021-01-22T15:49:00Z">
        <w:r w:rsidRPr="00B11AC4" w:rsidDel="00A3763E">
          <w:rPr>
            <w:rFonts w:ascii="Charter" w:hAnsi="Charter" w:cs="Times New Roman"/>
            <w:color w:val="000000" w:themeColor="text1"/>
            <w:sz w:val="22"/>
            <w:szCs w:val="22"/>
            <w:lang w:val="en-GB"/>
          </w:rPr>
          <w:delText>I</w:delText>
        </w:r>
      </w:del>
      <w:r w:rsidRPr="00B11AC4">
        <w:rPr>
          <w:rFonts w:ascii="Charter" w:hAnsi="Charter" w:cs="Times New Roman"/>
          <w:color w:val="000000" w:themeColor="text1"/>
          <w:sz w:val="22"/>
          <w:szCs w:val="22"/>
          <w:lang w:val="en-GB"/>
        </w:rPr>
        <w:t>DING</w:t>
      </w:r>
    </w:p>
    <w:p w14:paraId="66BD4563" w14:textId="1DF8BFBB" w:rsidR="00A208C4" w:rsidRPr="00B11AC4" w:rsidRDefault="00A208C4" w:rsidP="007710D8">
      <w:pPr>
        <w:jc w:val="both"/>
        <w:rPr>
          <w:rFonts w:ascii="Charter" w:hAnsi="Charter"/>
          <w:color w:val="000000" w:themeColor="text1"/>
          <w:sz w:val="22"/>
          <w:szCs w:val="22"/>
          <w:lang w:val="en-GB"/>
        </w:rPr>
      </w:pPr>
      <w:r w:rsidRPr="00B11AC4">
        <w:rPr>
          <w:rFonts w:ascii="Charter" w:hAnsi="Charter"/>
          <w:color w:val="000000" w:themeColor="text1"/>
          <w:sz w:val="22"/>
          <w:szCs w:val="22"/>
          <w:lang w:val="en-GB"/>
        </w:rPr>
        <w:t xml:space="preserve">Related to our advertised Invitation to </w:t>
      </w:r>
      <w:r w:rsidR="000809FE" w:rsidRPr="00B11AC4">
        <w:rPr>
          <w:rFonts w:ascii="Charter" w:hAnsi="Charter"/>
          <w:color w:val="000000" w:themeColor="text1"/>
          <w:sz w:val="22"/>
          <w:szCs w:val="22"/>
          <w:lang w:val="en-GB"/>
        </w:rPr>
        <w:t xml:space="preserve">Tender </w:t>
      </w:r>
      <w:r w:rsidRPr="00B11AC4">
        <w:rPr>
          <w:rFonts w:ascii="Charter" w:hAnsi="Charter"/>
          <w:color w:val="000000" w:themeColor="text1"/>
          <w:sz w:val="22"/>
          <w:szCs w:val="22"/>
          <w:lang w:val="en-GB"/>
        </w:rPr>
        <w:t>IT</w:t>
      </w:r>
      <w:r w:rsidR="000809FE" w:rsidRPr="00B11AC4">
        <w:rPr>
          <w:rFonts w:ascii="Charter" w:hAnsi="Charter"/>
          <w:color w:val="000000" w:themeColor="text1"/>
          <w:sz w:val="22"/>
          <w:szCs w:val="22"/>
          <w:lang w:val="en-GB"/>
        </w:rPr>
        <w:t>T</w:t>
      </w:r>
      <w:r w:rsidR="00965CC5" w:rsidRPr="00B11AC4">
        <w:rPr>
          <w:rFonts w:ascii="Charter" w:hAnsi="Charter"/>
          <w:color w:val="000000" w:themeColor="text1"/>
          <w:sz w:val="22"/>
          <w:szCs w:val="22"/>
          <w:lang w:val="en-GB"/>
        </w:rPr>
        <w:t>-</w:t>
      </w:r>
      <w:r w:rsidRPr="00B11AC4">
        <w:rPr>
          <w:rFonts w:ascii="Charter" w:hAnsi="Charter"/>
          <w:color w:val="000000" w:themeColor="text1"/>
          <w:sz w:val="22"/>
          <w:szCs w:val="22"/>
          <w:lang w:val="en-GB"/>
        </w:rPr>
        <w:t>WAU</w:t>
      </w:r>
      <w:r w:rsidR="00965CC5" w:rsidRPr="00B11AC4">
        <w:rPr>
          <w:rFonts w:ascii="Charter" w:hAnsi="Charter"/>
          <w:color w:val="000000" w:themeColor="text1"/>
          <w:sz w:val="22"/>
          <w:szCs w:val="22"/>
          <w:lang w:val="en-GB"/>
        </w:rPr>
        <w:t>-</w:t>
      </w:r>
      <w:r w:rsidR="0055253A" w:rsidRPr="00B11AC4">
        <w:rPr>
          <w:rFonts w:ascii="Charter" w:hAnsi="Charter"/>
          <w:color w:val="000000" w:themeColor="text1"/>
          <w:sz w:val="22"/>
          <w:szCs w:val="22"/>
          <w:lang w:val="en-GB"/>
        </w:rPr>
        <w:t>202</w:t>
      </w:r>
      <w:r w:rsidR="00E0672E" w:rsidRPr="00B11AC4">
        <w:rPr>
          <w:rFonts w:ascii="Charter" w:hAnsi="Charter"/>
          <w:color w:val="000000" w:themeColor="text1"/>
          <w:sz w:val="22"/>
          <w:szCs w:val="22"/>
          <w:lang w:val="en-GB"/>
        </w:rPr>
        <w:t>1</w:t>
      </w:r>
      <w:r w:rsidR="00965CC5" w:rsidRPr="00B11AC4">
        <w:rPr>
          <w:rFonts w:ascii="Charter" w:hAnsi="Charter"/>
          <w:color w:val="000000" w:themeColor="text1"/>
          <w:sz w:val="22"/>
          <w:szCs w:val="22"/>
          <w:lang w:val="en-GB"/>
        </w:rPr>
        <w:t>-</w:t>
      </w:r>
      <w:r w:rsidRPr="00B11AC4">
        <w:rPr>
          <w:rFonts w:ascii="Charter" w:hAnsi="Charter"/>
          <w:color w:val="000000" w:themeColor="text1"/>
          <w:sz w:val="22"/>
          <w:szCs w:val="22"/>
          <w:lang w:val="en-GB"/>
        </w:rPr>
        <w:t>0</w:t>
      </w:r>
      <w:r w:rsidR="0055253A" w:rsidRPr="00B11AC4">
        <w:rPr>
          <w:rFonts w:ascii="Charter" w:hAnsi="Charter"/>
          <w:color w:val="000000" w:themeColor="text1"/>
          <w:sz w:val="22"/>
          <w:szCs w:val="22"/>
          <w:lang w:val="en-GB"/>
        </w:rPr>
        <w:t>0</w:t>
      </w:r>
      <w:r w:rsidR="00E0672E" w:rsidRPr="00B11AC4">
        <w:rPr>
          <w:rFonts w:ascii="Charter" w:hAnsi="Charter"/>
          <w:color w:val="000000" w:themeColor="text1"/>
          <w:sz w:val="22"/>
          <w:szCs w:val="22"/>
          <w:lang w:val="en-GB"/>
        </w:rPr>
        <w:t>16</w:t>
      </w:r>
      <w:r w:rsidR="006D4EEB" w:rsidRPr="00B11AC4">
        <w:rPr>
          <w:rFonts w:ascii="Charter" w:hAnsi="Charter"/>
          <w:color w:val="000000" w:themeColor="text1"/>
          <w:sz w:val="22"/>
          <w:szCs w:val="22"/>
          <w:lang w:val="en-GB"/>
        </w:rPr>
        <w:t xml:space="preserve"> </w:t>
      </w:r>
      <w:r w:rsidR="00F9049F" w:rsidRPr="00B11AC4">
        <w:rPr>
          <w:rFonts w:ascii="Charter" w:hAnsi="Charter"/>
          <w:color w:val="000000" w:themeColor="text1"/>
          <w:sz w:val="22"/>
          <w:szCs w:val="22"/>
          <w:lang w:val="en-GB"/>
        </w:rPr>
        <w:t>MI</w:t>
      </w:r>
      <w:r w:rsidRPr="00B11AC4">
        <w:rPr>
          <w:rFonts w:ascii="Charter" w:hAnsi="Charter"/>
          <w:color w:val="000000" w:themeColor="text1"/>
          <w:sz w:val="22"/>
          <w:szCs w:val="22"/>
          <w:lang w:val="en-GB"/>
        </w:rPr>
        <w:t xml:space="preserve"> herewith calls for </w:t>
      </w:r>
      <w:r w:rsidR="000809FE" w:rsidRPr="00B11AC4">
        <w:rPr>
          <w:rFonts w:ascii="Charter" w:hAnsi="Charter"/>
          <w:color w:val="000000" w:themeColor="text1"/>
          <w:sz w:val="22"/>
          <w:szCs w:val="22"/>
          <w:lang w:val="en-GB"/>
        </w:rPr>
        <w:t>tenders</w:t>
      </w:r>
      <w:r w:rsidRPr="00B11AC4">
        <w:rPr>
          <w:rFonts w:ascii="Charter" w:hAnsi="Charter"/>
          <w:color w:val="000000" w:themeColor="text1"/>
          <w:sz w:val="22"/>
          <w:szCs w:val="22"/>
          <w:lang w:val="en-GB"/>
        </w:rPr>
        <w:t xml:space="preserve"> concerning </w:t>
      </w:r>
      <w:r w:rsidR="006D4EEB" w:rsidRPr="00B11AC4">
        <w:rPr>
          <w:rFonts w:ascii="Charter" w:hAnsi="Charter"/>
          <w:color w:val="000000" w:themeColor="text1"/>
          <w:sz w:val="22"/>
          <w:szCs w:val="22"/>
          <w:lang w:val="en-GB"/>
        </w:rPr>
        <w:t xml:space="preserve">supply and </w:t>
      </w:r>
      <w:r w:rsidRPr="00B11AC4">
        <w:rPr>
          <w:rFonts w:ascii="Charter" w:hAnsi="Charter"/>
          <w:color w:val="000000" w:themeColor="text1"/>
          <w:sz w:val="22"/>
          <w:szCs w:val="22"/>
          <w:lang w:val="en-GB"/>
        </w:rPr>
        <w:t xml:space="preserve">delivery </w:t>
      </w:r>
      <w:r w:rsidR="007710D8" w:rsidRPr="00B11AC4">
        <w:rPr>
          <w:rFonts w:ascii="Charter" w:hAnsi="Charter"/>
          <w:color w:val="000000" w:themeColor="text1"/>
          <w:sz w:val="22"/>
          <w:szCs w:val="22"/>
          <w:lang w:val="en-GB"/>
        </w:rPr>
        <w:t xml:space="preserve">of </w:t>
      </w:r>
      <w:r w:rsidR="00E0672E" w:rsidRPr="00B11AC4">
        <w:rPr>
          <w:rFonts w:ascii="Charter" w:hAnsi="Charter"/>
          <w:color w:val="000000" w:themeColor="text1"/>
          <w:sz w:val="22"/>
          <w:szCs w:val="22"/>
          <w:lang w:val="en-GB"/>
        </w:rPr>
        <w:t>MHM kits</w:t>
      </w:r>
      <w:r w:rsidR="00462951" w:rsidRPr="00B11AC4">
        <w:rPr>
          <w:rFonts w:ascii="Charter" w:hAnsi="Charter"/>
          <w:color w:val="000000" w:themeColor="text1"/>
          <w:sz w:val="22"/>
          <w:szCs w:val="22"/>
          <w:lang w:val="en-GB"/>
        </w:rPr>
        <w:t xml:space="preserve"> to</w:t>
      </w:r>
      <w:r w:rsidR="006D4EEB" w:rsidRPr="00B11AC4">
        <w:rPr>
          <w:rFonts w:ascii="Charter" w:hAnsi="Charter"/>
          <w:color w:val="000000" w:themeColor="text1"/>
          <w:sz w:val="22"/>
          <w:szCs w:val="22"/>
          <w:lang w:val="en-GB"/>
        </w:rPr>
        <w:t xml:space="preserve"> </w:t>
      </w:r>
      <w:r w:rsidR="001B510E" w:rsidRPr="00B11AC4">
        <w:rPr>
          <w:rFonts w:ascii="Charter" w:hAnsi="Charter"/>
          <w:color w:val="000000" w:themeColor="text1"/>
          <w:sz w:val="22"/>
          <w:szCs w:val="22"/>
          <w:lang w:val="en-GB"/>
        </w:rPr>
        <w:t>Abul, Kuru, Deim Zubeir, Sopo and Mangayat</w:t>
      </w:r>
      <w:r w:rsidR="00844F2A" w:rsidRPr="00B11AC4">
        <w:rPr>
          <w:rFonts w:ascii="Charter" w:hAnsi="Charter"/>
          <w:color w:val="000000" w:themeColor="text1"/>
          <w:sz w:val="22"/>
          <w:szCs w:val="22"/>
          <w:lang w:val="en-GB"/>
        </w:rPr>
        <w:t>.</w:t>
      </w:r>
    </w:p>
    <w:p w14:paraId="061BC2E8" w14:textId="77777777" w:rsidR="00A208C4" w:rsidRPr="00B11AC4" w:rsidRDefault="00A208C4" w:rsidP="00A208C4">
      <w:pPr>
        <w:spacing w:before="120"/>
        <w:rPr>
          <w:rFonts w:ascii="Charter" w:hAnsi="Charter"/>
          <w:color w:val="000000" w:themeColor="text1"/>
          <w:sz w:val="22"/>
          <w:szCs w:val="22"/>
          <w:lang w:val="en-GB"/>
        </w:rPr>
      </w:pPr>
      <w:r w:rsidRPr="00B11AC4">
        <w:rPr>
          <w:rFonts w:ascii="Charter" w:hAnsi="Charter"/>
          <w:color w:val="000000" w:themeColor="text1"/>
          <w:sz w:val="22"/>
          <w:szCs w:val="22"/>
          <w:lang w:val="en-GB"/>
        </w:rPr>
        <w:t>Under the following reference number:</w:t>
      </w:r>
    </w:p>
    <w:p w14:paraId="7210ECE2" w14:textId="7C283DE1" w:rsidR="00A208C4" w:rsidRPr="00B11AC4" w:rsidRDefault="00A208C4" w:rsidP="00E6688D">
      <w:pPr>
        <w:spacing w:before="120"/>
        <w:rPr>
          <w:rFonts w:ascii="Charter" w:hAnsi="Charter"/>
          <w:color w:val="000000" w:themeColor="text1"/>
          <w:sz w:val="22"/>
          <w:szCs w:val="22"/>
          <w:lang w:val="en-GB"/>
        </w:rPr>
      </w:pPr>
      <w:r w:rsidRPr="00B11AC4">
        <w:rPr>
          <w:rFonts w:ascii="Charter" w:hAnsi="Charter"/>
          <w:color w:val="000000" w:themeColor="text1"/>
          <w:sz w:val="22"/>
          <w:szCs w:val="22"/>
          <w:lang w:val="en-GB"/>
        </w:rPr>
        <w:lastRenderedPageBreak/>
        <w:tab/>
        <w:t xml:space="preserve">Donor project numbers: </w:t>
      </w:r>
      <w:r w:rsidR="007710D8" w:rsidRPr="00B11AC4">
        <w:rPr>
          <w:rFonts w:ascii="Charter" w:hAnsi="Charter"/>
          <w:color w:val="000000" w:themeColor="text1"/>
          <w:sz w:val="22"/>
          <w:szCs w:val="22"/>
          <w:lang w:val="en-GB"/>
        </w:rPr>
        <w:t>WAU-</w:t>
      </w:r>
      <w:r w:rsidRPr="00B11AC4">
        <w:rPr>
          <w:rFonts w:ascii="Charter" w:hAnsi="Charter"/>
          <w:color w:val="000000" w:themeColor="text1"/>
          <w:sz w:val="22"/>
          <w:szCs w:val="22"/>
          <w:lang w:val="en-GB"/>
        </w:rPr>
        <w:t>13</w:t>
      </w:r>
      <w:r w:rsidR="00E0672E" w:rsidRPr="00B11AC4">
        <w:rPr>
          <w:rFonts w:ascii="Charter" w:hAnsi="Charter"/>
          <w:color w:val="000000" w:themeColor="text1"/>
          <w:sz w:val="22"/>
          <w:szCs w:val="22"/>
          <w:lang w:val="en-GB"/>
        </w:rPr>
        <w:t>57</w:t>
      </w:r>
    </w:p>
    <w:p w14:paraId="0E5C998F" w14:textId="124CA962" w:rsidR="00A208C4" w:rsidRPr="00B11AC4" w:rsidRDefault="00F9049F" w:rsidP="00A208C4">
      <w:pPr>
        <w:ind w:firstLine="706"/>
        <w:rPr>
          <w:rFonts w:ascii="Charter" w:hAnsi="Charter"/>
          <w:color w:val="000000" w:themeColor="text1"/>
          <w:sz w:val="22"/>
          <w:szCs w:val="22"/>
          <w:lang w:val="en-GB"/>
        </w:rPr>
      </w:pPr>
      <w:r w:rsidRPr="00B11AC4">
        <w:rPr>
          <w:rFonts w:ascii="Charter" w:hAnsi="Charter"/>
          <w:color w:val="000000" w:themeColor="text1"/>
          <w:sz w:val="22"/>
          <w:szCs w:val="22"/>
          <w:lang w:val="en-GB"/>
        </w:rPr>
        <w:t>MI</w:t>
      </w:r>
      <w:r w:rsidR="00A208C4" w:rsidRPr="00B11AC4">
        <w:rPr>
          <w:rFonts w:ascii="Charter" w:hAnsi="Charter"/>
          <w:color w:val="000000" w:themeColor="text1"/>
          <w:sz w:val="22"/>
          <w:szCs w:val="22"/>
          <w:lang w:val="en-GB"/>
        </w:rPr>
        <w:t xml:space="preserve"> project number: 13</w:t>
      </w:r>
      <w:r w:rsidR="00E0672E" w:rsidRPr="00B11AC4">
        <w:rPr>
          <w:rFonts w:ascii="Charter" w:hAnsi="Charter"/>
          <w:color w:val="000000" w:themeColor="text1"/>
          <w:sz w:val="22"/>
          <w:szCs w:val="22"/>
          <w:lang w:val="en-GB"/>
        </w:rPr>
        <w:t>57</w:t>
      </w:r>
    </w:p>
    <w:p w14:paraId="117BB561" w14:textId="77777777" w:rsidR="00A208C4" w:rsidRPr="00B11AC4" w:rsidRDefault="00A208C4" w:rsidP="00A208C4">
      <w:pPr>
        <w:pStyle w:val="Heading1"/>
        <w:numPr>
          <w:ilvl w:val="0"/>
          <w:numId w:val="1"/>
        </w:numPr>
        <w:tabs>
          <w:tab w:val="left" w:pos="567"/>
        </w:tabs>
        <w:spacing w:before="120" w:after="0"/>
        <w:jc w:val="both"/>
        <w:rPr>
          <w:rFonts w:ascii="Charter" w:hAnsi="Charter" w:cs="Times New Roman"/>
          <w:bCs w:val="0"/>
          <w:color w:val="000000" w:themeColor="text1"/>
          <w:sz w:val="22"/>
          <w:szCs w:val="22"/>
          <w:lang w:val="en-GB"/>
        </w:rPr>
      </w:pPr>
      <w:r w:rsidRPr="00B11AC4">
        <w:rPr>
          <w:rFonts w:ascii="Charter" w:hAnsi="Charter" w:cs="Times New Roman"/>
          <w:bCs w:val="0"/>
          <w:color w:val="000000" w:themeColor="text1"/>
          <w:sz w:val="22"/>
          <w:szCs w:val="22"/>
          <w:lang w:val="en-GB"/>
        </w:rPr>
        <w:t>Description of the organization and its activities</w:t>
      </w:r>
    </w:p>
    <w:p w14:paraId="7F5D68E2" w14:textId="77777777" w:rsidR="00965CC5" w:rsidRPr="00B11AC4" w:rsidRDefault="00965CC5" w:rsidP="00965CC5">
      <w:pPr>
        <w:jc w:val="both"/>
        <w:rPr>
          <w:rFonts w:ascii="Charter" w:hAnsi="Charter"/>
          <w:color w:val="201F1E"/>
          <w:sz w:val="22"/>
          <w:szCs w:val="22"/>
          <w:shd w:val="clear" w:color="auto" w:fill="FFFFFF"/>
          <w:lang w:val="en-GB"/>
        </w:rPr>
      </w:pPr>
      <w:r w:rsidRPr="00B11AC4">
        <w:rPr>
          <w:rFonts w:ascii="Charter" w:hAnsi="Charter"/>
          <w:color w:val="201F1E"/>
          <w:sz w:val="22"/>
          <w:szCs w:val="22"/>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3D8D9E70" w14:textId="77777777" w:rsidR="00965CC5" w:rsidRPr="00B11AC4" w:rsidRDefault="00965CC5" w:rsidP="00965CC5">
      <w:pPr>
        <w:spacing w:before="120"/>
        <w:jc w:val="both"/>
        <w:rPr>
          <w:rFonts w:ascii="Charter" w:hAnsi="Charter"/>
          <w:color w:val="201F1E"/>
          <w:sz w:val="22"/>
          <w:szCs w:val="22"/>
          <w:shd w:val="clear" w:color="auto" w:fill="FFFFFF"/>
          <w:lang w:val="en-GB"/>
        </w:rPr>
      </w:pPr>
      <w:r w:rsidRPr="00B11AC4">
        <w:rPr>
          <w:rFonts w:ascii="Charter" w:hAnsi="Charter"/>
          <w:color w:val="201F1E"/>
          <w:sz w:val="22"/>
          <w:szCs w:val="22"/>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1A1E76FD" w14:textId="706859C3" w:rsidR="00A208C4" w:rsidRPr="00B11AC4" w:rsidRDefault="00A208C4" w:rsidP="00A208C4">
      <w:pPr>
        <w:spacing w:before="120"/>
        <w:rPr>
          <w:rFonts w:ascii="Charter" w:hAnsi="Charter"/>
          <w:color w:val="000000" w:themeColor="text1"/>
          <w:sz w:val="22"/>
          <w:szCs w:val="22"/>
          <w:lang w:val="en-GB"/>
        </w:rPr>
      </w:pPr>
      <w:r w:rsidRPr="00B11AC4">
        <w:rPr>
          <w:rFonts w:ascii="Charter" w:hAnsi="Charter"/>
          <w:b/>
          <w:color w:val="000000" w:themeColor="text1"/>
          <w:sz w:val="22"/>
          <w:szCs w:val="22"/>
          <w:lang w:val="en-GB"/>
        </w:rPr>
        <w:t xml:space="preserve">Objective of Call for </w:t>
      </w:r>
      <w:r w:rsidR="000809FE" w:rsidRPr="00B11AC4">
        <w:rPr>
          <w:rFonts w:ascii="Charter" w:hAnsi="Charter"/>
          <w:b/>
          <w:color w:val="000000" w:themeColor="text1"/>
          <w:sz w:val="22"/>
          <w:szCs w:val="22"/>
          <w:lang w:val="en-GB"/>
        </w:rPr>
        <w:t>Tender</w:t>
      </w:r>
      <w:r w:rsidRPr="00B11AC4">
        <w:rPr>
          <w:rFonts w:ascii="Charter" w:hAnsi="Charter"/>
          <w:b/>
          <w:color w:val="000000" w:themeColor="text1"/>
          <w:sz w:val="22"/>
          <w:szCs w:val="22"/>
          <w:lang w:val="en-GB"/>
        </w:rPr>
        <w:t xml:space="preserve">s: </w:t>
      </w:r>
      <w:r w:rsidRPr="00B11AC4">
        <w:rPr>
          <w:rFonts w:ascii="Charter" w:hAnsi="Charter"/>
          <w:color w:val="000000" w:themeColor="text1"/>
          <w:sz w:val="22"/>
          <w:szCs w:val="22"/>
          <w:lang w:val="en-GB"/>
        </w:rPr>
        <w:t xml:space="preserve">In accordance with the overall targets of </w:t>
      </w:r>
      <w:r w:rsidR="005E2017" w:rsidRPr="00B11AC4">
        <w:rPr>
          <w:rFonts w:ascii="Charter" w:hAnsi="Charter"/>
          <w:color w:val="000000" w:themeColor="text1"/>
          <w:sz w:val="22"/>
          <w:szCs w:val="22"/>
          <w:lang w:val="en-GB"/>
        </w:rPr>
        <w:t>above-mentioned</w:t>
      </w:r>
      <w:r w:rsidRPr="00B11AC4">
        <w:rPr>
          <w:rFonts w:ascii="Charter" w:hAnsi="Charter"/>
          <w:color w:val="000000" w:themeColor="text1"/>
          <w:sz w:val="22"/>
          <w:szCs w:val="22"/>
          <w:lang w:val="en-GB"/>
        </w:rPr>
        <w:t xml:space="preserve"> operations, Malteser International plans to procure </w:t>
      </w:r>
      <w:r w:rsidR="00E0672E" w:rsidRPr="00B11AC4">
        <w:rPr>
          <w:rFonts w:ascii="Charter" w:hAnsi="Charter"/>
          <w:color w:val="000000" w:themeColor="text1"/>
          <w:sz w:val="22"/>
          <w:szCs w:val="22"/>
          <w:lang w:val="en-GB"/>
        </w:rPr>
        <w:t>Menstrual hygiene management kits</w:t>
      </w:r>
      <w:r w:rsidR="00462951" w:rsidRPr="00B11AC4">
        <w:rPr>
          <w:rFonts w:ascii="Charter" w:hAnsi="Charter"/>
          <w:color w:val="000000" w:themeColor="text1"/>
          <w:sz w:val="22"/>
          <w:szCs w:val="22"/>
          <w:lang w:val="en-GB"/>
        </w:rPr>
        <w:t xml:space="preserve"> to </w:t>
      </w:r>
      <w:r w:rsidR="001B510E" w:rsidRPr="00B11AC4">
        <w:rPr>
          <w:rFonts w:ascii="Charter" w:hAnsi="Charter"/>
          <w:color w:val="000000" w:themeColor="text1"/>
          <w:sz w:val="22"/>
          <w:szCs w:val="22"/>
          <w:lang w:val="en-GB"/>
        </w:rPr>
        <w:t>Abul, Kuru, Deim Zubeir, Sopo and Mangayat</w:t>
      </w:r>
      <w:r w:rsidR="00150DEB" w:rsidRPr="00B11AC4">
        <w:rPr>
          <w:rFonts w:ascii="Charter" w:hAnsi="Charter"/>
          <w:color w:val="000000" w:themeColor="text1"/>
          <w:sz w:val="22"/>
          <w:szCs w:val="22"/>
          <w:lang w:val="en-GB"/>
        </w:rPr>
        <w:t>.</w:t>
      </w:r>
      <w:r w:rsidR="007710D8" w:rsidRPr="00B11AC4">
        <w:rPr>
          <w:rFonts w:ascii="Charter" w:hAnsi="Charter"/>
          <w:color w:val="000000" w:themeColor="text1"/>
          <w:sz w:val="22"/>
          <w:szCs w:val="22"/>
          <w:lang w:val="en-GB"/>
        </w:rPr>
        <w:t xml:space="preserve"> </w:t>
      </w:r>
      <w:r w:rsidR="00965CC5" w:rsidRPr="00B11AC4">
        <w:rPr>
          <w:rFonts w:ascii="Charter" w:hAnsi="Charter"/>
          <w:color w:val="000000" w:themeColor="text1"/>
          <w:sz w:val="22"/>
          <w:szCs w:val="22"/>
          <w:lang w:val="en-GB"/>
        </w:rPr>
        <w:t xml:space="preserve"> </w:t>
      </w:r>
    </w:p>
    <w:p w14:paraId="1DC790E5" w14:textId="088FC5E9" w:rsidR="00A208C4" w:rsidRPr="00B11AC4" w:rsidRDefault="00A208C4" w:rsidP="00A208C4">
      <w:pPr>
        <w:spacing w:before="120"/>
        <w:jc w:val="both"/>
        <w:rPr>
          <w:rFonts w:ascii="Charter" w:hAnsi="Charter"/>
          <w:color w:val="000000" w:themeColor="text1"/>
          <w:sz w:val="22"/>
          <w:szCs w:val="22"/>
          <w:lang w:val="en-GB"/>
        </w:rPr>
      </w:pPr>
      <w:r w:rsidRPr="00B11AC4">
        <w:rPr>
          <w:rFonts w:ascii="Charter" w:hAnsi="Charter"/>
          <w:color w:val="000000" w:themeColor="text1"/>
          <w:sz w:val="22"/>
          <w:szCs w:val="22"/>
          <w:lang w:val="en-GB"/>
        </w:rPr>
        <w:t xml:space="preserve">The technical specifications and conditions of the </w:t>
      </w:r>
      <w:r w:rsidR="00F9049F" w:rsidRPr="00B11AC4">
        <w:rPr>
          <w:rFonts w:ascii="Charter" w:hAnsi="Charter"/>
          <w:color w:val="000000" w:themeColor="text1"/>
          <w:sz w:val="22"/>
          <w:szCs w:val="22"/>
          <w:lang w:val="en-GB"/>
        </w:rPr>
        <w:t>tendering</w:t>
      </w:r>
      <w:r w:rsidRPr="00B11AC4">
        <w:rPr>
          <w:rFonts w:ascii="Charter" w:hAnsi="Charter"/>
          <w:color w:val="000000" w:themeColor="text1"/>
          <w:sz w:val="22"/>
          <w:szCs w:val="22"/>
          <w:lang w:val="en-GB"/>
        </w:rPr>
        <w:t xml:space="preserve"> process are described below in the Specification of </w:t>
      </w:r>
      <w:r w:rsidR="00F9049F" w:rsidRPr="00B11AC4">
        <w:rPr>
          <w:rFonts w:ascii="Charter" w:hAnsi="Charter"/>
          <w:color w:val="000000" w:themeColor="text1"/>
          <w:sz w:val="22"/>
          <w:szCs w:val="22"/>
          <w:lang w:val="en-GB"/>
        </w:rPr>
        <w:t>tendering</w:t>
      </w:r>
      <w:r w:rsidRPr="00B11AC4">
        <w:rPr>
          <w:rFonts w:ascii="Charter" w:hAnsi="Charter"/>
          <w:color w:val="000000" w:themeColor="text1"/>
          <w:sz w:val="22"/>
          <w:szCs w:val="22"/>
          <w:lang w:val="en-GB"/>
        </w:rPr>
        <w:t xml:space="preserve"> and in the </w:t>
      </w:r>
      <w:r w:rsidRPr="00B11AC4">
        <w:rPr>
          <w:rFonts w:ascii="Charter" w:hAnsi="Charter"/>
          <w:bCs/>
          <w:color w:val="000000" w:themeColor="text1"/>
          <w:kern w:val="32"/>
          <w:sz w:val="22"/>
          <w:szCs w:val="22"/>
          <w:lang w:val="en-GB" w:eastAsia="x-none"/>
        </w:rPr>
        <w:t>Annex 2</w:t>
      </w:r>
      <w:r w:rsidRPr="00B11AC4">
        <w:rPr>
          <w:rFonts w:ascii="Charter" w:hAnsi="Charter"/>
          <w:color w:val="000000" w:themeColor="text1"/>
          <w:sz w:val="22"/>
          <w:szCs w:val="22"/>
          <w:lang w:val="en-GB"/>
        </w:rPr>
        <w:t xml:space="preserve">: Bill of Quantity which are part of this Invitation to </w:t>
      </w:r>
      <w:r w:rsidR="000809FE" w:rsidRPr="00B11AC4">
        <w:rPr>
          <w:rFonts w:ascii="Charter" w:hAnsi="Charter"/>
          <w:color w:val="000000" w:themeColor="text1"/>
          <w:sz w:val="22"/>
          <w:szCs w:val="22"/>
          <w:lang w:val="en-GB"/>
        </w:rPr>
        <w:t>Tender</w:t>
      </w:r>
      <w:r w:rsidRPr="00B11AC4">
        <w:rPr>
          <w:rFonts w:ascii="Charter" w:hAnsi="Charter"/>
          <w:color w:val="000000" w:themeColor="text1"/>
          <w:sz w:val="22"/>
          <w:szCs w:val="22"/>
          <w:lang w:val="en-GB"/>
        </w:rPr>
        <w:t xml:space="preserve">s. </w:t>
      </w:r>
    </w:p>
    <w:p w14:paraId="0C0E5186" w14:textId="37275F3D" w:rsidR="00A208C4" w:rsidRPr="00B11AC4" w:rsidRDefault="00A208C4" w:rsidP="00A208C4">
      <w:pPr>
        <w:spacing w:before="120"/>
        <w:rPr>
          <w:rFonts w:ascii="Charter" w:hAnsi="Charter"/>
          <w:color w:val="000000" w:themeColor="text1"/>
          <w:sz w:val="22"/>
          <w:szCs w:val="22"/>
          <w:lang w:val="en-GB"/>
        </w:rPr>
      </w:pPr>
      <w:r w:rsidRPr="00B11AC4">
        <w:rPr>
          <w:rFonts w:ascii="Charter" w:hAnsi="Charter"/>
          <w:color w:val="000000" w:themeColor="text1"/>
          <w:sz w:val="22"/>
          <w:szCs w:val="22"/>
          <w:lang w:val="en-GB"/>
        </w:rPr>
        <w:t xml:space="preserve">Suppliers are invited to present a </w:t>
      </w:r>
      <w:r w:rsidR="000809FE" w:rsidRPr="00B11AC4">
        <w:rPr>
          <w:rFonts w:ascii="Charter" w:hAnsi="Charter"/>
          <w:color w:val="000000" w:themeColor="text1"/>
          <w:sz w:val="22"/>
          <w:szCs w:val="22"/>
          <w:lang w:val="en-GB"/>
        </w:rPr>
        <w:t>tender</w:t>
      </w:r>
      <w:r w:rsidRPr="00B11AC4">
        <w:rPr>
          <w:rFonts w:ascii="Charter" w:hAnsi="Charter"/>
          <w:color w:val="000000" w:themeColor="text1"/>
          <w:sz w:val="22"/>
          <w:szCs w:val="22"/>
          <w:lang w:val="en-GB"/>
        </w:rPr>
        <w:t xml:space="preserve"> complying with the requirements here below specified.</w:t>
      </w:r>
    </w:p>
    <w:p w14:paraId="1C5A3B3A" w14:textId="73A5A75F" w:rsidR="00A208C4" w:rsidRPr="00B11AC4" w:rsidRDefault="000809FE" w:rsidP="00965CC5">
      <w:pPr>
        <w:pStyle w:val="Heading1"/>
        <w:numPr>
          <w:ilvl w:val="0"/>
          <w:numId w:val="1"/>
        </w:numPr>
        <w:tabs>
          <w:tab w:val="left" w:pos="567"/>
        </w:tabs>
        <w:spacing w:before="120" w:after="120"/>
        <w:jc w:val="both"/>
        <w:rPr>
          <w:rFonts w:ascii="Charter" w:hAnsi="Charter" w:cs="Times New Roman"/>
          <w:bCs w:val="0"/>
          <w:color w:val="000000" w:themeColor="text1"/>
          <w:sz w:val="22"/>
          <w:szCs w:val="22"/>
          <w:lang w:val="en-GB"/>
        </w:rPr>
      </w:pPr>
      <w:r w:rsidRPr="00B11AC4">
        <w:rPr>
          <w:rFonts w:ascii="Charter" w:hAnsi="Charter" w:cs="Times New Roman"/>
          <w:bCs w:val="0"/>
          <w:color w:val="000000" w:themeColor="text1"/>
          <w:sz w:val="22"/>
          <w:szCs w:val="22"/>
          <w:lang w:val="en-GB"/>
        </w:rPr>
        <w:t>Tender</w:t>
      </w:r>
      <w:r w:rsidR="00A208C4" w:rsidRPr="00B11AC4">
        <w:rPr>
          <w:rFonts w:ascii="Charter" w:hAnsi="Charter" w:cs="Times New Roman"/>
          <w:bCs w:val="0"/>
          <w:color w:val="000000" w:themeColor="text1"/>
          <w:sz w:val="22"/>
          <w:szCs w:val="22"/>
          <w:lang w:val="en-GB"/>
        </w:rPr>
        <w:t xml:space="preserve"> Presentation </w:t>
      </w:r>
    </w:p>
    <w:p w14:paraId="1D25CBE7" w14:textId="77777777" w:rsidR="00750BE4" w:rsidRPr="00B11AC4" w:rsidRDefault="00965CC5" w:rsidP="00965CC5">
      <w:pPr>
        <w:rPr>
          <w:rFonts w:ascii="Charter" w:hAnsi="Charter"/>
          <w:color w:val="000000" w:themeColor="text1"/>
          <w:sz w:val="22"/>
          <w:szCs w:val="22"/>
          <w:lang w:val="en-GB"/>
        </w:rPr>
      </w:pPr>
      <w:r w:rsidRPr="00B11AC4">
        <w:rPr>
          <w:rFonts w:ascii="Charter" w:hAnsi="Charter"/>
          <w:sz w:val="22"/>
          <w:szCs w:val="22"/>
          <w:lang w:val="en-GB"/>
        </w:rPr>
        <w:t>The tender shall be received via E-mail to</w:t>
      </w:r>
      <w:r w:rsidRPr="00B11AC4">
        <w:rPr>
          <w:rFonts w:ascii="Charter" w:hAnsi="Charter"/>
          <w:b/>
          <w:sz w:val="22"/>
          <w:szCs w:val="22"/>
          <w:lang w:val="en-GB"/>
        </w:rPr>
        <w:t xml:space="preserve">: </w:t>
      </w:r>
      <w:hyperlink r:id="rId16" w:history="1">
        <w:r w:rsidRPr="00B11AC4">
          <w:rPr>
            <w:rStyle w:val="Hyperlink"/>
            <w:rFonts w:ascii="Charter" w:hAnsi="Charter"/>
            <w:b/>
            <w:sz w:val="22"/>
            <w:szCs w:val="22"/>
            <w:lang w:val="en-GB"/>
          </w:rPr>
          <w:t>mb.procurement-juba@malteser-international.org</w:t>
        </w:r>
      </w:hyperlink>
      <w:r w:rsidRPr="00B11AC4">
        <w:rPr>
          <w:rFonts w:ascii="Charter" w:hAnsi="Charter"/>
          <w:color w:val="000000" w:themeColor="text1"/>
          <w:sz w:val="22"/>
          <w:szCs w:val="22"/>
          <w:lang w:val="en-GB"/>
        </w:rPr>
        <w:t xml:space="preserve"> </w:t>
      </w:r>
    </w:p>
    <w:p w14:paraId="25E7538E" w14:textId="1F420654" w:rsidR="00965CC5" w:rsidRPr="00B11AC4" w:rsidRDefault="00965CC5" w:rsidP="00965CC5">
      <w:pPr>
        <w:rPr>
          <w:rFonts w:ascii="Charter" w:hAnsi="Charter"/>
          <w:color w:val="000000" w:themeColor="text1"/>
          <w:sz w:val="22"/>
          <w:szCs w:val="22"/>
          <w:lang w:val="en-GB"/>
        </w:rPr>
      </w:pPr>
      <w:r w:rsidRPr="00B11AC4">
        <w:rPr>
          <w:rFonts w:ascii="Charter" w:hAnsi="Charter"/>
          <w:color w:val="000000" w:themeColor="text1"/>
          <w:sz w:val="22"/>
          <w:szCs w:val="22"/>
          <w:lang w:val="en-GB"/>
        </w:rPr>
        <w:t>on</w:t>
      </w:r>
      <w:r w:rsidRPr="00B11AC4">
        <w:rPr>
          <w:rFonts w:ascii="Charter" w:hAnsi="Charter"/>
          <w:b/>
          <w:color w:val="000000" w:themeColor="text1"/>
          <w:sz w:val="22"/>
          <w:szCs w:val="22"/>
          <w:lang w:val="en-GB"/>
        </w:rPr>
        <w:t xml:space="preserve"> </w:t>
      </w:r>
      <w:r w:rsidR="00B11AC4" w:rsidRPr="00B11AC4">
        <w:rPr>
          <w:rFonts w:ascii="Charter" w:hAnsi="Charter"/>
          <w:b/>
          <w:color w:val="000000" w:themeColor="text1"/>
          <w:sz w:val="22"/>
          <w:szCs w:val="22"/>
          <w:u w:val="single"/>
          <w:lang w:val="en-GB"/>
        </w:rPr>
        <w:t>26</w:t>
      </w:r>
      <w:r w:rsidR="00B11AC4" w:rsidRPr="00B11AC4">
        <w:rPr>
          <w:rFonts w:ascii="Charter" w:hAnsi="Charter"/>
          <w:b/>
          <w:color w:val="000000" w:themeColor="text1"/>
          <w:sz w:val="22"/>
          <w:szCs w:val="22"/>
          <w:u w:val="single"/>
          <w:vertAlign w:val="superscript"/>
          <w:lang w:val="en-GB"/>
        </w:rPr>
        <w:t>th</w:t>
      </w:r>
      <w:r w:rsidR="00B11AC4" w:rsidRPr="00B11AC4">
        <w:rPr>
          <w:rFonts w:ascii="Charter" w:hAnsi="Charter"/>
          <w:b/>
          <w:color w:val="000000" w:themeColor="text1"/>
          <w:sz w:val="22"/>
          <w:szCs w:val="22"/>
          <w:u w:val="single"/>
          <w:lang w:val="en-GB"/>
        </w:rPr>
        <w:t xml:space="preserve"> </w:t>
      </w:r>
      <w:r w:rsidR="00750BE4" w:rsidRPr="00B11AC4">
        <w:rPr>
          <w:rFonts w:ascii="Charter" w:hAnsi="Charter"/>
          <w:b/>
          <w:color w:val="000000" w:themeColor="text1"/>
          <w:sz w:val="22"/>
          <w:szCs w:val="22"/>
          <w:u w:val="single"/>
          <w:lang w:val="en-GB"/>
        </w:rPr>
        <w:t>July 2021</w:t>
      </w:r>
      <w:r w:rsidRPr="00B11AC4">
        <w:rPr>
          <w:rFonts w:ascii="Charter" w:hAnsi="Charter"/>
          <w:b/>
          <w:color w:val="000000" w:themeColor="text1"/>
          <w:sz w:val="22"/>
          <w:szCs w:val="22"/>
          <w:u w:val="single"/>
          <w:lang w:val="en-GB"/>
        </w:rPr>
        <w:t xml:space="preserve"> at or before 4:00pm</w:t>
      </w:r>
    </w:p>
    <w:p w14:paraId="367D3FF5" w14:textId="77777777" w:rsidR="00965CC5" w:rsidRPr="00B11AC4" w:rsidRDefault="00965CC5" w:rsidP="00965CC5">
      <w:pPr>
        <w:numPr>
          <w:ilvl w:val="0"/>
          <w:numId w:val="4"/>
        </w:numPr>
        <w:spacing w:before="120"/>
        <w:ind w:left="432"/>
        <w:jc w:val="both"/>
        <w:rPr>
          <w:rFonts w:ascii="Charter" w:hAnsi="Charter"/>
          <w:sz w:val="22"/>
          <w:szCs w:val="22"/>
          <w:lang w:val="en-GB"/>
        </w:rPr>
      </w:pPr>
      <w:r w:rsidRPr="00B11AC4">
        <w:rPr>
          <w:rFonts w:ascii="Charter" w:hAnsi="Charter"/>
          <w:sz w:val="22"/>
          <w:szCs w:val="22"/>
          <w:lang w:val="en-GB"/>
        </w:rPr>
        <w:t xml:space="preserve">The tender shall be written in English </w:t>
      </w:r>
    </w:p>
    <w:p w14:paraId="7E0B7DE1" w14:textId="61153629" w:rsidR="00965CC5" w:rsidRPr="00B11AC4" w:rsidRDefault="00965CC5" w:rsidP="00965CC5">
      <w:pPr>
        <w:numPr>
          <w:ilvl w:val="0"/>
          <w:numId w:val="5"/>
        </w:numPr>
        <w:ind w:hanging="357"/>
        <w:jc w:val="both"/>
        <w:rPr>
          <w:rFonts w:ascii="Charter" w:hAnsi="Charter"/>
          <w:sz w:val="22"/>
          <w:szCs w:val="22"/>
          <w:lang w:val="en-GB" w:eastAsia="fr-FR"/>
        </w:rPr>
      </w:pPr>
      <w:r w:rsidRPr="00B11AC4">
        <w:rPr>
          <w:rFonts w:ascii="Charter" w:hAnsi="Charter"/>
          <w:sz w:val="22"/>
          <w:szCs w:val="22"/>
          <w:lang w:val="en-GB" w:eastAsia="fr-FR"/>
        </w:rPr>
        <w:t xml:space="preserve">The tender should be valid for </w:t>
      </w:r>
      <w:r w:rsidRPr="00B11AC4">
        <w:rPr>
          <w:rFonts w:ascii="Charter" w:hAnsi="Charter"/>
          <w:b/>
          <w:sz w:val="22"/>
          <w:szCs w:val="22"/>
          <w:lang w:val="en-GB" w:eastAsia="fr-FR"/>
        </w:rPr>
        <w:t>30 days after the deadline.</w:t>
      </w:r>
    </w:p>
    <w:p w14:paraId="63B01341" w14:textId="74DF94B4" w:rsidR="00965CC5" w:rsidRPr="00B11AC4" w:rsidRDefault="00965CC5" w:rsidP="00A208C4">
      <w:pPr>
        <w:rPr>
          <w:rFonts w:ascii="Charter" w:hAnsi="Charter"/>
          <w:b/>
          <w:color w:val="000000" w:themeColor="text1"/>
          <w:sz w:val="22"/>
          <w:szCs w:val="22"/>
          <w:lang w:val="en-GB"/>
        </w:rPr>
      </w:pPr>
    </w:p>
    <w:p w14:paraId="6F0EF4FA" w14:textId="77777777" w:rsidR="00A208C4" w:rsidRPr="00B11AC4" w:rsidRDefault="00A208C4" w:rsidP="00965CC5">
      <w:pPr>
        <w:pStyle w:val="Heading1"/>
        <w:numPr>
          <w:ilvl w:val="0"/>
          <w:numId w:val="1"/>
        </w:numPr>
        <w:tabs>
          <w:tab w:val="left" w:pos="567"/>
        </w:tabs>
        <w:spacing w:before="0" w:after="120"/>
        <w:jc w:val="both"/>
        <w:rPr>
          <w:rFonts w:ascii="Charter" w:hAnsi="Charter" w:cs="Times New Roman"/>
          <w:b w:val="0"/>
          <w:color w:val="000000" w:themeColor="text1"/>
          <w:sz w:val="22"/>
          <w:szCs w:val="22"/>
          <w:lang w:val="en-GB"/>
        </w:rPr>
      </w:pPr>
      <w:r w:rsidRPr="00B11AC4">
        <w:rPr>
          <w:rFonts w:ascii="Charter" w:hAnsi="Charter" w:cs="Times New Roman"/>
          <w:bCs w:val="0"/>
          <w:color w:val="000000" w:themeColor="text1"/>
          <w:sz w:val="22"/>
          <w:szCs w:val="22"/>
          <w:lang w:val="en-GB"/>
        </w:rPr>
        <w:t>General conditions</w:t>
      </w:r>
    </w:p>
    <w:p w14:paraId="2BD91B8C" w14:textId="21F2FDB4" w:rsidR="00A208C4" w:rsidRPr="00B11AC4" w:rsidRDefault="00A208C4" w:rsidP="00A208C4">
      <w:pPr>
        <w:numPr>
          <w:ilvl w:val="0"/>
          <w:numId w:val="4"/>
        </w:numPr>
        <w:ind w:hanging="357"/>
        <w:jc w:val="both"/>
        <w:rPr>
          <w:rFonts w:ascii="Charter" w:hAnsi="Charter"/>
          <w:color w:val="000000" w:themeColor="text1"/>
          <w:sz w:val="22"/>
          <w:szCs w:val="22"/>
          <w:lang w:val="en-GB"/>
        </w:rPr>
      </w:pPr>
      <w:r w:rsidRPr="00B11AC4">
        <w:rPr>
          <w:rFonts w:ascii="Charter" w:hAnsi="Charter"/>
          <w:color w:val="000000" w:themeColor="text1"/>
          <w:sz w:val="22"/>
          <w:szCs w:val="22"/>
          <w:lang w:val="en-GB"/>
        </w:rPr>
        <w:t xml:space="preserve">The </w:t>
      </w:r>
      <w:r w:rsidR="000809FE" w:rsidRPr="00B11AC4">
        <w:rPr>
          <w:rFonts w:ascii="Charter" w:hAnsi="Charter"/>
          <w:color w:val="000000" w:themeColor="text1"/>
          <w:sz w:val="22"/>
          <w:szCs w:val="22"/>
          <w:lang w:val="en-GB"/>
        </w:rPr>
        <w:t>tender</w:t>
      </w:r>
      <w:r w:rsidRPr="00B11AC4">
        <w:rPr>
          <w:rFonts w:ascii="Charter" w:hAnsi="Charter"/>
          <w:color w:val="000000" w:themeColor="text1"/>
          <w:sz w:val="22"/>
          <w:szCs w:val="22"/>
          <w:lang w:val="en-GB"/>
        </w:rPr>
        <w:t xml:space="preserve"> shall be typed or written and signed on each page by the legal representative of the supplier,</w:t>
      </w:r>
    </w:p>
    <w:p w14:paraId="4302A619" w14:textId="77777777" w:rsidR="00A208C4" w:rsidRPr="00B11AC4" w:rsidRDefault="00A208C4" w:rsidP="00A208C4">
      <w:pPr>
        <w:numPr>
          <w:ilvl w:val="0"/>
          <w:numId w:val="4"/>
        </w:numPr>
        <w:ind w:hanging="357"/>
        <w:jc w:val="both"/>
        <w:rPr>
          <w:rFonts w:ascii="Charter" w:hAnsi="Charter"/>
          <w:color w:val="000000" w:themeColor="text1"/>
          <w:sz w:val="22"/>
          <w:szCs w:val="22"/>
          <w:lang w:val="en-GB"/>
        </w:rPr>
      </w:pPr>
      <w:r w:rsidRPr="00B11AC4">
        <w:rPr>
          <w:rFonts w:ascii="Charter" w:hAnsi="Charter"/>
          <w:color w:val="000000" w:themeColor="text1"/>
          <w:sz w:val="22"/>
          <w:szCs w:val="22"/>
          <w:lang w:val="en-GB"/>
        </w:rPr>
        <w:t>The winning supplier might be requested to provide catalogues, pictures, technical descriptions and/or samples of items at the order stage when required,</w:t>
      </w:r>
    </w:p>
    <w:p w14:paraId="57AAD78F" w14:textId="30FB1A69" w:rsidR="00A208C4" w:rsidRPr="00B11AC4" w:rsidRDefault="00A208C4" w:rsidP="00A208C4">
      <w:pPr>
        <w:numPr>
          <w:ilvl w:val="0"/>
          <w:numId w:val="4"/>
        </w:numPr>
        <w:ind w:hanging="357"/>
        <w:jc w:val="both"/>
        <w:rPr>
          <w:rFonts w:ascii="Charter" w:hAnsi="Charter"/>
          <w:color w:val="000000" w:themeColor="text1"/>
          <w:sz w:val="22"/>
          <w:szCs w:val="22"/>
          <w:lang w:val="en-GB"/>
        </w:rPr>
      </w:pPr>
      <w:r w:rsidRPr="00B11AC4">
        <w:rPr>
          <w:rFonts w:ascii="Charter" w:hAnsi="Charter"/>
          <w:color w:val="000000" w:themeColor="text1"/>
          <w:sz w:val="22"/>
          <w:szCs w:val="22"/>
          <w:lang w:val="en-GB"/>
        </w:rPr>
        <w:t xml:space="preserve">The prices of the </w:t>
      </w:r>
      <w:r w:rsidR="000809FE" w:rsidRPr="00B11AC4">
        <w:rPr>
          <w:rFonts w:ascii="Charter" w:hAnsi="Charter"/>
          <w:color w:val="000000" w:themeColor="text1"/>
          <w:sz w:val="22"/>
          <w:szCs w:val="22"/>
          <w:lang w:val="en-GB"/>
        </w:rPr>
        <w:t>tender</w:t>
      </w:r>
      <w:r w:rsidRPr="00B11AC4">
        <w:rPr>
          <w:rFonts w:ascii="Charter" w:hAnsi="Charter"/>
          <w:color w:val="000000" w:themeColor="text1"/>
          <w:sz w:val="22"/>
          <w:szCs w:val="22"/>
          <w:lang w:val="en-GB"/>
        </w:rPr>
        <w:t xml:space="preserve"> will be expressed in United States Dollars. The prices must be on unit price basis as well as by totals,</w:t>
      </w:r>
    </w:p>
    <w:p w14:paraId="501C77EB" w14:textId="7E57311D" w:rsidR="00A208C4" w:rsidRPr="00B11AC4" w:rsidRDefault="00A208C4" w:rsidP="00A208C4">
      <w:pPr>
        <w:numPr>
          <w:ilvl w:val="0"/>
          <w:numId w:val="4"/>
        </w:numPr>
        <w:ind w:hanging="357"/>
        <w:jc w:val="both"/>
        <w:rPr>
          <w:rFonts w:ascii="Charter" w:hAnsi="Charter"/>
          <w:color w:val="000000" w:themeColor="text1"/>
          <w:sz w:val="22"/>
          <w:szCs w:val="22"/>
          <w:lang w:val="en-GB"/>
        </w:rPr>
      </w:pPr>
      <w:r w:rsidRPr="00B11AC4">
        <w:rPr>
          <w:rFonts w:ascii="Charter" w:hAnsi="Charter"/>
          <w:color w:val="000000" w:themeColor="text1"/>
          <w:sz w:val="22"/>
          <w:szCs w:val="22"/>
          <w:lang w:val="en-GB"/>
        </w:rPr>
        <w:t xml:space="preserve">The prices will be considered fixed whereas </w:t>
      </w:r>
      <w:r w:rsidR="00F9049F" w:rsidRPr="00B11AC4">
        <w:rPr>
          <w:rFonts w:ascii="Charter" w:hAnsi="Charter"/>
          <w:color w:val="000000" w:themeColor="text1"/>
          <w:sz w:val="22"/>
          <w:szCs w:val="22"/>
          <w:lang w:val="en-GB"/>
        </w:rPr>
        <w:t>MI</w:t>
      </w:r>
      <w:r w:rsidRPr="00B11AC4">
        <w:rPr>
          <w:rFonts w:ascii="Charter" w:hAnsi="Charter"/>
          <w:color w:val="000000" w:themeColor="text1"/>
          <w:sz w:val="22"/>
          <w:szCs w:val="22"/>
          <w:lang w:val="en-GB"/>
        </w:rPr>
        <w:t xml:space="preserve"> will not process Tax exemption. No additional change of whatsoever nature and type will be accepted by </w:t>
      </w:r>
      <w:r w:rsidR="00F9049F" w:rsidRPr="00B11AC4">
        <w:rPr>
          <w:rFonts w:ascii="Charter" w:hAnsi="Charter"/>
          <w:color w:val="000000" w:themeColor="text1"/>
          <w:sz w:val="22"/>
          <w:szCs w:val="22"/>
          <w:lang w:val="en-GB"/>
        </w:rPr>
        <w:t>MI</w:t>
      </w:r>
      <w:r w:rsidRPr="00B11AC4">
        <w:rPr>
          <w:rFonts w:ascii="Charter" w:hAnsi="Charter"/>
          <w:color w:val="000000" w:themeColor="text1"/>
          <w:sz w:val="22"/>
          <w:szCs w:val="22"/>
          <w:lang w:val="en-GB"/>
        </w:rPr>
        <w:t>,</w:t>
      </w:r>
    </w:p>
    <w:p w14:paraId="6F314C95" w14:textId="25BDD01C" w:rsidR="00A208C4" w:rsidRPr="00B11AC4" w:rsidRDefault="00F9049F" w:rsidP="0044100E">
      <w:pPr>
        <w:numPr>
          <w:ilvl w:val="0"/>
          <w:numId w:val="4"/>
        </w:numPr>
        <w:spacing w:after="120"/>
        <w:ind w:left="432"/>
        <w:jc w:val="both"/>
        <w:rPr>
          <w:rFonts w:ascii="Charter" w:hAnsi="Charter"/>
          <w:color w:val="000000" w:themeColor="text1"/>
          <w:sz w:val="22"/>
          <w:szCs w:val="22"/>
          <w:lang w:val="en-GB"/>
        </w:rPr>
      </w:pPr>
      <w:r w:rsidRPr="00B11AC4">
        <w:rPr>
          <w:rFonts w:ascii="Charter" w:hAnsi="Charter"/>
          <w:color w:val="000000" w:themeColor="text1"/>
          <w:sz w:val="22"/>
          <w:szCs w:val="22"/>
          <w:lang w:val="en-GB"/>
        </w:rPr>
        <w:t>MI</w:t>
      </w:r>
      <w:r w:rsidR="00A208C4" w:rsidRPr="00B11AC4">
        <w:rPr>
          <w:rFonts w:ascii="Charter" w:hAnsi="Charter"/>
          <w:color w:val="000000" w:themeColor="text1"/>
          <w:sz w:val="22"/>
          <w:szCs w:val="22"/>
          <w:lang w:val="en-GB"/>
        </w:rPr>
        <w:t xml:space="preserve"> reserves the right to accept or reject all </w:t>
      </w:r>
      <w:r w:rsidR="000809FE" w:rsidRPr="00B11AC4">
        <w:rPr>
          <w:rFonts w:ascii="Charter" w:hAnsi="Charter"/>
          <w:color w:val="000000" w:themeColor="text1"/>
          <w:sz w:val="22"/>
          <w:szCs w:val="22"/>
          <w:lang w:val="en-GB"/>
        </w:rPr>
        <w:t>tender</w:t>
      </w:r>
      <w:r w:rsidR="005E2017" w:rsidRPr="00B11AC4">
        <w:rPr>
          <w:rFonts w:ascii="Charter" w:hAnsi="Charter"/>
          <w:color w:val="000000" w:themeColor="text1"/>
          <w:sz w:val="22"/>
          <w:szCs w:val="22"/>
          <w:lang w:val="en-GB"/>
        </w:rPr>
        <w:t>s</w:t>
      </w:r>
      <w:r w:rsidR="00A208C4" w:rsidRPr="00B11AC4">
        <w:rPr>
          <w:rFonts w:ascii="Charter" w:hAnsi="Charter"/>
          <w:color w:val="000000" w:themeColor="text1"/>
          <w:sz w:val="22"/>
          <w:szCs w:val="22"/>
          <w:lang w:val="en-GB"/>
        </w:rPr>
        <w:t xml:space="preserve"> depending on prevailing condition at the time.</w:t>
      </w:r>
    </w:p>
    <w:p w14:paraId="1A7752CE" w14:textId="6020C307" w:rsidR="00A208C4" w:rsidRPr="00B11AC4" w:rsidRDefault="00A208C4" w:rsidP="00E6688D">
      <w:pPr>
        <w:pStyle w:val="Heading1"/>
        <w:numPr>
          <w:ilvl w:val="0"/>
          <w:numId w:val="1"/>
        </w:numPr>
        <w:tabs>
          <w:tab w:val="left" w:pos="567"/>
        </w:tabs>
        <w:spacing w:before="0" w:after="120"/>
        <w:jc w:val="both"/>
        <w:rPr>
          <w:rFonts w:ascii="Charter" w:hAnsi="Charter" w:cs="Times New Roman"/>
          <w:bCs w:val="0"/>
          <w:color w:val="000000" w:themeColor="text1"/>
          <w:sz w:val="22"/>
          <w:szCs w:val="22"/>
          <w:lang w:val="en-GB"/>
        </w:rPr>
      </w:pPr>
      <w:r w:rsidRPr="00B11AC4">
        <w:rPr>
          <w:rFonts w:ascii="Charter" w:hAnsi="Charter" w:cs="Times New Roman"/>
          <w:bCs w:val="0"/>
          <w:color w:val="000000" w:themeColor="text1"/>
          <w:sz w:val="22"/>
          <w:szCs w:val="22"/>
          <w:lang w:val="en-GB"/>
        </w:rPr>
        <w:t>Technical specification</w:t>
      </w:r>
    </w:p>
    <w:p w14:paraId="58D150D3" w14:textId="64933403" w:rsidR="005D0D81" w:rsidRPr="00B11AC4" w:rsidRDefault="005D0D81" w:rsidP="00E0672E">
      <w:pPr>
        <w:rPr>
          <w:rFonts w:ascii="Charter" w:hAnsi="Charter"/>
          <w:sz w:val="22"/>
          <w:szCs w:val="22"/>
          <w:lang w:val="en-GB"/>
        </w:rPr>
      </w:pPr>
      <w:r w:rsidRPr="00B11AC4">
        <w:rPr>
          <w:rFonts w:ascii="Charter" w:hAnsi="Charter"/>
          <w:sz w:val="22"/>
          <w:szCs w:val="22"/>
          <w:lang w:val="en-GB"/>
        </w:rPr>
        <w:t xml:space="preserve">Two different composition of MHM kits are required. The kits are requested to be packed in a cotton bag of around 30 by 40cm with 2 handles and a zip. Preferably the two types of kits should be packed in bags of two different </w:t>
      </w:r>
      <w:r w:rsidR="00965CC5" w:rsidRPr="00B11AC4">
        <w:rPr>
          <w:rFonts w:ascii="Charter" w:hAnsi="Charter"/>
          <w:sz w:val="22"/>
          <w:szCs w:val="22"/>
          <w:lang w:val="en-GB"/>
        </w:rPr>
        <w:t>colours</w:t>
      </w:r>
      <w:r w:rsidRPr="00B11AC4">
        <w:rPr>
          <w:rFonts w:ascii="Charter" w:hAnsi="Charter"/>
          <w:sz w:val="22"/>
          <w:szCs w:val="22"/>
          <w:lang w:val="en-GB"/>
        </w:rPr>
        <w:t xml:space="preserve"> to make the identification easier. The content of the different kits is listed below:</w:t>
      </w:r>
    </w:p>
    <w:p w14:paraId="67D21E35" w14:textId="018BF7F2" w:rsidR="00E0672E" w:rsidRPr="00B11AC4" w:rsidRDefault="005D0D81" w:rsidP="00E0672E">
      <w:pPr>
        <w:pStyle w:val="ListParagraph"/>
        <w:numPr>
          <w:ilvl w:val="0"/>
          <w:numId w:val="13"/>
        </w:numPr>
        <w:rPr>
          <w:rFonts w:ascii="Charter" w:hAnsi="Charter"/>
          <w:sz w:val="22"/>
          <w:szCs w:val="22"/>
          <w:lang w:val="en-GB"/>
        </w:rPr>
      </w:pPr>
      <w:r w:rsidRPr="00B11AC4">
        <w:rPr>
          <w:rFonts w:ascii="Charter" w:hAnsi="Charter"/>
          <w:sz w:val="22"/>
          <w:szCs w:val="22"/>
          <w:lang w:val="en-GB"/>
        </w:rPr>
        <w:t>F</w:t>
      </w:r>
      <w:r w:rsidR="00E0672E" w:rsidRPr="00B11AC4">
        <w:rPr>
          <w:rFonts w:ascii="Charter" w:hAnsi="Charter"/>
          <w:sz w:val="22"/>
          <w:szCs w:val="22"/>
          <w:lang w:val="en-GB"/>
        </w:rPr>
        <w:t>ull MHM kits consisting of 1 pack of reusable pads, 4 pairs of cotton underwear, 2 bars of soap, 1 roll of thread, 2 needles, cotton fabrics</w:t>
      </w:r>
      <w:r w:rsidRPr="00B11AC4">
        <w:rPr>
          <w:rFonts w:ascii="Charter" w:hAnsi="Charter"/>
          <w:sz w:val="22"/>
          <w:szCs w:val="22"/>
          <w:lang w:val="en-GB"/>
        </w:rPr>
        <w:t xml:space="preserve"> 0.5m</w:t>
      </w:r>
      <w:r w:rsidRPr="00B11AC4">
        <w:rPr>
          <w:rFonts w:ascii="Charter" w:hAnsi="Charter"/>
          <w:sz w:val="22"/>
          <w:szCs w:val="22"/>
          <w:vertAlign w:val="superscript"/>
          <w:lang w:val="en-GB"/>
        </w:rPr>
        <w:t>2</w:t>
      </w:r>
      <w:r w:rsidR="00E0672E" w:rsidRPr="00B11AC4">
        <w:rPr>
          <w:rFonts w:ascii="Charter" w:hAnsi="Charter"/>
          <w:sz w:val="22"/>
          <w:szCs w:val="22"/>
          <w:lang w:val="en-GB"/>
        </w:rPr>
        <w:t>, fabrics</w:t>
      </w:r>
      <w:r w:rsidRPr="00B11AC4">
        <w:rPr>
          <w:rFonts w:ascii="Charter" w:hAnsi="Charter"/>
          <w:sz w:val="22"/>
          <w:szCs w:val="22"/>
          <w:lang w:val="en-GB"/>
        </w:rPr>
        <w:t xml:space="preserve"> 0.25m</w:t>
      </w:r>
      <w:r w:rsidRPr="00B11AC4">
        <w:rPr>
          <w:rFonts w:ascii="Charter" w:hAnsi="Charter"/>
          <w:sz w:val="22"/>
          <w:szCs w:val="22"/>
          <w:vertAlign w:val="superscript"/>
          <w:lang w:val="en-GB"/>
        </w:rPr>
        <w:t>2</w:t>
      </w:r>
      <w:r w:rsidR="00E0672E" w:rsidRPr="00B11AC4">
        <w:rPr>
          <w:rFonts w:ascii="Charter" w:hAnsi="Charter"/>
          <w:sz w:val="22"/>
          <w:szCs w:val="22"/>
          <w:lang w:val="en-GB"/>
        </w:rPr>
        <w:t xml:space="preserve">, a nail cutter and a towel in a cotton bag </w:t>
      </w:r>
      <w:r w:rsidRPr="00B11AC4">
        <w:rPr>
          <w:rFonts w:ascii="Charter" w:hAnsi="Charter"/>
          <w:sz w:val="22"/>
          <w:szCs w:val="22"/>
          <w:lang w:val="en-GB"/>
        </w:rPr>
        <w:t>– 11</w:t>
      </w:r>
      <w:del w:id="9" w:author="Rahel Künzle" w:date="2021-01-22T15:48:00Z">
        <w:r w:rsidRPr="00B11AC4" w:rsidDel="00A3763E">
          <w:rPr>
            <w:rFonts w:ascii="Charter" w:hAnsi="Charter"/>
            <w:sz w:val="22"/>
            <w:szCs w:val="22"/>
            <w:lang w:val="en-GB"/>
          </w:rPr>
          <w:delText>2</w:delText>
        </w:r>
      </w:del>
      <w:ins w:id="10" w:author="Rahel Künzle" w:date="2021-01-22T15:48:00Z">
        <w:r w:rsidR="00A3763E" w:rsidRPr="00B11AC4">
          <w:rPr>
            <w:rFonts w:ascii="Charter" w:hAnsi="Charter"/>
            <w:sz w:val="22"/>
            <w:szCs w:val="22"/>
            <w:lang w:val="en-GB"/>
          </w:rPr>
          <w:t>6</w:t>
        </w:r>
      </w:ins>
      <w:r w:rsidRPr="00B11AC4">
        <w:rPr>
          <w:rFonts w:ascii="Charter" w:hAnsi="Charter"/>
          <w:sz w:val="22"/>
          <w:szCs w:val="22"/>
          <w:lang w:val="en-GB"/>
        </w:rPr>
        <w:t>0 kits</w:t>
      </w:r>
    </w:p>
    <w:p w14:paraId="6537D525" w14:textId="0CD9A023" w:rsidR="00E0672E" w:rsidRPr="00B11AC4" w:rsidRDefault="005D0D81" w:rsidP="005D0D81">
      <w:pPr>
        <w:pStyle w:val="ListParagraph"/>
        <w:numPr>
          <w:ilvl w:val="0"/>
          <w:numId w:val="13"/>
        </w:numPr>
        <w:rPr>
          <w:rFonts w:ascii="Charter" w:hAnsi="Charter"/>
          <w:sz w:val="22"/>
          <w:szCs w:val="22"/>
          <w:lang w:val="en-GB"/>
        </w:rPr>
      </w:pPr>
      <w:r w:rsidRPr="00B11AC4">
        <w:rPr>
          <w:rFonts w:ascii="Charter" w:hAnsi="Charter"/>
          <w:sz w:val="22"/>
          <w:szCs w:val="22"/>
          <w:lang w:val="en-GB"/>
        </w:rPr>
        <w:t>R</w:t>
      </w:r>
      <w:r w:rsidR="00E0672E" w:rsidRPr="00B11AC4">
        <w:rPr>
          <w:rFonts w:ascii="Charter" w:hAnsi="Charter"/>
          <w:sz w:val="22"/>
          <w:szCs w:val="22"/>
          <w:lang w:val="en-GB"/>
        </w:rPr>
        <w:t xml:space="preserve">eplenishment kits consisting of 2 pairs of cotton underwear, 2 bars of soap, 1 roll of thread, 2 needles, </w:t>
      </w:r>
      <w:r w:rsidRPr="00B11AC4">
        <w:rPr>
          <w:rFonts w:ascii="Charter" w:hAnsi="Charter"/>
          <w:sz w:val="22"/>
          <w:szCs w:val="22"/>
          <w:lang w:val="en-GB"/>
        </w:rPr>
        <w:t>cotton fabrics 0.5m</w:t>
      </w:r>
      <w:r w:rsidRPr="00B11AC4">
        <w:rPr>
          <w:rFonts w:ascii="Charter" w:hAnsi="Charter"/>
          <w:sz w:val="22"/>
          <w:szCs w:val="22"/>
          <w:vertAlign w:val="superscript"/>
          <w:lang w:val="en-GB"/>
        </w:rPr>
        <w:t>2</w:t>
      </w:r>
      <w:r w:rsidRPr="00B11AC4">
        <w:rPr>
          <w:rFonts w:ascii="Charter" w:hAnsi="Charter"/>
          <w:sz w:val="22"/>
          <w:szCs w:val="22"/>
          <w:lang w:val="en-GB"/>
        </w:rPr>
        <w:t>, fabrics 0.25m</w:t>
      </w:r>
      <w:r w:rsidRPr="00B11AC4">
        <w:rPr>
          <w:rFonts w:ascii="Charter" w:hAnsi="Charter"/>
          <w:sz w:val="22"/>
          <w:szCs w:val="22"/>
          <w:vertAlign w:val="superscript"/>
          <w:lang w:val="en-GB"/>
        </w:rPr>
        <w:t>2</w:t>
      </w:r>
      <w:r w:rsidR="00E0672E" w:rsidRPr="00B11AC4">
        <w:rPr>
          <w:rFonts w:ascii="Charter" w:hAnsi="Charter"/>
          <w:sz w:val="22"/>
          <w:szCs w:val="22"/>
          <w:lang w:val="en-GB"/>
        </w:rPr>
        <w:t>, a nail cutter and a towel in a cotton bag</w:t>
      </w:r>
      <w:r w:rsidRPr="00B11AC4">
        <w:rPr>
          <w:rFonts w:ascii="Charter" w:hAnsi="Charter"/>
          <w:sz w:val="22"/>
          <w:szCs w:val="22"/>
          <w:lang w:val="en-GB"/>
        </w:rPr>
        <w:t xml:space="preserve"> – 453 kits</w:t>
      </w:r>
    </w:p>
    <w:p w14:paraId="351EFBBA" w14:textId="13E115F1" w:rsidR="00E0672E" w:rsidRPr="00B11AC4" w:rsidRDefault="00E0672E" w:rsidP="00E0672E">
      <w:pPr>
        <w:rPr>
          <w:rFonts w:ascii="Charter" w:hAnsi="Charter"/>
          <w:sz w:val="22"/>
          <w:szCs w:val="22"/>
          <w:lang w:val="en-GB"/>
        </w:rPr>
      </w:pPr>
    </w:p>
    <w:p w14:paraId="6E32ADD1" w14:textId="4DD71389" w:rsidR="005D0D81" w:rsidRPr="00B11AC4" w:rsidRDefault="005D0D81" w:rsidP="00E0672E">
      <w:pPr>
        <w:rPr>
          <w:rFonts w:ascii="Charter" w:hAnsi="Charter"/>
          <w:sz w:val="22"/>
          <w:szCs w:val="22"/>
          <w:lang w:val="en-GB"/>
        </w:rPr>
      </w:pPr>
      <w:r w:rsidRPr="00B11AC4">
        <w:rPr>
          <w:rFonts w:ascii="Charter" w:hAnsi="Charter"/>
          <w:sz w:val="22"/>
          <w:szCs w:val="22"/>
          <w:lang w:val="en-GB"/>
        </w:rPr>
        <w:t xml:space="preserve">In addition to these kits 800 plastic buckets with lid and </w:t>
      </w:r>
      <w:r w:rsidR="00E0672E" w:rsidRPr="00B11AC4">
        <w:rPr>
          <w:rFonts w:ascii="Charter" w:hAnsi="Charter"/>
          <w:sz w:val="22"/>
          <w:szCs w:val="22"/>
          <w:lang w:val="en-GB"/>
        </w:rPr>
        <w:t xml:space="preserve">50 boxes </w:t>
      </w:r>
      <w:r w:rsidRPr="00B11AC4">
        <w:rPr>
          <w:rFonts w:ascii="Charter" w:hAnsi="Charter"/>
          <w:sz w:val="22"/>
          <w:szCs w:val="22"/>
          <w:lang w:val="en-GB"/>
        </w:rPr>
        <w:t xml:space="preserve">of 25 bars and </w:t>
      </w:r>
      <w:r w:rsidR="003C0E98" w:rsidRPr="00B11AC4">
        <w:rPr>
          <w:rFonts w:ascii="Charter" w:hAnsi="Charter"/>
          <w:sz w:val="22"/>
          <w:szCs w:val="22"/>
          <w:lang w:val="en-GB"/>
        </w:rPr>
        <w:t>24</w:t>
      </w:r>
      <w:r w:rsidRPr="00B11AC4">
        <w:rPr>
          <w:rFonts w:ascii="Charter" w:hAnsi="Charter"/>
          <w:sz w:val="22"/>
          <w:szCs w:val="22"/>
          <w:lang w:val="en-GB"/>
        </w:rPr>
        <w:t xml:space="preserve"> single bar</w:t>
      </w:r>
      <w:r w:rsidR="003C0E98" w:rsidRPr="00B11AC4">
        <w:rPr>
          <w:rFonts w:ascii="Charter" w:hAnsi="Charter"/>
          <w:sz w:val="22"/>
          <w:szCs w:val="22"/>
          <w:lang w:val="en-GB"/>
        </w:rPr>
        <w:t>s</w:t>
      </w:r>
      <w:r w:rsidRPr="00B11AC4">
        <w:rPr>
          <w:rFonts w:ascii="Charter" w:hAnsi="Charter"/>
          <w:sz w:val="22"/>
          <w:szCs w:val="22"/>
          <w:lang w:val="en-GB"/>
        </w:rPr>
        <w:t xml:space="preserve"> </w:t>
      </w:r>
      <w:r w:rsidR="00E0672E" w:rsidRPr="00B11AC4">
        <w:rPr>
          <w:rFonts w:ascii="Charter" w:hAnsi="Charter"/>
          <w:sz w:val="22"/>
          <w:szCs w:val="22"/>
          <w:lang w:val="en-GB"/>
        </w:rPr>
        <w:t xml:space="preserve">of soap are </w:t>
      </w:r>
      <w:r w:rsidRPr="00B11AC4">
        <w:rPr>
          <w:rFonts w:ascii="Charter" w:hAnsi="Charter"/>
          <w:sz w:val="22"/>
          <w:szCs w:val="22"/>
          <w:lang w:val="en-GB"/>
        </w:rPr>
        <w:t xml:space="preserve">to be supplied as well. The transport to the rural villages of Abul, Kuru, Deim Zubeir, Sopo and Mangayat (Raja county) needs to be included in the quote as well. The supplier is responsible to transport the items to the distribution sites </w:t>
      </w:r>
      <w:r w:rsidR="005673D7" w:rsidRPr="00B11AC4">
        <w:rPr>
          <w:rFonts w:ascii="Charter" w:hAnsi="Charter"/>
          <w:sz w:val="22"/>
          <w:szCs w:val="22"/>
          <w:lang w:val="en-GB"/>
        </w:rPr>
        <w:t>on a</w:t>
      </w:r>
      <w:r w:rsidRPr="00B11AC4">
        <w:rPr>
          <w:rFonts w:ascii="Charter" w:hAnsi="Charter"/>
          <w:sz w:val="22"/>
          <w:szCs w:val="22"/>
          <w:lang w:val="en-GB"/>
        </w:rPr>
        <w:t xml:space="preserve"> field trip of 5 days from Wau</w:t>
      </w:r>
      <w:r w:rsidR="005673D7" w:rsidRPr="00B11AC4">
        <w:rPr>
          <w:rFonts w:ascii="Charter" w:hAnsi="Charter"/>
          <w:sz w:val="22"/>
          <w:szCs w:val="22"/>
          <w:lang w:val="en-GB"/>
        </w:rPr>
        <w:t>.</w:t>
      </w:r>
    </w:p>
    <w:p w14:paraId="11759BC1" w14:textId="77777777" w:rsidR="005D0D81" w:rsidRPr="00B11AC4" w:rsidRDefault="005D0D81" w:rsidP="00E0672E">
      <w:pPr>
        <w:rPr>
          <w:rFonts w:ascii="Charter" w:hAnsi="Charter"/>
          <w:sz w:val="22"/>
          <w:szCs w:val="22"/>
          <w:lang w:val="en-GB"/>
        </w:rPr>
      </w:pPr>
    </w:p>
    <w:tbl>
      <w:tblPr>
        <w:tblW w:w="9664" w:type="dxa"/>
        <w:tblLook w:val="04A0" w:firstRow="1" w:lastRow="0" w:firstColumn="1" w:lastColumn="0" w:noHBand="0" w:noVBand="1"/>
      </w:tblPr>
      <w:tblGrid>
        <w:gridCol w:w="436"/>
        <w:gridCol w:w="3653"/>
        <w:gridCol w:w="986"/>
        <w:gridCol w:w="1035"/>
        <w:gridCol w:w="3554"/>
      </w:tblGrid>
      <w:tr w:rsidR="005673D7" w:rsidRPr="00B11AC4" w14:paraId="5999E4DA" w14:textId="77777777" w:rsidTr="00C94791">
        <w:trPr>
          <w:trHeight w:val="408"/>
        </w:trPr>
        <w:tc>
          <w:tcPr>
            <w:tcW w:w="436" w:type="dxa"/>
            <w:tcBorders>
              <w:top w:val="single" w:sz="4" w:space="0" w:color="auto"/>
              <w:left w:val="single" w:sz="8" w:space="0" w:color="auto"/>
              <w:bottom w:val="single" w:sz="12" w:space="0" w:color="auto"/>
              <w:right w:val="single" w:sz="4" w:space="0" w:color="auto"/>
            </w:tcBorders>
            <w:shd w:val="clear" w:color="auto" w:fill="auto"/>
            <w:vAlign w:val="center"/>
            <w:hideMark/>
          </w:tcPr>
          <w:p w14:paraId="25D9C086" w14:textId="25AD765C" w:rsidR="005673D7" w:rsidRPr="00B11AC4" w:rsidRDefault="005673D7" w:rsidP="005673D7">
            <w:pPr>
              <w:keepNext/>
              <w:jc w:val="both"/>
              <w:rPr>
                <w:rFonts w:ascii="Charter" w:hAnsi="Charter"/>
                <w:sz w:val="22"/>
                <w:szCs w:val="22"/>
                <w:lang w:val="en-GB"/>
              </w:rPr>
            </w:pPr>
          </w:p>
        </w:tc>
        <w:tc>
          <w:tcPr>
            <w:tcW w:w="3807" w:type="dxa"/>
            <w:tcBorders>
              <w:top w:val="single" w:sz="4" w:space="0" w:color="auto"/>
              <w:left w:val="single" w:sz="4" w:space="0" w:color="auto"/>
              <w:bottom w:val="single" w:sz="12" w:space="0" w:color="auto"/>
              <w:right w:val="single" w:sz="4" w:space="0" w:color="000000"/>
            </w:tcBorders>
            <w:shd w:val="clear" w:color="auto" w:fill="auto"/>
            <w:vAlign w:val="center"/>
            <w:hideMark/>
          </w:tcPr>
          <w:p w14:paraId="2DBB8B4E" w14:textId="0AA27B7F"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 xml:space="preserve">Description of goods </w:t>
            </w:r>
          </w:p>
        </w:tc>
        <w:tc>
          <w:tcPr>
            <w:tcW w:w="83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EDBF2C6"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Quantity</w:t>
            </w:r>
          </w:p>
        </w:tc>
        <w:tc>
          <w:tcPr>
            <w:tcW w:w="103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6FD5BB1"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Unit</w:t>
            </w:r>
          </w:p>
        </w:tc>
        <w:tc>
          <w:tcPr>
            <w:tcW w:w="355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0B34CE5" w14:textId="11141F62"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Comments</w:t>
            </w:r>
          </w:p>
        </w:tc>
      </w:tr>
      <w:tr w:rsidR="005673D7" w:rsidRPr="00B11AC4" w14:paraId="3AF20D63" w14:textId="77777777" w:rsidTr="00C94791">
        <w:trPr>
          <w:trHeight w:val="304"/>
        </w:trPr>
        <w:tc>
          <w:tcPr>
            <w:tcW w:w="436" w:type="dxa"/>
            <w:tcBorders>
              <w:top w:val="single" w:sz="12" w:space="0" w:color="auto"/>
              <w:left w:val="single" w:sz="8" w:space="0" w:color="auto"/>
              <w:bottom w:val="single" w:sz="4" w:space="0" w:color="auto"/>
              <w:right w:val="single" w:sz="4" w:space="0" w:color="auto"/>
            </w:tcBorders>
            <w:shd w:val="clear" w:color="auto" w:fill="auto"/>
            <w:vAlign w:val="center"/>
            <w:hideMark/>
          </w:tcPr>
          <w:p w14:paraId="2CF8A7D4"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1</w:t>
            </w:r>
          </w:p>
        </w:tc>
        <w:tc>
          <w:tcPr>
            <w:tcW w:w="3807" w:type="dxa"/>
            <w:tcBorders>
              <w:top w:val="single" w:sz="12" w:space="0" w:color="auto"/>
              <w:left w:val="nil"/>
              <w:bottom w:val="single" w:sz="4" w:space="0" w:color="auto"/>
              <w:right w:val="single" w:sz="4" w:space="0" w:color="000000"/>
            </w:tcBorders>
            <w:shd w:val="clear" w:color="auto" w:fill="auto"/>
            <w:vAlign w:val="center"/>
            <w:hideMark/>
          </w:tcPr>
          <w:p w14:paraId="5A4B36E6" w14:textId="483A8715" w:rsidR="005673D7" w:rsidRPr="00B11AC4" w:rsidRDefault="00965CC5" w:rsidP="005673D7">
            <w:pPr>
              <w:keepNext/>
              <w:jc w:val="both"/>
              <w:rPr>
                <w:rFonts w:ascii="Charter" w:hAnsi="Charter"/>
                <w:sz w:val="22"/>
                <w:szCs w:val="22"/>
                <w:lang w:val="en-GB"/>
              </w:rPr>
            </w:pPr>
            <w:r w:rsidRPr="00B11AC4">
              <w:rPr>
                <w:rFonts w:ascii="Charter" w:hAnsi="Charter"/>
                <w:sz w:val="22"/>
                <w:szCs w:val="22"/>
                <w:lang w:val="en-GB"/>
              </w:rPr>
              <w:t>R</w:t>
            </w:r>
            <w:r w:rsidR="005673D7" w:rsidRPr="00B11AC4">
              <w:rPr>
                <w:rFonts w:ascii="Charter" w:hAnsi="Charter"/>
                <w:sz w:val="22"/>
                <w:szCs w:val="22"/>
                <w:lang w:val="en-GB"/>
              </w:rPr>
              <w:t>eusable</w:t>
            </w:r>
            <w:r w:rsidRPr="00B11AC4">
              <w:rPr>
                <w:rFonts w:ascii="Charter" w:hAnsi="Charter"/>
                <w:sz w:val="22"/>
                <w:szCs w:val="22"/>
                <w:lang w:val="en-GB"/>
              </w:rPr>
              <w:t xml:space="preserve"> </w:t>
            </w:r>
            <w:r w:rsidR="005673D7" w:rsidRPr="00B11AC4">
              <w:rPr>
                <w:rFonts w:ascii="Charter" w:hAnsi="Charter"/>
                <w:sz w:val="22"/>
                <w:szCs w:val="22"/>
                <w:lang w:val="en-GB"/>
              </w:rPr>
              <w:t>pads (4 or 6 pads per pack e.g. Afripads)</w:t>
            </w:r>
          </w:p>
        </w:tc>
        <w:tc>
          <w:tcPr>
            <w:tcW w:w="832" w:type="dxa"/>
            <w:tcBorders>
              <w:top w:val="single" w:sz="12" w:space="0" w:color="auto"/>
              <w:left w:val="nil"/>
              <w:bottom w:val="single" w:sz="4" w:space="0" w:color="auto"/>
              <w:right w:val="single" w:sz="4" w:space="0" w:color="auto"/>
            </w:tcBorders>
            <w:shd w:val="clear" w:color="auto" w:fill="auto"/>
            <w:noWrap/>
            <w:vAlign w:val="center"/>
            <w:hideMark/>
          </w:tcPr>
          <w:p w14:paraId="1285FFF5" w14:textId="7E3F5198" w:rsidR="005673D7" w:rsidRPr="00B11AC4" w:rsidRDefault="005673D7" w:rsidP="00965CC5">
            <w:pPr>
              <w:keepNext/>
              <w:jc w:val="right"/>
              <w:rPr>
                <w:rFonts w:ascii="Charter" w:hAnsi="Charter"/>
                <w:sz w:val="22"/>
                <w:szCs w:val="22"/>
                <w:lang w:val="en-GB"/>
              </w:rPr>
            </w:pPr>
            <w:r w:rsidRPr="00B11AC4">
              <w:rPr>
                <w:rFonts w:ascii="Charter" w:hAnsi="Charter"/>
                <w:sz w:val="22"/>
                <w:szCs w:val="22"/>
                <w:lang w:val="en-GB"/>
              </w:rPr>
              <w:t>1</w:t>
            </w:r>
            <w:r w:rsidR="00965CC5" w:rsidRPr="00B11AC4">
              <w:rPr>
                <w:rFonts w:ascii="Charter" w:hAnsi="Charter"/>
                <w:sz w:val="22"/>
                <w:szCs w:val="22"/>
                <w:lang w:val="en-GB"/>
              </w:rPr>
              <w:t>,</w:t>
            </w:r>
            <w:r w:rsidRPr="00B11AC4">
              <w:rPr>
                <w:rFonts w:ascii="Charter" w:hAnsi="Charter"/>
                <w:sz w:val="22"/>
                <w:szCs w:val="22"/>
                <w:lang w:val="en-GB"/>
              </w:rPr>
              <w:t>160</w:t>
            </w:r>
          </w:p>
        </w:tc>
        <w:tc>
          <w:tcPr>
            <w:tcW w:w="1035" w:type="dxa"/>
            <w:tcBorders>
              <w:top w:val="single" w:sz="12" w:space="0" w:color="auto"/>
              <w:left w:val="nil"/>
              <w:bottom w:val="single" w:sz="4" w:space="0" w:color="auto"/>
              <w:right w:val="single" w:sz="4" w:space="0" w:color="auto"/>
            </w:tcBorders>
            <w:shd w:val="clear" w:color="auto" w:fill="auto"/>
            <w:noWrap/>
            <w:vAlign w:val="center"/>
            <w:hideMark/>
          </w:tcPr>
          <w:p w14:paraId="39B90AC8"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pack</w:t>
            </w:r>
          </w:p>
        </w:tc>
        <w:tc>
          <w:tcPr>
            <w:tcW w:w="3554" w:type="dxa"/>
            <w:tcBorders>
              <w:top w:val="single" w:sz="12" w:space="0" w:color="auto"/>
              <w:left w:val="nil"/>
              <w:bottom w:val="single" w:sz="4" w:space="0" w:color="auto"/>
              <w:right w:val="single" w:sz="4" w:space="0" w:color="auto"/>
            </w:tcBorders>
            <w:shd w:val="clear" w:color="auto" w:fill="auto"/>
            <w:vAlign w:val="center"/>
          </w:tcPr>
          <w:p w14:paraId="0ADF7E04" w14:textId="55A88AC2" w:rsidR="005673D7"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Please specify the exact type and content of the pack in your quotation</w:t>
            </w:r>
          </w:p>
        </w:tc>
      </w:tr>
      <w:tr w:rsidR="005673D7" w:rsidRPr="00B11AC4" w14:paraId="09CB0644" w14:textId="77777777" w:rsidTr="00C94791">
        <w:trPr>
          <w:trHeight w:val="216"/>
        </w:trPr>
        <w:tc>
          <w:tcPr>
            <w:tcW w:w="436" w:type="dxa"/>
            <w:tcBorders>
              <w:top w:val="nil"/>
              <w:left w:val="single" w:sz="8" w:space="0" w:color="auto"/>
              <w:bottom w:val="single" w:sz="4" w:space="0" w:color="auto"/>
              <w:right w:val="single" w:sz="4" w:space="0" w:color="auto"/>
            </w:tcBorders>
            <w:shd w:val="clear" w:color="auto" w:fill="auto"/>
            <w:vAlign w:val="center"/>
            <w:hideMark/>
          </w:tcPr>
          <w:p w14:paraId="72F84FB3"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2</w:t>
            </w:r>
          </w:p>
        </w:tc>
        <w:tc>
          <w:tcPr>
            <w:tcW w:w="3807" w:type="dxa"/>
            <w:tcBorders>
              <w:top w:val="single" w:sz="4" w:space="0" w:color="auto"/>
              <w:left w:val="nil"/>
              <w:bottom w:val="single" w:sz="4" w:space="0" w:color="auto"/>
              <w:right w:val="single" w:sz="4" w:space="0" w:color="000000"/>
            </w:tcBorders>
            <w:shd w:val="clear" w:color="auto" w:fill="auto"/>
            <w:vAlign w:val="center"/>
            <w:hideMark/>
          </w:tcPr>
          <w:p w14:paraId="3B1683D5" w14:textId="53DA5D70" w:rsidR="005673D7" w:rsidRPr="00B11AC4" w:rsidRDefault="00965CC5" w:rsidP="005673D7">
            <w:pPr>
              <w:keepNext/>
              <w:jc w:val="both"/>
              <w:rPr>
                <w:rFonts w:ascii="Charter" w:hAnsi="Charter"/>
                <w:sz w:val="22"/>
                <w:szCs w:val="22"/>
                <w:lang w:val="en-GB"/>
              </w:rPr>
            </w:pPr>
            <w:r w:rsidRPr="00B11AC4">
              <w:rPr>
                <w:rFonts w:ascii="Charter" w:hAnsi="Charter"/>
                <w:sz w:val="22"/>
                <w:szCs w:val="22"/>
                <w:lang w:val="en-GB"/>
              </w:rPr>
              <w:t>C</w:t>
            </w:r>
            <w:r w:rsidR="005673D7" w:rsidRPr="00B11AC4">
              <w:rPr>
                <w:rFonts w:ascii="Charter" w:hAnsi="Charter"/>
                <w:sz w:val="22"/>
                <w:szCs w:val="22"/>
                <w:lang w:val="en-GB"/>
              </w:rPr>
              <w:t>otton</w:t>
            </w:r>
            <w:r w:rsidRPr="00B11AC4">
              <w:rPr>
                <w:rFonts w:ascii="Charter" w:hAnsi="Charter"/>
                <w:sz w:val="22"/>
                <w:szCs w:val="22"/>
                <w:lang w:val="en-GB"/>
              </w:rPr>
              <w:t xml:space="preserve"> </w:t>
            </w:r>
            <w:r w:rsidR="005673D7" w:rsidRPr="00B11AC4">
              <w:rPr>
                <w:rFonts w:ascii="Charter" w:hAnsi="Charter"/>
                <w:sz w:val="22"/>
                <w:szCs w:val="22"/>
                <w:lang w:val="en-GB"/>
              </w:rPr>
              <w:t>underwear size M</w:t>
            </w:r>
          </w:p>
        </w:tc>
        <w:tc>
          <w:tcPr>
            <w:tcW w:w="832" w:type="dxa"/>
            <w:tcBorders>
              <w:top w:val="nil"/>
              <w:left w:val="nil"/>
              <w:bottom w:val="single" w:sz="4" w:space="0" w:color="auto"/>
              <w:right w:val="single" w:sz="4" w:space="0" w:color="auto"/>
            </w:tcBorders>
            <w:shd w:val="clear" w:color="auto" w:fill="auto"/>
            <w:noWrap/>
            <w:vAlign w:val="center"/>
            <w:hideMark/>
          </w:tcPr>
          <w:p w14:paraId="69CC5B51" w14:textId="5E2A33BF" w:rsidR="005673D7" w:rsidRPr="00B11AC4" w:rsidRDefault="005673D7" w:rsidP="00965CC5">
            <w:pPr>
              <w:keepNext/>
              <w:jc w:val="right"/>
              <w:rPr>
                <w:rFonts w:ascii="Charter" w:hAnsi="Charter"/>
                <w:sz w:val="22"/>
                <w:szCs w:val="22"/>
                <w:lang w:val="en-GB"/>
              </w:rPr>
            </w:pPr>
            <w:r w:rsidRPr="00B11AC4">
              <w:rPr>
                <w:rFonts w:ascii="Charter" w:hAnsi="Charter"/>
                <w:sz w:val="22"/>
                <w:szCs w:val="22"/>
                <w:lang w:val="en-GB"/>
              </w:rPr>
              <w:t>5</w:t>
            </w:r>
            <w:r w:rsidR="00965CC5" w:rsidRPr="00B11AC4">
              <w:rPr>
                <w:rFonts w:ascii="Charter" w:hAnsi="Charter"/>
                <w:sz w:val="22"/>
                <w:szCs w:val="22"/>
                <w:lang w:val="en-GB"/>
              </w:rPr>
              <w:t>,</w:t>
            </w:r>
            <w:r w:rsidRPr="00B11AC4">
              <w:rPr>
                <w:rFonts w:ascii="Charter" w:hAnsi="Charter"/>
                <w:sz w:val="22"/>
                <w:szCs w:val="22"/>
                <w:lang w:val="en-GB"/>
              </w:rPr>
              <w:t>546</w:t>
            </w:r>
          </w:p>
        </w:tc>
        <w:tc>
          <w:tcPr>
            <w:tcW w:w="1035" w:type="dxa"/>
            <w:tcBorders>
              <w:top w:val="nil"/>
              <w:left w:val="nil"/>
              <w:bottom w:val="single" w:sz="4" w:space="0" w:color="auto"/>
              <w:right w:val="single" w:sz="4" w:space="0" w:color="auto"/>
            </w:tcBorders>
            <w:shd w:val="clear" w:color="auto" w:fill="auto"/>
            <w:noWrap/>
            <w:vAlign w:val="center"/>
            <w:hideMark/>
          </w:tcPr>
          <w:p w14:paraId="5FD82391"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pairs</w:t>
            </w:r>
          </w:p>
        </w:tc>
        <w:tc>
          <w:tcPr>
            <w:tcW w:w="3554" w:type="dxa"/>
            <w:tcBorders>
              <w:top w:val="nil"/>
              <w:left w:val="nil"/>
              <w:bottom w:val="single" w:sz="4" w:space="0" w:color="auto"/>
              <w:right w:val="single" w:sz="4" w:space="0" w:color="auto"/>
            </w:tcBorders>
            <w:shd w:val="clear" w:color="auto" w:fill="auto"/>
            <w:vAlign w:val="center"/>
          </w:tcPr>
          <w:p w14:paraId="01D95629" w14:textId="68EB645E" w:rsidR="005673D7" w:rsidRPr="00B11AC4" w:rsidRDefault="005673D7" w:rsidP="005673D7">
            <w:pPr>
              <w:keepNext/>
              <w:jc w:val="both"/>
              <w:rPr>
                <w:rFonts w:ascii="Charter" w:hAnsi="Charter"/>
                <w:sz w:val="22"/>
                <w:szCs w:val="22"/>
                <w:lang w:val="en-GB"/>
              </w:rPr>
            </w:pPr>
          </w:p>
        </w:tc>
      </w:tr>
      <w:tr w:rsidR="005673D7" w:rsidRPr="00B11AC4" w14:paraId="3894939A" w14:textId="77777777" w:rsidTr="00C94791">
        <w:trPr>
          <w:trHeight w:val="216"/>
        </w:trPr>
        <w:tc>
          <w:tcPr>
            <w:tcW w:w="436" w:type="dxa"/>
            <w:tcBorders>
              <w:top w:val="nil"/>
              <w:left w:val="single" w:sz="8" w:space="0" w:color="auto"/>
              <w:bottom w:val="single" w:sz="4" w:space="0" w:color="auto"/>
              <w:right w:val="single" w:sz="4" w:space="0" w:color="auto"/>
            </w:tcBorders>
            <w:shd w:val="clear" w:color="auto" w:fill="auto"/>
            <w:vAlign w:val="center"/>
            <w:hideMark/>
          </w:tcPr>
          <w:p w14:paraId="4CBC07FE"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3</w:t>
            </w:r>
          </w:p>
        </w:tc>
        <w:tc>
          <w:tcPr>
            <w:tcW w:w="3807" w:type="dxa"/>
            <w:tcBorders>
              <w:top w:val="single" w:sz="4" w:space="0" w:color="auto"/>
              <w:left w:val="nil"/>
              <w:bottom w:val="single" w:sz="4" w:space="0" w:color="auto"/>
              <w:right w:val="single" w:sz="4" w:space="0" w:color="000000"/>
            </w:tcBorders>
            <w:shd w:val="clear" w:color="auto" w:fill="auto"/>
            <w:vAlign w:val="center"/>
            <w:hideMark/>
          </w:tcPr>
          <w:p w14:paraId="648B68F6" w14:textId="68281743" w:rsidR="005673D7" w:rsidRPr="00B11AC4" w:rsidRDefault="00965CC5" w:rsidP="005673D7">
            <w:pPr>
              <w:keepNext/>
              <w:jc w:val="both"/>
              <w:rPr>
                <w:rFonts w:ascii="Charter" w:hAnsi="Charter"/>
                <w:sz w:val="22"/>
                <w:szCs w:val="22"/>
                <w:lang w:val="en-GB"/>
              </w:rPr>
            </w:pPr>
            <w:r w:rsidRPr="00B11AC4">
              <w:rPr>
                <w:rFonts w:ascii="Charter" w:hAnsi="Charter"/>
                <w:sz w:val="22"/>
                <w:szCs w:val="22"/>
                <w:lang w:val="en-GB"/>
              </w:rPr>
              <w:t>S</w:t>
            </w:r>
            <w:r w:rsidR="005673D7" w:rsidRPr="00B11AC4">
              <w:rPr>
                <w:rFonts w:ascii="Charter" w:hAnsi="Charter"/>
                <w:sz w:val="22"/>
                <w:szCs w:val="22"/>
                <w:lang w:val="en-GB"/>
              </w:rPr>
              <w:t>oap</w:t>
            </w:r>
            <w:r w:rsidRPr="00B11AC4">
              <w:rPr>
                <w:rFonts w:ascii="Charter" w:hAnsi="Charter"/>
                <w:sz w:val="22"/>
                <w:szCs w:val="22"/>
                <w:lang w:val="en-GB"/>
              </w:rPr>
              <w:t xml:space="preserve"> </w:t>
            </w:r>
            <w:r w:rsidR="005673D7" w:rsidRPr="00B11AC4">
              <w:rPr>
                <w:rFonts w:ascii="Charter" w:hAnsi="Charter"/>
                <w:sz w:val="22"/>
                <w:szCs w:val="22"/>
                <w:lang w:val="en-GB"/>
              </w:rPr>
              <w:t>(box of 25 bars of 800g)</w:t>
            </w:r>
          </w:p>
        </w:tc>
        <w:tc>
          <w:tcPr>
            <w:tcW w:w="832" w:type="dxa"/>
            <w:tcBorders>
              <w:top w:val="nil"/>
              <w:left w:val="nil"/>
              <w:bottom w:val="single" w:sz="4" w:space="0" w:color="auto"/>
              <w:right w:val="single" w:sz="4" w:space="0" w:color="auto"/>
            </w:tcBorders>
            <w:shd w:val="clear" w:color="auto" w:fill="auto"/>
            <w:noWrap/>
            <w:vAlign w:val="center"/>
            <w:hideMark/>
          </w:tcPr>
          <w:p w14:paraId="5346A425" w14:textId="77777777" w:rsidR="005673D7" w:rsidRPr="00B11AC4" w:rsidRDefault="005673D7" w:rsidP="00965CC5">
            <w:pPr>
              <w:keepNext/>
              <w:jc w:val="right"/>
              <w:rPr>
                <w:rFonts w:ascii="Charter" w:hAnsi="Charter"/>
                <w:sz w:val="22"/>
                <w:szCs w:val="22"/>
                <w:lang w:val="en-GB"/>
              </w:rPr>
            </w:pPr>
            <w:r w:rsidRPr="00B11AC4">
              <w:rPr>
                <w:rFonts w:ascii="Charter" w:hAnsi="Charter"/>
                <w:sz w:val="22"/>
                <w:szCs w:val="22"/>
                <w:lang w:val="en-GB"/>
              </w:rPr>
              <w:t>180</w:t>
            </w:r>
          </w:p>
        </w:tc>
        <w:tc>
          <w:tcPr>
            <w:tcW w:w="1035" w:type="dxa"/>
            <w:tcBorders>
              <w:top w:val="nil"/>
              <w:left w:val="nil"/>
              <w:bottom w:val="single" w:sz="4" w:space="0" w:color="auto"/>
              <w:right w:val="single" w:sz="4" w:space="0" w:color="auto"/>
            </w:tcBorders>
            <w:shd w:val="clear" w:color="auto" w:fill="auto"/>
            <w:noWrap/>
            <w:vAlign w:val="center"/>
            <w:hideMark/>
          </w:tcPr>
          <w:p w14:paraId="5814062B"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box</w:t>
            </w:r>
          </w:p>
        </w:tc>
        <w:tc>
          <w:tcPr>
            <w:tcW w:w="3554" w:type="dxa"/>
            <w:tcBorders>
              <w:top w:val="nil"/>
              <w:left w:val="nil"/>
              <w:bottom w:val="single" w:sz="4" w:space="0" w:color="auto"/>
              <w:right w:val="single" w:sz="4" w:space="0" w:color="auto"/>
            </w:tcBorders>
            <w:shd w:val="clear" w:color="auto" w:fill="auto"/>
            <w:vAlign w:val="center"/>
          </w:tcPr>
          <w:p w14:paraId="5FCD43DD" w14:textId="77777777" w:rsidR="003C0E98"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3,226 bars in the kits</w:t>
            </w:r>
          </w:p>
          <w:p w14:paraId="133D7A96" w14:textId="141AB0A8" w:rsidR="005673D7"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50 full boxes (1250 bars) and 24 bars extra</w:t>
            </w:r>
          </w:p>
        </w:tc>
      </w:tr>
      <w:tr w:rsidR="003C0E98" w:rsidRPr="00B11AC4" w14:paraId="6D648FCD" w14:textId="77777777" w:rsidTr="00C94791">
        <w:trPr>
          <w:trHeight w:val="244"/>
        </w:trPr>
        <w:tc>
          <w:tcPr>
            <w:tcW w:w="436" w:type="dxa"/>
            <w:tcBorders>
              <w:top w:val="nil"/>
              <w:left w:val="single" w:sz="8" w:space="0" w:color="auto"/>
              <w:bottom w:val="single" w:sz="4" w:space="0" w:color="auto"/>
              <w:right w:val="single" w:sz="4" w:space="0" w:color="auto"/>
            </w:tcBorders>
            <w:shd w:val="clear" w:color="auto" w:fill="auto"/>
            <w:vAlign w:val="center"/>
            <w:hideMark/>
          </w:tcPr>
          <w:p w14:paraId="36EF3CE2" w14:textId="77777777" w:rsidR="003C0E98"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4</w:t>
            </w:r>
          </w:p>
        </w:tc>
        <w:tc>
          <w:tcPr>
            <w:tcW w:w="3807" w:type="dxa"/>
            <w:tcBorders>
              <w:top w:val="single" w:sz="4" w:space="0" w:color="auto"/>
              <w:left w:val="nil"/>
              <w:bottom w:val="single" w:sz="4" w:space="0" w:color="auto"/>
              <w:right w:val="single" w:sz="4" w:space="0" w:color="000000"/>
            </w:tcBorders>
            <w:shd w:val="clear" w:color="auto" w:fill="auto"/>
            <w:vAlign w:val="center"/>
            <w:hideMark/>
          </w:tcPr>
          <w:p w14:paraId="12FF7DF3" w14:textId="4F1C49CC" w:rsidR="003C0E98" w:rsidRPr="00B11AC4" w:rsidRDefault="00965CC5" w:rsidP="005673D7">
            <w:pPr>
              <w:keepNext/>
              <w:jc w:val="both"/>
              <w:rPr>
                <w:rFonts w:ascii="Charter" w:hAnsi="Charter"/>
                <w:sz w:val="22"/>
                <w:szCs w:val="22"/>
                <w:lang w:val="en-GB"/>
              </w:rPr>
            </w:pPr>
            <w:r w:rsidRPr="00B11AC4">
              <w:rPr>
                <w:rFonts w:ascii="Charter" w:hAnsi="Charter"/>
                <w:sz w:val="22"/>
                <w:szCs w:val="22"/>
                <w:lang w:val="en-GB"/>
              </w:rPr>
              <w:t>S</w:t>
            </w:r>
            <w:r w:rsidR="003C0E98" w:rsidRPr="00B11AC4">
              <w:rPr>
                <w:rFonts w:ascii="Charter" w:hAnsi="Charter"/>
                <w:sz w:val="22"/>
                <w:szCs w:val="22"/>
                <w:lang w:val="en-GB"/>
              </w:rPr>
              <w:t>ewing</w:t>
            </w:r>
            <w:r w:rsidRPr="00B11AC4">
              <w:rPr>
                <w:rFonts w:ascii="Charter" w:hAnsi="Charter"/>
                <w:sz w:val="22"/>
                <w:szCs w:val="22"/>
                <w:lang w:val="en-GB"/>
              </w:rPr>
              <w:t xml:space="preserve"> </w:t>
            </w:r>
            <w:r w:rsidR="003C0E98" w:rsidRPr="00B11AC4">
              <w:rPr>
                <w:rFonts w:ascii="Charter" w:hAnsi="Charter"/>
                <w:sz w:val="22"/>
                <w:szCs w:val="22"/>
                <w:lang w:val="en-GB"/>
              </w:rPr>
              <w:t xml:space="preserve">thread (any </w:t>
            </w:r>
            <w:r w:rsidRPr="00B11AC4">
              <w:rPr>
                <w:rFonts w:ascii="Charter" w:hAnsi="Charter"/>
                <w:sz w:val="22"/>
                <w:szCs w:val="22"/>
                <w:lang w:val="en-GB"/>
              </w:rPr>
              <w:t>colour</w:t>
            </w:r>
            <w:r w:rsidR="003C0E98" w:rsidRPr="00B11AC4">
              <w:rPr>
                <w:rFonts w:ascii="Charter" w:hAnsi="Charter"/>
                <w:sz w:val="22"/>
                <w:szCs w:val="22"/>
                <w:lang w:val="en-GB"/>
              </w:rPr>
              <w:t>)</w:t>
            </w:r>
          </w:p>
        </w:tc>
        <w:tc>
          <w:tcPr>
            <w:tcW w:w="832" w:type="dxa"/>
            <w:tcBorders>
              <w:top w:val="nil"/>
              <w:left w:val="nil"/>
              <w:bottom w:val="single" w:sz="4" w:space="0" w:color="auto"/>
              <w:right w:val="single" w:sz="4" w:space="0" w:color="auto"/>
            </w:tcBorders>
            <w:shd w:val="clear" w:color="auto" w:fill="auto"/>
            <w:noWrap/>
            <w:vAlign w:val="center"/>
            <w:hideMark/>
          </w:tcPr>
          <w:p w14:paraId="6E8F9091" w14:textId="14100639" w:rsidR="003C0E98" w:rsidRPr="00B11AC4" w:rsidRDefault="003C0E98" w:rsidP="00965CC5">
            <w:pPr>
              <w:keepNext/>
              <w:jc w:val="right"/>
              <w:rPr>
                <w:rFonts w:ascii="Charter" w:hAnsi="Charter"/>
                <w:sz w:val="22"/>
                <w:szCs w:val="22"/>
                <w:lang w:val="en-GB"/>
              </w:rPr>
            </w:pPr>
            <w:r w:rsidRPr="00B11AC4">
              <w:rPr>
                <w:rFonts w:ascii="Charter" w:hAnsi="Charter"/>
                <w:sz w:val="22"/>
                <w:szCs w:val="22"/>
                <w:lang w:val="en-GB"/>
              </w:rPr>
              <w:t>1</w:t>
            </w:r>
            <w:r w:rsidR="00965CC5" w:rsidRPr="00B11AC4">
              <w:rPr>
                <w:rFonts w:ascii="Charter" w:hAnsi="Charter"/>
                <w:sz w:val="22"/>
                <w:szCs w:val="22"/>
                <w:lang w:val="en-GB"/>
              </w:rPr>
              <w:t>,</w:t>
            </w:r>
            <w:r w:rsidRPr="00B11AC4">
              <w:rPr>
                <w:rFonts w:ascii="Charter" w:hAnsi="Charter"/>
                <w:sz w:val="22"/>
                <w:szCs w:val="22"/>
                <w:lang w:val="en-GB"/>
              </w:rPr>
              <w:t>613</w:t>
            </w:r>
          </w:p>
        </w:tc>
        <w:tc>
          <w:tcPr>
            <w:tcW w:w="1035" w:type="dxa"/>
            <w:tcBorders>
              <w:top w:val="nil"/>
              <w:left w:val="nil"/>
              <w:bottom w:val="single" w:sz="4" w:space="0" w:color="auto"/>
              <w:right w:val="single" w:sz="4" w:space="0" w:color="auto"/>
            </w:tcBorders>
            <w:shd w:val="clear" w:color="auto" w:fill="auto"/>
            <w:noWrap/>
            <w:vAlign w:val="center"/>
            <w:hideMark/>
          </w:tcPr>
          <w:p w14:paraId="14A9FAD9" w14:textId="77777777" w:rsidR="003C0E98"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roll</w:t>
            </w:r>
          </w:p>
        </w:tc>
        <w:tc>
          <w:tcPr>
            <w:tcW w:w="3554" w:type="dxa"/>
            <w:vMerge w:val="restart"/>
            <w:tcBorders>
              <w:top w:val="nil"/>
              <w:left w:val="nil"/>
              <w:right w:val="single" w:sz="4" w:space="0" w:color="auto"/>
            </w:tcBorders>
            <w:shd w:val="clear" w:color="auto" w:fill="auto"/>
            <w:vAlign w:val="center"/>
          </w:tcPr>
          <w:p w14:paraId="58090729" w14:textId="6215E91E" w:rsidR="003C0E98"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These items are a pad making set for each woman. The fabrics need to be clean and 0.5m</w:t>
            </w:r>
            <w:r w:rsidRPr="00B11AC4">
              <w:rPr>
                <w:rFonts w:ascii="Charter" w:hAnsi="Charter"/>
                <w:sz w:val="22"/>
                <w:szCs w:val="22"/>
                <w:vertAlign w:val="superscript"/>
                <w:lang w:val="en-GB"/>
              </w:rPr>
              <w:t>2</w:t>
            </w:r>
            <w:r w:rsidRPr="00B11AC4">
              <w:rPr>
                <w:rFonts w:ascii="Charter" w:hAnsi="Charter"/>
                <w:sz w:val="22"/>
                <w:szCs w:val="22"/>
                <w:lang w:val="en-GB"/>
              </w:rPr>
              <w:t xml:space="preserve"> needs to be cotton while 0.25m</w:t>
            </w:r>
            <w:r w:rsidRPr="00B11AC4">
              <w:rPr>
                <w:rFonts w:ascii="Charter" w:hAnsi="Charter"/>
                <w:sz w:val="22"/>
                <w:szCs w:val="22"/>
                <w:vertAlign w:val="superscript"/>
                <w:lang w:val="en-GB"/>
              </w:rPr>
              <w:t>2</w:t>
            </w:r>
            <w:r w:rsidRPr="00B11AC4">
              <w:rPr>
                <w:rFonts w:ascii="Charter" w:hAnsi="Charter"/>
                <w:sz w:val="22"/>
                <w:szCs w:val="22"/>
                <w:lang w:val="en-GB"/>
              </w:rPr>
              <w:t xml:space="preserve"> can be different material e.g. wax fabric. The fabric pieces can be several smaller pieces, but each single piece should not be smaller than A4</w:t>
            </w:r>
          </w:p>
        </w:tc>
      </w:tr>
      <w:tr w:rsidR="003C0E98" w:rsidRPr="00B11AC4" w14:paraId="616ADF7C" w14:textId="77777777" w:rsidTr="00C94791">
        <w:trPr>
          <w:trHeight w:val="216"/>
        </w:trPr>
        <w:tc>
          <w:tcPr>
            <w:tcW w:w="436" w:type="dxa"/>
            <w:tcBorders>
              <w:top w:val="nil"/>
              <w:left w:val="single" w:sz="8" w:space="0" w:color="auto"/>
              <w:bottom w:val="single" w:sz="4" w:space="0" w:color="auto"/>
              <w:right w:val="single" w:sz="4" w:space="0" w:color="auto"/>
            </w:tcBorders>
            <w:shd w:val="clear" w:color="auto" w:fill="auto"/>
            <w:vAlign w:val="center"/>
            <w:hideMark/>
          </w:tcPr>
          <w:p w14:paraId="45ED987E" w14:textId="77777777" w:rsidR="003C0E98"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5</w:t>
            </w:r>
          </w:p>
        </w:tc>
        <w:tc>
          <w:tcPr>
            <w:tcW w:w="3807" w:type="dxa"/>
            <w:tcBorders>
              <w:top w:val="single" w:sz="4" w:space="0" w:color="auto"/>
              <w:left w:val="nil"/>
              <w:bottom w:val="single" w:sz="4" w:space="0" w:color="auto"/>
              <w:right w:val="single" w:sz="4" w:space="0" w:color="000000"/>
            </w:tcBorders>
            <w:shd w:val="clear" w:color="auto" w:fill="auto"/>
            <w:vAlign w:val="center"/>
            <w:hideMark/>
          </w:tcPr>
          <w:p w14:paraId="46FFFEB4" w14:textId="2D328EDB" w:rsidR="003C0E98" w:rsidRPr="00B11AC4" w:rsidRDefault="00965CC5" w:rsidP="005673D7">
            <w:pPr>
              <w:keepNext/>
              <w:jc w:val="both"/>
              <w:rPr>
                <w:rFonts w:ascii="Charter" w:hAnsi="Charter"/>
                <w:sz w:val="22"/>
                <w:szCs w:val="22"/>
                <w:lang w:val="en-GB"/>
              </w:rPr>
            </w:pPr>
            <w:r w:rsidRPr="00B11AC4">
              <w:rPr>
                <w:rFonts w:ascii="Charter" w:hAnsi="Charter"/>
                <w:sz w:val="22"/>
                <w:szCs w:val="22"/>
                <w:lang w:val="en-GB"/>
              </w:rPr>
              <w:t>S</w:t>
            </w:r>
            <w:r w:rsidR="003C0E98" w:rsidRPr="00B11AC4">
              <w:rPr>
                <w:rFonts w:ascii="Charter" w:hAnsi="Charter"/>
                <w:sz w:val="22"/>
                <w:szCs w:val="22"/>
                <w:lang w:val="en-GB"/>
              </w:rPr>
              <w:t>ewing</w:t>
            </w:r>
            <w:r w:rsidRPr="00B11AC4">
              <w:rPr>
                <w:rFonts w:ascii="Charter" w:hAnsi="Charter"/>
                <w:sz w:val="22"/>
                <w:szCs w:val="22"/>
                <w:lang w:val="en-GB"/>
              </w:rPr>
              <w:t xml:space="preserve"> </w:t>
            </w:r>
            <w:r w:rsidR="003C0E98" w:rsidRPr="00B11AC4">
              <w:rPr>
                <w:rFonts w:ascii="Charter" w:hAnsi="Charter"/>
                <w:sz w:val="22"/>
                <w:szCs w:val="22"/>
                <w:lang w:val="en-GB"/>
              </w:rPr>
              <w:t>needles (2 long needles per kit)</w:t>
            </w:r>
          </w:p>
        </w:tc>
        <w:tc>
          <w:tcPr>
            <w:tcW w:w="832" w:type="dxa"/>
            <w:tcBorders>
              <w:top w:val="nil"/>
              <w:left w:val="nil"/>
              <w:bottom w:val="single" w:sz="4" w:space="0" w:color="auto"/>
              <w:right w:val="single" w:sz="4" w:space="0" w:color="auto"/>
            </w:tcBorders>
            <w:shd w:val="clear" w:color="auto" w:fill="auto"/>
            <w:noWrap/>
            <w:vAlign w:val="center"/>
            <w:hideMark/>
          </w:tcPr>
          <w:p w14:paraId="65DB0C91" w14:textId="45CB7865" w:rsidR="003C0E98" w:rsidRPr="00B11AC4" w:rsidRDefault="003C0E98" w:rsidP="00965CC5">
            <w:pPr>
              <w:keepNext/>
              <w:jc w:val="right"/>
              <w:rPr>
                <w:rFonts w:ascii="Charter" w:hAnsi="Charter"/>
                <w:sz w:val="22"/>
                <w:szCs w:val="22"/>
                <w:lang w:val="en-GB"/>
              </w:rPr>
            </w:pPr>
            <w:r w:rsidRPr="00B11AC4">
              <w:rPr>
                <w:rFonts w:ascii="Charter" w:hAnsi="Charter"/>
                <w:sz w:val="22"/>
                <w:szCs w:val="22"/>
                <w:lang w:val="en-GB"/>
              </w:rPr>
              <w:t>3</w:t>
            </w:r>
            <w:r w:rsidR="00965CC5" w:rsidRPr="00B11AC4">
              <w:rPr>
                <w:rFonts w:ascii="Charter" w:hAnsi="Charter"/>
                <w:sz w:val="22"/>
                <w:szCs w:val="22"/>
                <w:lang w:val="en-GB"/>
              </w:rPr>
              <w:t>,</w:t>
            </w:r>
            <w:r w:rsidRPr="00B11AC4">
              <w:rPr>
                <w:rFonts w:ascii="Charter" w:hAnsi="Charter"/>
                <w:sz w:val="22"/>
                <w:szCs w:val="22"/>
                <w:lang w:val="en-GB"/>
              </w:rPr>
              <w:t>226</w:t>
            </w:r>
          </w:p>
        </w:tc>
        <w:tc>
          <w:tcPr>
            <w:tcW w:w="1035" w:type="dxa"/>
            <w:tcBorders>
              <w:top w:val="nil"/>
              <w:left w:val="nil"/>
              <w:bottom w:val="single" w:sz="4" w:space="0" w:color="auto"/>
              <w:right w:val="single" w:sz="4" w:space="0" w:color="auto"/>
            </w:tcBorders>
            <w:shd w:val="clear" w:color="auto" w:fill="auto"/>
            <w:noWrap/>
            <w:vAlign w:val="center"/>
            <w:hideMark/>
          </w:tcPr>
          <w:p w14:paraId="1F7DF3F7" w14:textId="77777777" w:rsidR="003C0E98"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pc</w:t>
            </w:r>
          </w:p>
        </w:tc>
        <w:tc>
          <w:tcPr>
            <w:tcW w:w="3554" w:type="dxa"/>
            <w:vMerge/>
            <w:tcBorders>
              <w:left w:val="nil"/>
              <w:right w:val="single" w:sz="4" w:space="0" w:color="auto"/>
            </w:tcBorders>
            <w:shd w:val="clear" w:color="auto" w:fill="auto"/>
            <w:vAlign w:val="center"/>
          </w:tcPr>
          <w:p w14:paraId="3E0503AD" w14:textId="250E9B88" w:rsidR="003C0E98" w:rsidRPr="00B11AC4" w:rsidRDefault="003C0E98" w:rsidP="005673D7">
            <w:pPr>
              <w:keepNext/>
              <w:jc w:val="both"/>
              <w:rPr>
                <w:rFonts w:ascii="Charter" w:hAnsi="Charter"/>
                <w:sz w:val="22"/>
                <w:szCs w:val="22"/>
                <w:lang w:val="en-GB"/>
              </w:rPr>
            </w:pPr>
          </w:p>
        </w:tc>
      </w:tr>
      <w:tr w:rsidR="003C0E98" w:rsidRPr="00B11AC4" w14:paraId="79C3C924" w14:textId="77777777" w:rsidTr="00C94791">
        <w:trPr>
          <w:trHeight w:val="216"/>
        </w:trPr>
        <w:tc>
          <w:tcPr>
            <w:tcW w:w="436" w:type="dxa"/>
            <w:tcBorders>
              <w:top w:val="nil"/>
              <w:left w:val="single" w:sz="8" w:space="0" w:color="auto"/>
              <w:bottom w:val="single" w:sz="4" w:space="0" w:color="auto"/>
              <w:right w:val="single" w:sz="4" w:space="0" w:color="auto"/>
            </w:tcBorders>
            <w:shd w:val="clear" w:color="auto" w:fill="auto"/>
            <w:vAlign w:val="center"/>
            <w:hideMark/>
          </w:tcPr>
          <w:p w14:paraId="5C0C7781" w14:textId="77777777" w:rsidR="003C0E98"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6</w:t>
            </w:r>
          </w:p>
        </w:tc>
        <w:tc>
          <w:tcPr>
            <w:tcW w:w="3807" w:type="dxa"/>
            <w:tcBorders>
              <w:top w:val="single" w:sz="4" w:space="0" w:color="auto"/>
              <w:left w:val="nil"/>
              <w:bottom w:val="single" w:sz="4" w:space="0" w:color="auto"/>
              <w:right w:val="single" w:sz="4" w:space="0" w:color="000000"/>
            </w:tcBorders>
            <w:shd w:val="clear" w:color="auto" w:fill="auto"/>
            <w:vAlign w:val="center"/>
            <w:hideMark/>
          </w:tcPr>
          <w:p w14:paraId="6551796F" w14:textId="6A7DE8CE" w:rsidR="003C0E98" w:rsidRPr="00B11AC4" w:rsidRDefault="00965CC5" w:rsidP="005673D7">
            <w:pPr>
              <w:keepNext/>
              <w:jc w:val="both"/>
              <w:rPr>
                <w:rFonts w:ascii="Charter" w:hAnsi="Charter"/>
                <w:sz w:val="22"/>
                <w:szCs w:val="22"/>
                <w:lang w:val="en-GB"/>
              </w:rPr>
            </w:pPr>
            <w:r w:rsidRPr="00B11AC4">
              <w:rPr>
                <w:rFonts w:ascii="Charter" w:hAnsi="Charter"/>
                <w:sz w:val="22"/>
                <w:szCs w:val="22"/>
                <w:lang w:val="en-GB"/>
              </w:rPr>
              <w:t>C</w:t>
            </w:r>
            <w:r w:rsidR="003C0E98" w:rsidRPr="00B11AC4">
              <w:rPr>
                <w:rFonts w:ascii="Charter" w:hAnsi="Charter"/>
                <w:sz w:val="22"/>
                <w:szCs w:val="22"/>
                <w:lang w:val="en-GB"/>
              </w:rPr>
              <w:t>lean</w:t>
            </w:r>
            <w:r w:rsidRPr="00B11AC4">
              <w:rPr>
                <w:rFonts w:ascii="Charter" w:hAnsi="Charter"/>
                <w:sz w:val="22"/>
                <w:szCs w:val="22"/>
                <w:lang w:val="en-GB"/>
              </w:rPr>
              <w:t xml:space="preserve"> </w:t>
            </w:r>
            <w:r w:rsidR="003C0E98" w:rsidRPr="00B11AC4">
              <w:rPr>
                <w:rFonts w:ascii="Charter" w:hAnsi="Charter"/>
                <w:sz w:val="22"/>
                <w:szCs w:val="22"/>
                <w:lang w:val="en-GB"/>
              </w:rPr>
              <w:t>fabric remnants - cotton (any color except white, 0.5m2 per kit)</w:t>
            </w:r>
          </w:p>
        </w:tc>
        <w:tc>
          <w:tcPr>
            <w:tcW w:w="832" w:type="dxa"/>
            <w:tcBorders>
              <w:top w:val="nil"/>
              <w:left w:val="nil"/>
              <w:bottom w:val="single" w:sz="4" w:space="0" w:color="auto"/>
              <w:right w:val="single" w:sz="4" w:space="0" w:color="auto"/>
            </w:tcBorders>
            <w:shd w:val="clear" w:color="auto" w:fill="auto"/>
            <w:noWrap/>
            <w:vAlign w:val="center"/>
            <w:hideMark/>
          </w:tcPr>
          <w:p w14:paraId="01AC94E8" w14:textId="29D6A3AB" w:rsidR="003C0E98" w:rsidRPr="00B11AC4" w:rsidRDefault="003C0E98" w:rsidP="00965CC5">
            <w:pPr>
              <w:keepNext/>
              <w:jc w:val="right"/>
              <w:rPr>
                <w:rFonts w:ascii="Charter" w:hAnsi="Charter"/>
                <w:sz w:val="22"/>
                <w:szCs w:val="22"/>
                <w:lang w:val="en-GB"/>
              </w:rPr>
            </w:pPr>
            <w:r w:rsidRPr="00B11AC4">
              <w:rPr>
                <w:rFonts w:ascii="Charter" w:hAnsi="Charter"/>
                <w:sz w:val="22"/>
                <w:szCs w:val="22"/>
                <w:lang w:val="en-GB"/>
              </w:rPr>
              <w:t>1</w:t>
            </w:r>
            <w:r w:rsidR="00965CC5" w:rsidRPr="00B11AC4">
              <w:rPr>
                <w:rFonts w:ascii="Charter" w:hAnsi="Charter"/>
                <w:sz w:val="22"/>
                <w:szCs w:val="22"/>
                <w:lang w:val="en-GB"/>
              </w:rPr>
              <w:t>,</w:t>
            </w:r>
            <w:r w:rsidRPr="00B11AC4">
              <w:rPr>
                <w:rFonts w:ascii="Charter" w:hAnsi="Charter"/>
                <w:sz w:val="22"/>
                <w:szCs w:val="22"/>
                <w:lang w:val="en-GB"/>
              </w:rPr>
              <w:t>613</w:t>
            </w:r>
          </w:p>
        </w:tc>
        <w:tc>
          <w:tcPr>
            <w:tcW w:w="1035" w:type="dxa"/>
            <w:tcBorders>
              <w:top w:val="nil"/>
              <w:left w:val="nil"/>
              <w:bottom w:val="single" w:sz="4" w:space="0" w:color="auto"/>
              <w:right w:val="single" w:sz="4" w:space="0" w:color="auto"/>
            </w:tcBorders>
            <w:shd w:val="clear" w:color="auto" w:fill="auto"/>
            <w:noWrap/>
            <w:vAlign w:val="center"/>
            <w:hideMark/>
          </w:tcPr>
          <w:p w14:paraId="54D94C3E" w14:textId="77777777" w:rsidR="003C0E98"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pc</w:t>
            </w:r>
          </w:p>
        </w:tc>
        <w:tc>
          <w:tcPr>
            <w:tcW w:w="3554" w:type="dxa"/>
            <w:vMerge/>
            <w:tcBorders>
              <w:left w:val="nil"/>
              <w:right w:val="single" w:sz="4" w:space="0" w:color="auto"/>
            </w:tcBorders>
            <w:shd w:val="clear" w:color="auto" w:fill="auto"/>
            <w:vAlign w:val="center"/>
          </w:tcPr>
          <w:p w14:paraId="2F4EB6B3" w14:textId="3C716B73" w:rsidR="003C0E98" w:rsidRPr="00B11AC4" w:rsidRDefault="003C0E98" w:rsidP="005673D7">
            <w:pPr>
              <w:keepNext/>
              <w:jc w:val="both"/>
              <w:rPr>
                <w:rFonts w:ascii="Charter" w:hAnsi="Charter"/>
                <w:sz w:val="22"/>
                <w:szCs w:val="22"/>
                <w:lang w:val="en-GB"/>
              </w:rPr>
            </w:pPr>
          </w:p>
        </w:tc>
      </w:tr>
      <w:tr w:rsidR="003C0E98" w:rsidRPr="00B11AC4" w14:paraId="69E2AB9C" w14:textId="77777777" w:rsidTr="00C94791">
        <w:trPr>
          <w:trHeight w:val="237"/>
        </w:trPr>
        <w:tc>
          <w:tcPr>
            <w:tcW w:w="436" w:type="dxa"/>
            <w:tcBorders>
              <w:top w:val="nil"/>
              <w:left w:val="single" w:sz="8" w:space="0" w:color="auto"/>
              <w:bottom w:val="single" w:sz="4" w:space="0" w:color="auto"/>
              <w:right w:val="single" w:sz="4" w:space="0" w:color="auto"/>
            </w:tcBorders>
            <w:shd w:val="clear" w:color="auto" w:fill="auto"/>
            <w:vAlign w:val="center"/>
            <w:hideMark/>
          </w:tcPr>
          <w:p w14:paraId="67085B4B" w14:textId="77777777" w:rsidR="003C0E98"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7</w:t>
            </w:r>
          </w:p>
        </w:tc>
        <w:tc>
          <w:tcPr>
            <w:tcW w:w="3807" w:type="dxa"/>
            <w:tcBorders>
              <w:top w:val="single" w:sz="4" w:space="0" w:color="auto"/>
              <w:left w:val="nil"/>
              <w:bottom w:val="single" w:sz="4" w:space="0" w:color="auto"/>
              <w:right w:val="single" w:sz="4" w:space="0" w:color="000000"/>
            </w:tcBorders>
            <w:shd w:val="clear" w:color="auto" w:fill="auto"/>
            <w:vAlign w:val="center"/>
            <w:hideMark/>
          </w:tcPr>
          <w:p w14:paraId="46A337C5" w14:textId="10FA887E" w:rsidR="003C0E98" w:rsidRPr="00B11AC4" w:rsidRDefault="00965CC5" w:rsidP="005673D7">
            <w:pPr>
              <w:keepNext/>
              <w:jc w:val="both"/>
              <w:rPr>
                <w:rFonts w:ascii="Charter" w:hAnsi="Charter"/>
                <w:sz w:val="22"/>
                <w:szCs w:val="22"/>
                <w:lang w:val="en-GB"/>
              </w:rPr>
            </w:pPr>
            <w:r w:rsidRPr="00B11AC4">
              <w:rPr>
                <w:rFonts w:ascii="Charter" w:hAnsi="Charter"/>
                <w:sz w:val="22"/>
                <w:szCs w:val="22"/>
                <w:lang w:val="en-GB"/>
              </w:rPr>
              <w:t>C</w:t>
            </w:r>
            <w:r w:rsidR="003C0E98" w:rsidRPr="00B11AC4">
              <w:rPr>
                <w:rFonts w:ascii="Charter" w:hAnsi="Charter"/>
                <w:sz w:val="22"/>
                <w:szCs w:val="22"/>
                <w:lang w:val="en-GB"/>
              </w:rPr>
              <w:t>lean</w:t>
            </w:r>
            <w:r w:rsidRPr="00B11AC4">
              <w:rPr>
                <w:rFonts w:ascii="Charter" w:hAnsi="Charter"/>
                <w:sz w:val="22"/>
                <w:szCs w:val="22"/>
                <w:lang w:val="en-GB"/>
              </w:rPr>
              <w:t xml:space="preserve"> </w:t>
            </w:r>
            <w:r w:rsidR="003C0E98" w:rsidRPr="00B11AC4">
              <w:rPr>
                <w:rFonts w:ascii="Charter" w:hAnsi="Charter"/>
                <w:sz w:val="22"/>
                <w:szCs w:val="22"/>
                <w:lang w:val="en-GB"/>
              </w:rPr>
              <w:t>fabric remnants (0.25m2 per kit)</w:t>
            </w:r>
          </w:p>
        </w:tc>
        <w:tc>
          <w:tcPr>
            <w:tcW w:w="832" w:type="dxa"/>
            <w:tcBorders>
              <w:top w:val="nil"/>
              <w:left w:val="nil"/>
              <w:bottom w:val="single" w:sz="4" w:space="0" w:color="auto"/>
              <w:right w:val="single" w:sz="4" w:space="0" w:color="auto"/>
            </w:tcBorders>
            <w:shd w:val="clear" w:color="auto" w:fill="auto"/>
            <w:noWrap/>
            <w:vAlign w:val="center"/>
            <w:hideMark/>
          </w:tcPr>
          <w:p w14:paraId="7E9F4D24" w14:textId="2A519CF5" w:rsidR="003C0E98" w:rsidRPr="00B11AC4" w:rsidRDefault="003C0E98" w:rsidP="00965CC5">
            <w:pPr>
              <w:keepNext/>
              <w:jc w:val="right"/>
              <w:rPr>
                <w:rFonts w:ascii="Charter" w:hAnsi="Charter"/>
                <w:sz w:val="22"/>
                <w:szCs w:val="22"/>
                <w:lang w:val="en-GB"/>
              </w:rPr>
            </w:pPr>
            <w:r w:rsidRPr="00B11AC4">
              <w:rPr>
                <w:rFonts w:ascii="Charter" w:hAnsi="Charter"/>
                <w:sz w:val="22"/>
                <w:szCs w:val="22"/>
                <w:lang w:val="en-GB"/>
              </w:rPr>
              <w:t>1</w:t>
            </w:r>
            <w:r w:rsidR="00965CC5" w:rsidRPr="00B11AC4">
              <w:rPr>
                <w:rFonts w:ascii="Charter" w:hAnsi="Charter"/>
                <w:sz w:val="22"/>
                <w:szCs w:val="22"/>
                <w:lang w:val="en-GB"/>
              </w:rPr>
              <w:t>,</w:t>
            </w:r>
            <w:r w:rsidRPr="00B11AC4">
              <w:rPr>
                <w:rFonts w:ascii="Charter" w:hAnsi="Charter"/>
                <w:sz w:val="22"/>
                <w:szCs w:val="22"/>
                <w:lang w:val="en-GB"/>
              </w:rPr>
              <w:t>613</w:t>
            </w:r>
          </w:p>
        </w:tc>
        <w:tc>
          <w:tcPr>
            <w:tcW w:w="1035" w:type="dxa"/>
            <w:tcBorders>
              <w:top w:val="nil"/>
              <w:left w:val="nil"/>
              <w:bottom w:val="single" w:sz="4" w:space="0" w:color="auto"/>
              <w:right w:val="single" w:sz="4" w:space="0" w:color="auto"/>
            </w:tcBorders>
            <w:shd w:val="clear" w:color="auto" w:fill="auto"/>
            <w:noWrap/>
            <w:vAlign w:val="center"/>
            <w:hideMark/>
          </w:tcPr>
          <w:p w14:paraId="405F5058" w14:textId="77777777" w:rsidR="003C0E98"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pc</w:t>
            </w:r>
          </w:p>
        </w:tc>
        <w:tc>
          <w:tcPr>
            <w:tcW w:w="3554" w:type="dxa"/>
            <w:vMerge/>
            <w:tcBorders>
              <w:left w:val="nil"/>
              <w:bottom w:val="single" w:sz="4" w:space="0" w:color="auto"/>
              <w:right w:val="single" w:sz="4" w:space="0" w:color="auto"/>
            </w:tcBorders>
            <w:shd w:val="clear" w:color="auto" w:fill="auto"/>
            <w:noWrap/>
            <w:vAlign w:val="center"/>
          </w:tcPr>
          <w:p w14:paraId="239A19F6" w14:textId="6633F9B6" w:rsidR="003C0E98" w:rsidRPr="00B11AC4" w:rsidRDefault="003C0E98" w:rsidP="005673D7">
            <w:pPr>
              <w:keepNext/>
              <w:jc w:val="both"/>
              <w:rPr>
                <w:rFonts w:ascii="Charter" w:hAnsi="Charter"/>
                <w:sz w:val="22"/>
                <w:szCs w:val="22"/>
                <w:lang w:val="en-GB"/>
              </w:rPr>
            </w:pPr>
          </w:p>
        </w:tc>
      </w:tr>
      <w:tr w:rsidR="005673D7" w:rsidRPr="00B11AC4" w14:paraId="6670F01F" w14:textId="77777777" w:rsidTr="00C94791">
        <w:trPr>
          <w:trHeight w:val="356"/>
        </w:trPr>
        <w:tc>
          <w:tcPr>
            <w:tcW w:w="436" w:type="dxa"/>
            <w:tcBorders>
              <w:top w:val="nil"/>
              <w:left w:val="single" w:sz="8" w:space="0" w:color="auto"/>
              <w:bottom w:val="single" w:sz="4" w:space="0" w:color="auto"/>
              <w:right w:val="single" w:sz="4" w:space="0" w:color="auto"/>
            </w:tcBorders>
            <w:shd w:val="clear" w:color="auto" w:fill="auto"/>
            <w:vAlign w:val="center"/>
            <w:hideMark/>
          </w:tcPr>
          <w:p w14:paraId="37DE772F"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8</w:t>
            </w:r>
          </w:p>
        </w:tc>
        <w:tc>
          <w:tcPr>
            <w:tcW w:w="3807" w:type="dxa"/>
            <w:tcBorders>
              <w:top w:val="single" w:sz="4" w:space="0" w:color="auto"/>
              <w:left w:val="nil"/>
              <w:bottom w:val="single" w:sz="4" w:space="0" w:color="auto"/>
              <w:right w:val="single" w:sz="4" w:space="0" w:color="000000"/>
            </w:tcBorders>
            <w:shd w:val="clear" w:color="auto" w:fill="auto"/>
            <w:vAlign w:val="center"/>
            <w:hideMark/>
          </w:tcPr>
          <w:p w14:paraId="6C8F150C" w14:textId="45B265A1" w:rsidR="005673D7" w:rsidRPr="00B11AC4" w:rsidRDefault="00965CC5" w:rsidP="005673D7">
            <w:pPr>
              <w:keepNext/>
              <w:jc w:val="both"/>
              <w:rPr>
                <w:rFonts w:ascii="Charter" w:hAnsi="Charter"/>
                <w:sz w:val="22"/>
                <w:szCs w:val="22"/>
                <w:lang w:val="en-GB"/>
              </w:rPr>
            </w:pPr>
            <w:r w:rsidRPr="00B11AC4">
              <w:rPr>
                <w:rFonts w:ascii="Charter" w:hAnsi="Charter"/>
                <w:sz w:val="22"/>
                <w:szCs w:val="22"/>
                <w:lang w:val="en-GB"/>
              </w:rPr>
              <w:t>T</w:t>
            </w:r>
            <w:r w:rsidR="005673D7" w:rsidRPr="00B11AC4">
              <w:rPr>
                <w:rFonts w:ascii="Charter" w:hAnsi="Charter"/>
                <w:sz w:val="22"/>
                <w:szCs w:val="22"/>
                <w:lang w:val="en-GB"/>
              </w:rPr>
              <w:t>owel</w:t>
            </w:r>
            <w:r w:rsidRPr="00B11AC4">
              <w:rPr>
                <w:rFonts w:ascii="Charter" w:hAnsi="Charter"/>
                <w:sz w:val="22"/>
                <w:szCs w:val="22"/>
                <w:lang w:val="en-GB"/>
              </w:rPr>
              <w:t xml:space="preserve"> </w:t>
            </w:r>
            <w:r w:rsidR="005673D7" w:rsidRPr="00B11AC4">
              <w:rPr>
                <w:rFonts w:ascii="Charter" w:hAnsi="Charter"/>
                <w:sz w:val="22"/>
                <w:szCs w:val="22"/>
                <w:lang w:val="en-GB"/>
              </w:rPr>
              <w:t>(cotton, at least 42 * 76 cm)</w:t>
            </w:r>
          </w:p>
        </w:tc>
        <w:tc>
          <w:tcPr>
            <w:tcW w:w="832" w:type="dxa"/>
            <w:tcBorders>
              <w:top w:val="nil"/>
              <w:left w:val="nil"/>
              <w:bottom w:val="single" w:sz="4" w:space="0" w:color="auto"/>
              <w:right w:val="single" w:sz="4" w:space="0" w:color="auto"/>
            </w:tcBorders>
            <w:shd w:val="clear" w:color="auto" w:fill="auto"/>
            <w:noWrap/>
            <w:vAlign w:val="center"/>
            <w:hideMark/>
          </w:tcPr>
          <w:p w14:paraId="4827586F" w14:textId="17FF2192" w:rsidR="005673D7" w:rsidRPr="00B11AC4" w:rsidRDefault="005673D7" w:rsidP="00965CC5">
            <w:pPr>
              <w:keepNext/>
              <w:jc w:val="right"/>
              <w:rPr>
                <w:rFonts w:ascii="Charter" w:hAnsi="Charter"/>
                <w:sz w:val="22"/>
                <w:szCs w:val="22"/>
                <w:lang w:val="en-GB"/>
              </w:rPr>
            </w:pPr>
            <w:r w:rsidRPr="00B11AC4">
              <w:rPr>
                <w:rFonts w:ascii="Charter" w:hAnsi="Charter"/>
                <w:sz w:val="22"/>
                <w:szCs w:val="22"/>
                <w:lang w:val="en-GB"/>
              </w:rPr>
              <w:t>1</w:t>
            </w:r>
            <w:r w:rsidR="00965CC5" w:rsidRPr="00B11AC4">
              <w:rPr>
                <w:rFonts w:ascii="Charter" w:hAnsi="Charter"/>
                <w:sz w:val="22"/>
                <w:szCs w:val="22"/>
                <w:lang w:val="en-GB"/>
              </w:rPr>
              <w:t>,</w:t>
            </w:r>
            <w:r w:rsidRPr="00B11AC4">
              <w:rPr>
                <w:rFonts w:ascii="Charter" w:hAnsi="Charter"/>
                <w:sz w:val="22"/>
                <w:szCs w:val="22"/>
                <w:lang w:val="en-GB"/>
              </w:rPr>
              <w:t>613</w:t>
            </w:r>
          </w:p>
        </w:tc>
        <w:tc>
          <w:tcPr>
            <w:tcW w:w="1035" w:type="dxa"/>
            <w:tcBorders>
              <w:top w:val="nil"/>
              <w:left w:val="nil"/>
              <w:bottom w:val="single" w:sz="4" w:space="0" w:color="auto"/>
              <w:right w:val="single" w:sz="4" w:space="0" w:color="auto"/>
            </w:tcBorders>
            <w:shd w:val="clear" w:color="auto" w:fill="auto"/>
            <w:noWrap/>
            <w:vAlign w:val="center"/>
            <w:hideMark/>
          </w:tcPr>
          <w:p w14:paraId="28786388"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pc</w:t>
            </w:r>
          </w:p>
        </w:tc>
        <w:tc>
          <w:tcPr>
            <w:tcW w:w="3554" w:type="dxa"/>
            <w:tcBorders>
              <w:top w:val="nil"/>
              <w:left w:val="nil"/>
              <w:bottom w:val="single" w:sz="4" w:space="0" w:color="auto"/>
              <w:right w:val="single" w:sz="4" w:space="0" w:color="auto"/>
            </w:tcBorders>
            <w:shd w:val="clear" w:color="auto" w:fill="auto"/>
            <w:noWrap/>
            <w:vAlign w:val="center"/>
          </w:tcPr>
          <w:p w14:paraId="2D8F1DA4" w14:textId="67D76EAC" w:rsidR="005673D7" w:rsidRPr="00B11AC4" w:rsidRDefault="003C0E98" w:rsidP="005673D7">
            <w:pPr>
              <w:keepNext/>
              <w:jc w:val="both"/>
              <w:rPr>
                <w:rFonts w:ascii="Charter" w:hAnsi="Charter"/>
                <w:sz w:val="22"/>
                <w:szCs w:val="22"/>
                <w:lang w:val="en-GB"/>
              </w:rPr>
            </w:pPr>
            <w:r w:rsidRPr="00B11AC4">
              <w:rPr>
                <w:rFonts w:ascii="Charter" w:hAnsi="Charter"/>
                <w:sz w:val="22"/>
                <w:szCs w:val="22"/>
                <w:lang w:val="en-GB"/>
              </w:rPr>
              <w:t>Please specify the size in your quotation</w:t>
            </w:r>
          </w:p>
        </w:tc>
      </w:tr>
      <w:tr w:rsidR="005673D7" w:rsidRPr="00B11AC4" w14:paraId="5BD9FBB8" w14:textId="77777777" w:rsidTr="00C94791">
        <w:trPr>
          <w:trHeight w:val="564"/>
        </w:trPr>
        <w:tc>
          <w:tcPr>
            <w:tcW w:w="436" w:type="dxa"/>
            <w:tcBorders>
              <w:top w:val="nil"/>
              <w:left w:val="single" w:sz="8" w:space="0" w:color="auto"/>
              <w:bottom w:val="single" w:sz="4" w:space="0" w:color="auto"/>
              <w:right w:val="single" w:sz="4" w:space="0" w:color="auto"/>
            </w:tcBorders>
            <w:shd w:val="clear" w:color="auto" w:fill="auto"/>
            <w:vAlign w:val="center"/>
            <w:hideMark/>
          </w:tcPr>
          <w:p w14:paraId="15B8C369"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9</w:t>
            </w:r>
          </w:p>
        </w:tc>
        <w:tc>
          <w:tcPr>
            <w:tcW w:w="3807" w:type="dxa"/>
            <w:tcBorders>
              <w:top w:val="single" w:sz="4" w:space="0" w:color="auto"/>
              <w:left w:val="nil"/>
              <w:bottom w:val="single" w:sz="4" w:space="0" w:color="auto"/>
              <w:right w:val="single" w:sz="4" w:space="0" w:color="000000"/>
            </w:tcBorders>
            <w:shd w:val="clear" w:color="auto" w:fill="auto"/>
            <w:vAlign w:val="center"/>
            <w:hideMark/>
          </w:tcPr>
          <w:p w14:paraId="6C2D4711" w14:textId="0F397F9E" w:rsidR="005673D7" w:rsidRPr="00B11AC4" w:rsidRDefault="00965CC5" w:rsidP="005673D7">
            <w:pPr>
              <w:keepNext/>
              <w:jc w:val="both"/>
              <w:rPr>
                <w:rFonts w:ascii="Charter" w:hAnsi="Charter"/>
                <w:sz w:val="22"/>
                <w:szCs w:val="22"/>
                <w:lang w:val="en-GB"/>
              </w:rPr>
            </w:pPr>
            <w:r w:rsidRPr="00B11AC4">
              <w:rPr>
                <w:rFonts w:ascii="Charter" w:hAnsi="Charter"/>
                <w:sz w:val="22"/>
                <w:szCs w:val="22"/>
                <w:lang w:val="en-GB"/>
              </w:rPr>
              <w:t>C</w:t>
            </w:r>
            <w:r w:rsidR="005673D7" w:rsidRPr="00B11AC4">
              <w:rPr>
                <w:rFonts w:ascii="Charter" w:hAnsi="Charter"/>
                <w:sz w:val="22"/>
                <w:szCs w:val="22"/>
                <w:lang w:val="en-GB"/>
              </w:rPr>
              <w:t>otton</w:t>
            </w:r>
            <w:r w:rsidRPr="00B11AC4">
              <w:rPr>
                <w:rFonts w:ascii="Charter" w:hAnsi="Charter"/>
                <w:sz w:val="22"/>
                <w:szCs w:val="22"/>
                <w:lang w:val="en-GB"/>
              </w:rPr>
              <w:t xml:space="preserve"> </w:t>
            </w:r>
            <w:r w:rsidR="005673D7" w:rsidRPr="00B11AC4">
              <w:rPr>
                <w:rFonts w:ascii="Charter" w:hAnsi="Charter"/>
                <w:sz w:val="22"/>
                <w:szCs w:val="22"/>
                <w:lang w:val="en-GB"/>
              </w:rPr>
              <w:t>bag (around 30 by 40cm with 2 handles and a zip)</w:t>
            </w:r>
          </w:p>
        </w:tc>
        <w:tc>
          <w:tcPr>
            <w:tcW w:w="832" w:type="dxa"/>
            <w:tcBorders>
              <w:top w:val="nil"/>
              <w:left w:val="nil"/>
              <w:bottom w:val="single" w:sz="4" w:space="0" w:color="auto"/>
              <w:right w:val="single" w:sz="4" w:space="0" w:color="auto"/>
            </w:tcBorders>
            <w:shd w:val="clear" w:color="auto" w:fill="auto"/>
            <w:noWrap/>
            <w:vAlign w:val="center"/>
            <w:hideMark/>
          </w:tcPr>
          <w:p w14:paraId="200C52A9" w14:textId="31B7AB37" w:rsidR="005673D7" w:rsidRPr="00B11AC4" w:rsidRDefault="005673D7" w:rsidP="00965CC5">
            <w:pPr>
              <w:keepNext/>
              <w:jc w:val="right"/>
              <w:rPr>
                <w:rFonts w:ascii="Charter" w:hAnsi="Charter"/>
                <w:sz w:val="22"/>
                <w:szCs w:val="22"/>
                <w:lang w:val="en-GB"/>
              </w:rPr>
            </w:pPr>
            <w:r w:rsidRPr="00B11AC4">
              <w:rPr>
                <w:rFonts w:ascii="Charter" w:hAnsi="Charter"/>
                <w:sz w:val="22"/>
                <w:szCs w:val="22"/>
                <w:lang w:val="en-GB"/>
              </w:rPr>
              <w:t>1</w:t>
            </w:r>
            <w:r w:rsidR="00965CC5" w:rsidRPr="00B11AC4">
              <w:rPr>
                <w:rFonts w:ascii="Charter" w:hAnsi="Charter"/>
                <w:sz w:val="22"/>
                <w:szCs w:val="22"/>
                <w:lang w:val="en-GB"/>
              </w:rPr>
              <w:t>,</w:t>
            </w:r>
            <w:r w:rsidRPr="00B11AC4">
              <w:rPr>
                <w:rFonts w:ascii="Charter" w:hAnsi="Charter"/>
                <w:sz w:val="22"/>
                <w:szCs w:val="22"/>
                <w:lang w:val="en-GB"/>
              </w:rPr>
              <w:t>613</w:t>
            </w:r>
          </w:p>
        </w:tc>
        <w:tc>
          <w:tcPr>
            <w:tcW w:w="1035" w:type="dxa"/>
            <w:tcBorders>
              <w:top w:val="nil"/>
              <w:left w:val="nil"/>
              <w:bottom w:val="single" w:sz="4" w:space="0" w:color="auto"/>
              <w:right w:val="single" w:sz="4" w:space="0" w:color="auto"/>
            </w:tcBorders>
            <w:shd w:val="clear" w:color="auto" w:fill="auto"/>
            <w:noWrap/>
            <w:vAlign w:val="center"/>
            <w:hideMark/>
          </w:tcPr>
          <w:p w14:paraId="13CBDE10"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pc</w:t>
            </w:r>
          </w:p>
        </w:tc>
        <w:tc>
          <w:tcPr>
            <w:tcW w:w="3554" w:type="dxa"/>
            <w:tcBorders>
              <w:top w:val="nil"/>
              <w:left w:val="nil"/>
              <w:bottom w:val="single" w:sz="4" w:space="0" w:color="auto"/>
              <w:right w:val="single" w:sz="4" w:space="0" w:color="auto"/>
            </w:tcBorders>
            <w:shd w:val="clear" w:color="auto" w:fill="auto"/>
            <w:noWrap/>
            <w:vAlign w:val="center"/>
          </w:tcPr>
          <w:p w14:paraId="0F12B5ED" w14:textId="4873F551" w:rsidR="005673D7" w:rsidRPr="00B11AC4" w:rsidRDefault="00864B44" w:rsidP="005673D7">
            <w:pPr>
              <w:keepNext/>
              <w:jc w:val="both"/>
              <w:rPr>
                <w:rFonts w:ascii="Charter" w:hAnsi="Charter"/>
                <w:sz w:val="22"/>
                <w:szCs w:val="22"/>
                <w:lang w:val="en-GB"/>
              </w:rPr>
            </w:pPr>
            <w:r w:rsidRPr="00B11AC4">
              <w:rPr>
                <w:rFonts w:ascii="Charter" w:hAnsi="Charter"/>
                <w:sz w:val="22"/>
                <w:szCs w:val="22"/>
                <w:lang w:val="en-GB"/>
              </w:rPr>
              <w:t xml:space="preserve">Preferably in two colors for the two different types of kits </w:t>
            </w:r>
          </w:p>
        </w:tc>
      </w:tr>
      <w:tr w:rsidR="005673D7" w:rsidRPr="00B11AC4" w14:paraId="37DA4517" w14:textId="77777777" w:rsidTr="00C94791">
        <w:trPr>
          <w:trHeight w:val="216"/>
        </w:trPr>
        <w:tc>
          <w:tcPr>
            <w:tcW w:w="436" w:type="dxa"/>
            <w:tcBorders>
              <w:top w:val="nil"/>
              <w:left w:val="single" w:sz="8" w:space="0" w:color="auto"/>
              <w:bottom w:val="single" w:sz="4" w:space="0" w:color="auto"/>
              <w:right w:val="single" w:sz="4" w:space="0" w:color="auto"/>
            </w:tcBorders>
            <w:shd w:val="clear" w:color="auto" w:fill="auto"/>
            <w:vAlign w:val="center"/>
            <w:hideMark/>
          </w:tcPr>
          <w:p w14:paraId="549AABA4"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10</w:t>
            </w:r>
          </w:p>
        </w:tc>
        <w:tc>
          <w:tcPr>
            <w:tcW w:w="3807" w:type="dxa"/>
            <w:tcBorders>
              <w:top w:val="single" w:sz="4" w:space="0" w:color="auto"/>
              <w:left w:val="nil"/>
              <w:bottom w:val="single" w:sz="4" w:space="0" w:color="auto"/>
              <w:right w:val="single" w:sz="4" w:space="0" w:color="000000"/>
            </w:tcBorders>
            <w:shd w:val="clear" w:color="auto" w:fill="auto"/>
            <w:vAlign w:val="center"/>
            <w:hideMark/>
          </w:tcPr>
          <w:p w14:paraId="4CB79EB3" w14:textId="2B32A81F" w:rsidR="005673D7" w:rsidRPr="00B11AC4" w:rsidRDefault="00965CC5" w:rsidP="005673D7">
            <w:pPr>
              <w:keepNext/>
              <w:jc w:val="both"/>
              <w:rPr>
                <w:rFonts w:ascii="Charter" w:hAnsi="Charter"/>
                <w:sz w:val="22"/>
                <w:szCs w:val="22"/>
                <w:lang w:val="en-GB"/>
              </w:rPr>
            </w:pPr>
            <w:r w:rsidRPr="00B11AC4">
              <w:rPr>
                <w:rFonts w:ascii="Charter" w:hAnsi="Charter"/>
                <w:sz w:val="22"/>
                <w:szCs w:val="22"/>
                <w:lang w:val="en-GB"/>
              </w:rPr>
              <w:t>N</w:t>
            </w:r>
            <w:r w:rsidR="005673D7" w:rsidRPr="00B11AC4">
              <w:rPr>
                <w:rFonts w:ascii="Charter" w:hAnsi="Charter"/>
                <w:sz w:val="22"/>
                <w:szCs w:val="22"/>
                <w:lang w:val="en-GB"/>
              </w:rPr>
              <w:t>ail</w:t>
            </w:r>
            <w:r w:rsidRPr="00B11AC4">
              <w:rPr>
                <w:rFonts w:ascii="Charter" w:hAnsi="Charter"/>
                <w:sz w:val="22"/>
                <w:szCs w:val="22"/>
                <w:lang w:val="en-GB"/>
              </w:rPr>
              <w:t xml:space="preserve"> </w:t>
            </w:r>
            <w:r w:rsidR="005673D7" w:rsidRPr="00B11AC4">
              <w:rPr>
                <w:rFonts w:ascii="Charter" w:hAnsi="Charter"/>
                <w:sz w:val="22"/>
                <w:szCs w:val="22"/>
                <w:lang w:val="en-GB"/>
              </w:rPr>
              <w:t>cutter</w:t>
            </w:r>
          </w:p>
        </w:tc>
        <w:tc>
          <w:tcPr>
            <w:tcW w:w="832" w:type="dxa"/>
            <w:tcBorders>
              <w:top w:val="nil"/>
              <w:left w:val="nil"/>
              <w:bottom w:val="single" w:sz="4" w:space="0" w:color="auto"/>
              <w:right w:val="single" w:sz="4" w:space="0" w:color="auto"/>
            </w:tcBorders>
            <w:shd w:val="clear" w:color="auto" w:fill="auto"/>
            <w:noWrap/>
            <w:vAlign w:val="center"/>
            <w:hideMark/>
          </w:tcPr>
          <w:p w14:paraId="3B5016FD" w14:textId="6E303A44" w:rsidR="005673D7" w:rsidRPr="00B11AC4" w:rsidRDefault="005673D7" w:rsidP="00965CC5">
            <w:pPr>
              <w:keepNext/>
              <w:jc w:val="right"/>
              <w:rPr>
                <w:rFonts w:ascii="Charter" w:hAnsi="Charter"/>
                <w:sz w:val="22"/>
                <w:szCs w:val="22"/>
                <w:lang w:val="en-GB"/>
              </w:rPr>
            </w:pPr>
            <w:r w:rsidRPr="00B11AC4">
              <w:rPr>
                <w:rFonts w:ascii="Charter" w:hAnsi="Charter"/>
                <w:sz w:val="22"/>
                <w:szCs w:val="22"/>
                <w:lang w:val="en-GB"/>
              </w:rPr>
              <w:t>1</w:t>
            </w:r>
            <w:r w:rsidR="00965CC5" w:rsidRPr="00B11AC4">
              <w:rPr>
                <w:rFonts w:ascii="Charter" w:hAnsi="Charter"/>
                <w:sz w:val="22"/>
                <w:szCs w:val="22"/>
                <w:lang w:val="en-GB"/>
              </w:rPr>
              <w:t>,</w:t>
            </w:r>
            <w:r w:rsidRPr="00B11AC4">
              <w:rPr>
                <w:rFonts w:ascii="Charter" w:hAnsi="Charter"/>
                <w:sz w:val="22"/>
                <w:szCs w:val="22"/>
                <w:lang w:val="en-GB"/>
              </w:rPr>
              <w:t>613</w:t>
            </w:r>
          </w:p>
        </w:tc>
        <w:tc>
          <w:tcPr>
            <w:tcW w:w="1035" w:type="dxa"/>
            <w:tcBorders>
              <w:top w:val="nil"/>
              <w:left w:val="nil"/>
              <w:bottom w:val="single" w:sz="4" w:space="0" w:color="auto"/>
              <w:right w:val="single" w:sz="4" w:space="0" w:color="auto"/>
            </w:tcBorders>
            <w:shd w:val="clear" w:color="auto" w:fill="auto"/>
            <w:noWrap/>
            <w:vAlign w:val="center"/>
            <w:hideMark/>
          </w:tcPr>
          <w:p w14:paraId="0A8EB936"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pc</w:t>
            </w:r>
          </w:p>
        </w:tc>
        <w:tc>
          <w:tcPr>
            <w:tcW w:w="3554" w:type="dxa"/>
            <w:tcBorders>
              <w:top w:val="nil"/>
              <w:left w:val="nil"/>
              <w:bottom w:val="single" w:sz="4" w:space="0" w:color="auto"/>
              <w:right w:val="single" w:sz="4" w:space="0" w:color="auto"/>
            </w:tcBorders>
            <w:shd w:val="clear" w:color="auto" w:fill="auto"/>
            <w:noWrap/>
            <w:vAlign w:val="center"/>
          </w:tcPr>
          <w:p w14:paraId="2064032B" w14:textId="52CBC08C" w:rsidR="005673D7" w:rsidRPr="00B11AC4" w:rsidRDefault="005673D7" w:rsidP="005673D7">
            <w:pPr>
              <w:keepNext/>
              <w:jc w:val="both"/>
              <w:rPr>
                <w:rFonts w:ascii="Charter" w:hAnsi="Charter"/>
                <w:sz w:val="22"/>
                <w:szCs w:val="22"/>
                <w:lang w:val="en-GB"/>
              </w:rPr>
            </w:pPr>
          </w:p>
        </w:tc>
      </w:tr>
      <w:tr w:rsidR="005673D7" w:rsidRPr="00B11AC4" w14:paraId="47AE4939" w14:textId="77777777" w:rsidTr="00C94791">
        <w:trPr>
          <w:trHeight w:val="216"/>
        </w:trPr>
        <w:tc>
          <w:tcPr>
            <w:tcW w:w="436" w:type="dxa"/>
            <w:tcBorders>
              <w:top w:val="nil"/>
              <w:left w:val="single" w:sz="8" w:space="0" w:color="auto"/>
              <w:bottom w:val="single" w:sz="4" w:space="0" w:color="auto"/>
              <w:right w:val="single" w:sz="4" w:space="0" w:color="auto"/>
            </w:tcBorders>
            <w:shd w:val="clear" w:color="auto" w:fill="auto"/>
            <w:vAlign w:val="center"/>
            <w:hideMark/>
          </w:tcPr>
          <w:p w14:paraId="4B994D3C"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11</w:t>
            </w:r>
          </w:p>
        </w:tc>
        <w:tc>
          <w:tcPr>
            <w:tcW w:w="3807" w:type="dxa"/>
            <w:tcBorders>
              <w:top w:val="single" w:sz="4" w:space="0" w:color="auto"/>
              <w:left w:val="nil"/>
              <w:bottom w:val="single" w:sz="4" w:space="0" w:color="auto"/>
              <w:right w:val="single" w:sz="4" w:space="0" w:color="000000"/>
            </w:tcBorders>
            <w:shd w:val="clear" w:color="auto" w:fill="auto"/>
            <w:vAlign w:val="center"/>
            <w:hideMark/>
          </w:tcPr>
          <w:p w14:paraId="5334D462" w14:textId="36B9E13F" w:rsidR="005673D7" w:rsidRPr="00B11AC4" w:rsidRDefault="00965CC5" w:rsidP="005673D7">
            <w:pPr>
              <w:keepNext/>
              <w:jc w:val="both"/>
              <w:rPr>
                <w:rFonts w:ascii="Charter" w:hAnsi="Charter"/>
                <w:sz w:val="22"/>
                <w:szCs w:val="22"/>
                <w:lang w:val="en-GB"/>
              </w:rPr>
            </w:pPr>
            <w:r w:rsidRPr="00B11AC4">
              <w:rPr>
                <w:rFonts w:ascii="Charter" w:hAnsi="Charter"/>
                <w:sz w:val="22"/>
                <w:szCs w:val="22"/>
                <w:lang w:val="en-GB"/>
              </w:rPr>
              <w:t>P</w:t>
            </w:r>
            <w:r w:rsidR="005673D7" w:rsidRPr="00B11AC4">
              <w:rPr>
                <w:rFonts w:ascii="Charter" w:hAnsi="Charter"/>
                <w:sz w:val="22"/>
                <w:szCs w:val="22"/>
                <w:lang w:val="en-GB"/>
              </w:rPr>
              <w:t>lastic</w:t>
            </w:r>
            <w:r w:rsidRPr="00B11AC4">
              <w:rPr>
                <w:rFonts w:ascii="Charter" w:hAnsi="Charter"/>
                <w:sz w:val="22"/>
                <w:szCs w:val="22"/>
                <w:lang w:val="en-GB"/>
              </w:rPr>
              <w:t xml:space="preserve"> </w:t>
            </w:r>
            <w:r w:rsidR="005673D7" w:rsidRPr="00B11AC4">
              <w:rPr>
                <w:rFonts w:ascii="Charter" w:hAnsi="Charter"/>
                <w:sz w:val="22"/>
                <w:szCs w:val="22"/>
                <w:lang w:val="en-GB"/>
              </w:rPr>
              <w:t>bucket with lid</w:t>
            </w:r>
          </w:p>
        </w:tc>
        <w:tc>
          <w:tcPr>
            <w:tcW w:w="832" w:type="dxa"/>
            <w:tcBorders>
              <w:top w:val="nil"/>
              <w:left w:val="nil"/>
              <w:bottom w:val="single" w:sz="4" w:space="0" w:color="auto"/>
              <w:right w:val="single" w:sz="4" w:space="0" w:color="auto"/>
            </w:tcBorders>
            <w:shd w:val="clear" w:color="auto" w:fill="auto"/>
            <w:noWrap/>
            <w:vAlign w:val="center"/>
            <w:hideMark/>
          </w:tcPr>
          <w:p w14:paraId="2CC4886C" w14:textId="77777777" w:rsidR="005673D7" w:rsidRPr="00B11AC4" w:rsidRDefault="005673D7" w:rsidP="00965CC5">
            <w:pPr>
              <w:keepNext/>
              <w:jc w:val="right"/>
              <w:rPr>
                <w:rFonts w:ascii="Charter" w:hAnsi="Charter"/>
                <w:sz w:val="22"/>
                <w:szCs w:val="22"/>
                <w:lang w:val="en-GB"/>
              </w:rPr>
            </w:pPr>
            <w:r w:rsidRPr="00B11AC4">
              <w:rPr>
                <w:rFonts w:ascii="Charter" w:hAnsi="Charter"/>
                <w:sz w:val="22"/>
                <w:szCs w:val="22"/>
                <w:lang w:val="en-GB"/>
              </w:rPr>
              <w:t>800</w:t>
            </w:r>
          </w:p>
        </w:tc>
        <w:tc>
          <w:tcPr>
            <w:tcW w:w="1035" w:type="dxa"/>
            <w:tcBorders>
              <w:top w:val="nil"/>
              <w:left w:val="nil"/>
              <w:bottom w:val="single" w:sz="4" w:space="0" w:color="auto"/>
              <w:right w:val="single" w:sz="4" w:space="0" w:color="auto"/>
            </w:tcBorders>
            <w:shd w:val="clear" w:color="auto" w:fill="auto"/>
            <w:noWrap/>
            <w:vAlign w:val="center"/>
            <w:hideMark/>
          </w:tcPr>
          <w:p w14:paraId="0AB26264"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pc</w:t>
            </w:r>
          </w:p>
        </w:tc>
        <w:tc>
          <w:tcPr>
            <w:tcW w:w="3554" w:type="dxa"/>
            <w:tcBorders>
              <w:top w:val="nil"/>
              <w:left w:val="nil"/>
              <w:bottom w:val="single" w:sz="4" w:space="0" w:color="auto"/>
              <w:right w:val="single" w:sz="4" w:space="0" w:color="auto"/>
            </w:tcBorders>
            <w:shd w:val="clear" w:color="auto" w:fill="auto"/>
            <w:noWrap/>
            <w:vAlign w:val="center"/>
          </w:tcPr>
          <w:p w14:paraId="787550EB" w14:textId="6DA6AAA6" w:rsidR="005673D7" w:rsidRPr="00B11AC4" w:rsidRDefault="005673D7" w:rsidP="005673D7">
            <w:pPr>
              <w:keepNext/>
              <w:jc w:val="both"/>
              <w:rPr>
                <w:rFonts w:ascii="Charter" w:hAnsi="Charter"/>
                <w:sz w:val="22"/>
                <w:szCs w:val="22"/>
                <w:lang w:val="en-GB"/>
              </w:rPr>
            </w:pPr>
          </w:p>
        </w:tc>
      </w:tr>
      <w:tr w:rsidR="005673D7" w:rsidRPr="00B11AC4" w14:paraId="7592FBA5" w14:textId="77777777" w:rsidTr="00C94791">
        <w:trPr>
          <w:trHeight w:val="216"/>
        </w:trPr>
        <w:tc>
          <w:tcPr>
            <w:tcW w:w="436" w:type="dxa"/>
            <w:tcBorders>
              <w:top w:val="nil"/>
              <w:left w:val="single" w:sz="8" w:space="0" w:color="auto"/>
              <w:bottom w:val="single" w:sz="4" w:space="0" w:color="auto"/>
              <w:right w:val="single" w:sz="4" w:space="0" w:color="auto"/>
            </w:tcBorders>
            <w:shd w:val="clear" w:color="auto" w:fill="auto"/>
            <w:vAlign w:val="center"/>
            <w:hideMark/>
          </w:tcPr>
          <w:p w14:paraId="043BE14F"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12</w:t>
            </w:r>
          </w:p>
        </w:tc>
        <w:tc>
          <w:tcPr>
            <w:tcW w:w="3807" w:type="dxa"/>
            <w:tcBorders>
              <w:top w:val="single" w:sz="4" w:space="0" w:color="auto"/>
              <w:left w:val="nil"/>
              <w:bottom w:val="single" w:sz="4" w:space="0" w:color="auto"/>
              <w:right w:val="single" w:sz="4" w:space="0" w:color="000000"/>
            </w:tcBorders>
            <w:shd w:val="clear" w:color="auto" w:fill="auto"/>
            <w:vAlign w:val="center"/>
            <w:hideMark/>
          </w:tcPr>
          <w:p w14:paraId="083F3FC3"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Transport to Abul, Kuru, DZ, Sopo and Mangayat</w:t>
            </w:r>
          </w:p>
        </w:tc>
        <w:tc>
          <w:tcPr>
            <w:tcW w:w="832" w:type="dxa"/>
            <w:tcBorders>
              <w:top w:val="nil"/>
              <w:left w:val="nil"/>
              <w:bottom w:val="single" w:sz="4" w:space="0" w:color="auto"/>
              <w:right w:val="single" w:sz="4" w:space="0" w:color="auto"/>
            </w:tcBorders>
            <w:shd w:val="clear" w:color="auto" w:fill="auto"/>
            <w:noWrap/>
            <w:vAlign w:val="center"/>
            <w:hideMark/>
          </w:tcPr>
          <w:p w14:paraId="7D7DC7D2" w14:textId="77777777" w:rsidR="005673D7" w:rsidRPr="00B11AC4" w:rsidRDefault="005673D7" w:rsidP="00965CC5">
            <w:pPr>
              <w:keepNext/>
              <w:jc w:val="right"/>
              <w:rPr>
                <w:rFonts w:ascii="Charter" w:hAnsi="Charter"/>
                <w:sz w:val="22"/>
                <w:szCs w:val="22"/>
                <w:lang w:val="en-GB"/>
              </w:rPr>
            </w:pPr>
            <w:r w:rsidRPr="00B11AC4">
              <w:rPr>
                <w:rFonts w:ascii="Charter" w:hAnsi="Charter"/>
                <w:sz w:val="22"/>
                <w:szCs w:val="22"/>
                <w:lang w:val="en-GB"/>
              </w:rPr>
              <w:t>1</w:t>
            </w:r>
          </w:p>
        </w:tc>
        <w:tc>
          <w:tcPr>
            <w:tcW w:w="1035" w:type="dxa"/>
            <w:tcBorders>
              <w:top w:val="nil"/>
              <w:left w:val="nil"/>
              <w:bottom w:val="single" w:sz="4" w:space="0" w:color="auto"/>
              <w:right w:val="single" w:sz="4" w:space="0" w:color="auto"/>
            </w:tcBorders>
            <w:shd w:val="clear" w:color="auto" w:fill="auto"/>
            <w:vAlign w:val="center"/>
            <w:hideMark/>
          </w:tcPr>
          <w:p w14:paraId="5D67B507" w14:textId="77777777"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lumpsum</w:t>
            </w:r>
          </w:p>
        </w:tc>
        <w:tc>
          <w:tcPr>
            <w:tcW w:w="3554" w:type="dxa"/>
            <w:tcBorders>
              <w:top w:val="nil"/>
              <w:left w:val="nil"/>
              <w:bottom w:val="single" w:sz="4" w:space="0" w:color="auto"/>
              <w:right w:val="single" w:sz="4" w:space="0" w:color="auto"/>
            </w:tcBorders>
            <w:shd w:val="clear" w:color="auto" w:fill="auto"/>
            <w:noWrap/>
            <w:vAlign w:val="center"/>
          </w:tcPr>
          <w:p w14:paraId="6E98C38D" w14:textId="5F5CF31D" w:rsidR="005673D7" w:rsidRPr="00B11AC4" w:rsidRDefault="005673D7" w:rsidP="005673D7">
            <w:pPr>
              <w:keepNext/>
              <w:jc w:val="both"/>
              <w:rPr>
                <w:rFonts w:ascii="Charter" w:hAnsi="Charter"/>
                <w:sz w:val="22"/>
                <w:szCs w:val="22"/>
                <w:lang w:val="en-GB"/>
              </w:rPr>
            </w:pPr>
            <w:r w:rsidRPr="00B11AC4">
              <w:rPr>
                <w:rFonts w:ascii="Charter" w:hAnsi="Charter"/>
                <w:sz w:val="22"/>
                <w:szCs w:val="22"/>
                <w:lang w:val="en-GB"/>
              </w:rPr>
              <w:t xml:space="preserve">Transport to the distribution sites accompanying a </w:t>
            </w:r>
            <w:r w:rsidR="00965CC5" w:rsidRPr="00B11AC4">
              <w:rPr>
                <w:rFonts w:ascii="Charter" w:hAnsi="Charter"/>
                <w:sz w:val="22"/>
                <w:szCs w:val="22"/>
                <w:lang w:val="en-GB"/>
              </w:rPr>
              <w:t>5-day</w:t>
            </w:r>
            <w:r w:rsidR="003C0E98" w:rsidRPr="00B11AC4">
              <w:rPr>
                <w:rFonts w:ascii="Charter" w:hAnsi="Charter"/>
                <w:sz w:val="22"/>
                <w:szCs w:val="22"/>
                <w:lang w:val="en-GB"/>
              </w:rPr>
              <w:t xml:space="preserve"> field trip of the Malteser International team</w:t>
            </w:r>
          </w:p>
        </w:tc>
      </w:tr>
    </w:tbl>
    <w:p w14:paraId="1F974DD6" w14:textId="77777777" w:rsidR="00E0672E" w:rsidRPr="00B11AC4" w:rsidRDefault="00E0672E" w:rsidP="00462951">
      <w:pPr>
        <w:rPr>
          <w:rFonts w:ascii="Charter" w:hAnsi="Charter"/>
          <w:sz w:val="22"/>
          <w:szCs w:val="22"/>
          <w:lang w:val="en-GB"/>
        </w:rPr>
      </w:pPr>
    </w:p>
    <w:p w14:paraId="486F7C2D" w14:textId="77777777" w:rsidR="0044100E" w:rsidRPr="00B11AC4" w:rsidRDefault="0044100E" w:rsidP="0044100E">
      <w:pPr>
        <w:pStyle w:val="ListParagraph"/>
        <w:rPr>
          <w:rFonts w:ascii="Charter" w:hAnsi="Charter"/>
          <w:sz w:val="22"/>
          <w:szCs w:val="22"/>
          <w:lang w:val="en-GB"/>
        </w:rPr>
      </w:pPr>
    </w:p>
    <w:p w14:paraId="2C4E53B6" w14:textId="77777777" w:rsidR="00A208C4" w:rsidRPr="00B11AC4" w:rsidRDefault="00A208C4" w:rsidP="005E2017">
      <w:pPr>
        <w:pStyle w:val="Heading1"/>
        <w:numPr>
          <w:ilvl w:val="0"/>
          <w:numId w:val="1"/>
        </w:numPr>
        <w:tabs>
          <w:tab w:val="left" w:pos="567"/>
        </w:tabs>
        <w:spacing w:before="0" w:after="120"/>
        <w:ind w:left="357" w:hanging="357"/>
        <w:jc w:val="both"/>
        <w:rPr>
          <w:rFonts w:ascii="Charter" w:hAnsi="Charter" w:cs="Times New Roman"/>
          <w:bCs w:val="0"/>
          <w:sz w:val="22"/>
          <w:szCs w:val="22"/>
          <w:lang w:val="en-GB"/>
        </w:rPr>
      </w:pPr>
      <w:r w:rsidRPr="00B11AC4">
        <w:rPr>
          <w:rFonts w:ascii="Charter" w:hAnsi="Charter" w:cs="Times New Roman"/>
          <w:bCs w:val="0"/>
          <w:sz w:val="22"/>
          <w:szCs w:val="22"/>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2181"/>
      </w:tblGrid>
      <w:tr w:rsidR="00A208C4" w:rsidRPr="00B11AC4" w14:paraId="56278B40" w14:textId="77777777" w:rsidTr="00844F2A">
        <w:tc>
          <w:tcPr>
            <w:tcW w:w="4597" w:type="dxa"/>
            <w:tcBorders>
              <w:bottom w:val="nil"/>
            </w:tcBorders>
            <w:shd w:val="clear" w:color="auto" w:fill="auto"/>
            <w:vAlign w:val="center"/>
          </w:tcPr>
          <w:p w14:paraId="53EE3114" w14:textId="77777777" w:rsidR="00A208C4" w:rsidRPr="00C94791" w:rsidRDefault="00A208C4" w:rsidP="00C75468">
            <w:pPr>
              <w:keepNext/>
              <w:jc w:val="both"/>
              <w:rPr>
                <w:rFonts w:ascii="Charter" w:hAnsi="Charter"/>
                <w:b/>
                <w:sz w:val="22"/>
                <w:szCs w:val="22"/>
                <w:lang w:val="en-GB"/>
              </w:rPr>
            </w:pPr>
            <w:r w:rsidRPr="00C94791">
              <w:rPr>
                <w:rFonts w:ascii="Charter" w:hAnsi="Charter"/>
                <w:b/>
                <w:sz w:val="22"/>
                <w:szCs w:val="22"/>
                <w:lang w:val="en-GB"/>
              </w:rPr>
              <w:t>Activities</w:t>
            </w:r>
          </w:p>
        </w:tc>
        <w:tc>
          <w:tcPr>
            <w:tcW w:w="2937" w:type="dxa"/>
            <w:shd w:val="clear" w:color="auto" w:fill="auto"/>
            <w:vAlign w:val="center"/>
          </w:tcPr>
          <w:p w14:paraId="73DD9C70" w14:textId="77777777" w:rsidR="00A208C4" w:rsidRPr="00C94791" w:rsidRDefault="005E2017" w:rsidP="00C75468">
            <w:pPr>
              <w:keepNext/>
              <w:jc w:val="center"/>
              <w:rPr>
                <w:rFonts w:ascii="Charter" w:hAnsi="Charter"/>
                <w:b/>
                <w:sz w:val="22"/>
                <w:szCs w:val="22"/>
                <w:lang w:val="en-GB"/>
              </w:rPr>
            </w:pPr>
            <w:r w:rsidRPr="00C94791">
              <w:rPr>
                <w:rFonts w:ascii="Charter" w:hAnsi="Charter"/>
                <w:b/>
                <w:sz w:val="22"/>
                <w:szCs w:val="22"/>
                <w:lang w:val="en-GB"/>
              </w:rPr>
              <w:t xml:space="preserve">Date </w:t>
            </w:r>
          </w:p>
        </w:tc>
        <w:tc>
          <w:tcPr>
            <w:tcW w:w="2181" w:type="dxa"/>
            <w:tcBorders>
              <w:bottom w:val="nil"/>
            </w:tcBorders>
            <w:shd w:val="clear" w:color="auto" w:fill="auto"/>
            <w:vAlign w:val="center"/>
          </w:tcPr>
          <w:p w14:paraId="17C75C2B" w14:textId="77777777" w:rsidR="00A208C4" w:rsidRPr="00C94791" w:rsidRDefault="00A208C4" w:rsidP="00C75468">
            <w:pPr>
              <w:jc w:val="center"/>
              <w:rPr>
                <w:rFonts w:ascii="Charter" w:hAnsi="Charter"/>
                <w:b/>
                <w:sz w:val="22"/>
                <w:szCs w:val="22"/>
                <w:lang w:val="en-GB"/>
              </w:rPr>
            </w:pPr>
            <w:r w:rsidRPr="00C94791">
              <w:rPr>
                <w:rFonts w:ascii="Charter" w:hAnsi="Charter"/>
                <w:b/>
                <w:sz w:val="22"/>
                <w:szCs w:val="22"/>
                <w:lang w:val="en-GB"/>
              </w:rPr>
              <w:t>T</w:t>
            </w:r>
            <w:r w:rsidR="005E2017" w:rsidRPr="00C94791">
              <w:rPr>
                <w:rFonts w:ascii="Charter" w:hAnsi="Charter"/>
                <w:b/>
                <w:sz w:val="22"/>
                <w:szCs w:val="22"/>
                <w:lang w:val="en-GB"/>
              </w:rPr>
              <w:t>ime</w:t>
            </w:r>
            <w:r w:rsidRPr="00C94791">
              <w:rPr>
                <w:rFonts w:ascii="Charter" w:hAnsi="Charter"/>
                <w:b/>
                <w:sz w:val="22"/>
                <w:szCs w:val="22"/>
                <w:lang w:val="en-GB"/>
              </w:rPr>
              <w:t>*</w:t>
            </w:r>
          </w:p>
        </w:tc>
      </w:tr>
      <w:tr w:rsidR="00A208C4" w:rsidRPr="00B11AC4" w14:paraId="64A13453" w14:textId="77777777" w:rsidTr="00844F2A">
        <w:trPr>
          <w:trHeight w:val="346"/>
        </w:trPr>
        <w:tc>
          <w:tcPr>
            <w:tcW w:w="4597" w:type="dxa"/>
            <w:shd w:val="clear" w:color="auto" w:fill="auto"/>
            <w:vAlign w:val="center"/>
          </w:tcPr>
          <w:p w14:paraId="461607D7" w14:textId="22CED0F9" w:rsidR="00A208C4" w:rsidRPr="00B11AC4" w:rsidRDefault="00A208C4" w:rsidP="00C75468">
            <w:pPr>
              <w:rPr>
                <w:rFonts w:ascii="Charter" w:hAnsi="Charter"/>
                <w:sz w:val="22"/>
                <w:szCs w:val="22"/>
                <w:lang w:val="en-GB"/>
              </w:rPr>
            </w:pPr>
            <w:r w:rsidRPr="00B11AC4">
              <w:rPr>
                <w:rFonts w:ascii="Charter" w:hAnsi="Charter"/>
                <w:sz w:val="22"/>
                <w:szCs w:val="22"/>
                <w:lang w:val="en-GB"/>
              </w:rPr>
              <w:t xml:space="preserve">Deadline for submission of </w:t>
            </w:r>
            <w:r w:rsidR="000809FE" w:rsidRPr="00B11AC4">
              <w:rPr>
                <w:rFonts w:ascii="Charter" w:hAnsi="Charter"/>
                <w:sz w:val="22"/>
                <w:szCs w:val="22"/>
                <w:lang w:val="en-GB"/>
              </w:rPr>
              <w:t>tender</w:t>
            </w:r>
            <w:r w:rsidR="007C0DFB" w:rsidRPr="00B11AC4">
              <w:rPr>
                <w:rFonts w:ascii="Charter" w:hAnsi="Charter"/>
                <w:sz w:val="22"/>
                <w:szCs w:val="22"/>
                <w:lang w:val="en-GB"/>
              </w:rPr>
              <w:t>s</w:t>
            </w:r>
          </w:p>
        </w:tc>
        <w:tc>
          <w:tcPr>
            <w:tcW w:w="2937" w:type="dxa"/>
            <w:shd w:val="clear" w:color="auto" w:fill="auto"/>
            <w:vAlign w:val="center"/>
          </w:tcPr>
          <w:p w14:paraId="5637AB08" w14:textId="57AC03F9" w:rsidR="00A208C4" w:rsidRPr="00B11AC4" w:rsidRDefault="00B11AC4" w:rsidP="00B11AC4">
            <w:pPr>
              <w:jc w:val="center"/>
              <w:rPr>
                <w:rFonts w:ascii="Charter" w:hAnsi="Charter"/>
                <w:sz w:val="22"/>
                <w:szCs w:val="22"/>
                <w:lang w:val="en-GB"/>
              </w:rPr>
            </w:pPr>
            <w:r w:rsidRPr="00B11AC4">
              <w:rPr>
                <w:rFonts w:ascii="Charter" w:hAnsi="Charter"/>
                <w:sz w:val="22"/>
                <w:szCs w:val="22"/>
                <w:lang w:val="en-GB"/>
              </w:rPr>
              <w:t>26</w:t>
            </w:r>
            <w:r w:rsidRPr="00B11AC4">
              <w:rPr>
                <w:rFonts w:ascii="Charter" w:hAnsi="Charter"/>
                <w:sz w:val="22"/>
                <w:szCs w:val="22"/>
                <w:vertAlign w:val="superscript"/>
                <w:lang w:val="en-GB"/>
              </w:rPr>
              <w:t>th</w:t>
            </w:r>
            <w:r w:rsidRPr="00B11AC4">
              <w:rPr>
                <w:rFonts w:ascii="Charter" w:hAnsi="Charter"/>
                <w:sz w:val="22"/>
                <w:szCs w:val="22"/>
                <w:lang w:val="en-GB"/>
              </w:rPr>
              <w:t xml:space="preserve"> </w:t>
            </w:r>
            <w:r w:rsidR="00750BE4" w:rsidRPr="00B11AC4">
              <w:rPr>
                <w:rFonts w:ascii="Charter" w:hAnsi="Charter"/>
                <w:sz w:val="22"/>
                <w:szCs w:val="22"/>
                <w:lang w:val="en-GB"/>
              </w:rPr>
              <w:t>July 2021</w:t>
            </w:r>
          </w:p>
        </w:tc>
        <w:tc>
          <w:tcPr>
            <w:tcW w:w="2181" w:type="dxa"/>
            <w:shd w:val="clear" w:color="auto" w:fill="auto"/>
            <w:vAlign w:val="center"/>
          </w:tcPr>
          <w:p w14:paraId="30A92946" w14:textId="77777777" w:rsidR="00A208C4" w:rsidRPr="00B11AC4" w:rsidRDefault="00A208C4" w:rsidP="00C75468">
            <w:pPr>
              <w:jc w:val="center"/>
              <w:rPr>
                <w:rFonts w:ascii="Charter" w:hAnsi="Charter"/>
                <w:sz w:val="22"/>
                <w:szCs w:val="22"/>
                <w:lang w:val="en-GB"/>
              </w:rPr>
            </w:pPr>
            <w:r w:rsidRPr="00B11AC4">
              <w:rPr>
                <w:rFonts w:ascii="Charter" w:hAnsi="Charter"/>
                <w:sz w:val="22"/>
                <w:szCs w:val="22"/>
                <w:lang w:val="en-GB"/>
              </w:rPr>
              <w:t>04:00 p.m.</w:t>
            </w:r>
          </w:p>
        </w:tc>
      </w:tr>
      <w:tr w:rsidR="00DC701F" w:rsidRPr="00B11AC4" w14:paraId="7C7109B1" w14:textId="77777777" w:rsidTr="00844F2A">
        <w:trPr>
          <w:trHeight w:val="346"/>
        </w:trPr>
        <w:tc>
          <w:tcPr>
            <w:tcW w:w="4597" w:type="dxa"/>
            <w:shd w:val="clear" w:color="auto" w:fill="auto"/>
            <w:vAlign w:val="center"/>
          </w:tcPr>
          <w:p w14:paraId="7AAE873A" w14:textId="3859DE43" w:rsidR="00DC701F" w:rsidRPr="00B11AC4" w:rsidRDefault="00DC701F" w:rsidP="00DC701F">
            <w:pPr>
              <w:rPr>
                <w:rFonts w:ascii="Charter" w:hAnsi="Charter"/>
                <w:sz w:val="22"/>
                <w:szCs w:val="22"/>
                <w:lang w:val="en-GB"/>
              </w:rPr>
            </w:pPr>
            <w:r w:rsidRPr="00B11AC4">
              <w:rPr>
                <w:rFonts w:ascii="Charter" w:hAnsi="Charter"/>
                <w:sz w:val="22"/>
                <w:szCs w:val="22"/>
                <w:lang w:val="en-GB"/>
              </w:rPr>
              <w:t>Tender opening session</w:t>
            </w:r>
          </w:p>
        </w:tc>
        <w:tc>
          <w:tcPr>
            <w:tcW w:w="2937" w:type="dxa"/>
            <w:shd w:val="clear" w:color="auto" w:fill="auto"/>
            <w:vAlign w:val="center"/>
          </w:tcPr>
          <w:p w14:paraId="1486A918" w14:textId="11945C74" w:rsidR="00DC701F" w:rsidRPr="00B11AC4" w:rsidRDefault="00B11AC4" w:rsidP="00DC701F">
            <w:pPr>
              <w:jc w:val="center"/>
              <w:rPr>
                <w:rFonts w:ascii="Charter" w:hAnsi="Charter"/>
                <w:sz w:val="22"/>
                <w:szCs w:val="22"/>
                <w:lang w:val="en-GB"/>
              </w:rPr>
            </w:pPr>
            <w:r w:rsidRPr="00B11AC4">
              <w:rPr>
                <w:rFonts w:ascii="Charter" w:hAnsi="Charter"/>
                <w:sz w:val="22"/>
                <w:szCs w:val="22"/>
                <w:lang w:val="en-GB"/>
              </w:rPr>
              <w:t>27</w:t>
            </w:r>
            <w:r w:rsidRPr="00B11AC4">
              <w:rPr>
                <w:rFonts w:ascii="Charter" w:hAnsi="Charter"/>
                <w:sz w:val="22"/>
                <w:szCs w:val="22"/>
                <w:vertAlign w:val="superscript"/>
                <w:lang w:val="en-GB"/>
              </w:rPr>
              <w:t>th</w:t>
            </w:r>
            <w:r w:rsidRPr="00B11AC4">
              <w:rPr>
                <w:rFonts w:ascii="Charter" w:hAnsi="Charter"/>
                <w:sz w:val="22"/>
                <w:szCs w:val="22"/>
                <w:lang w:val="en-GB"/>
              </w:rPr>
              <w:t xml:space="preserve"> </w:t>
            </w:r>
            <w:r w:rsidR="00750BE4" w:rsidRPr="00B11AC4">
              <w:rPr>
                <w:rFonts w:ascii="Charter" w:hAnsi="Charter"/>
                <w:sz w:val="22"/>
                <w:szCs w:val="22"/>
                <w:lang w:val="en-GB"/>
              </w:rPr>
              <w:t xml:space="preserve"> July 2021</w:t>
            </w:r>
          </w:p>
        </w:tc>
        <w:tc>
          <w:tcPr>
            <w:tcW w:w="2181" w:type="dxa"/>
            <w:shd w:val="clear" w:color="auto" w:fill="auto"/>
            <w:vAlign w:val="center"/>
          </w:tcPr>
          <w:p w14:paraId="0D11BC4A" w14:textId="77777777" w:rsidR="00DC701F" w:rsidRPr="00B11AC4" w:rsidRDefault="00DC701F" w:rsidP="00C75468">
            <w:pPr>
              <w:jc w:val="center"/>
              <w:rPr>
                <w:rFonts w:ascii="Charter" w:hAnsi="Charter"/>
                <w:sz w:val="22"/>
                <w:szCs w:val="22"/>
                <w:lang w:val="en-GB"/>
              </w:rPr>
            </w:pPr>
          </w:p>
        </w:tc>
      </w:tr>
      <w:tr w:rsidR="00A208C4" w:rsidRPr="00B11AC4" w14:paraId="7AD49D1E" w14:textId="77777777" w:rsidTr="00844F2A">
        <w:tc>
          <w:tcPr>
            <w:tcW w:w="4597" w:type="dxa"/>
            <w:shd w:val="clear" w:color="auto" w:fill="auto"/>
            <w:vAlign w:val="center"/>
          </w:tcPr>
          <w:p w14:paraId="7071B8CC" w14:textId="77777777" w:rsidR="00A208C4" w:rsidRPr="00B11AC4" w:rsidRDefault="00A208C4" w:rsidP="00C75468">
            <w:pPr>
              <w:tabs>
                <w:tab w:val="left" w:pos="851"/>
              </w:tabs>
              <w:rPr>
                <w:rFonts w:ascii="Charter" w:hAnsi="Charter"/>
                <w:sz w:val="22"/>
                <w:szCs w:val="22"/>
                <w:lang w:val="en-GB"/>
              </w:rPr>
            </w:pPr>
            <w:r w:rsidRPr="00B11AC4">
              <w:rPr>
                <w:rFonts w:ascii="Charter" w:hAnsi="Charter"/>
                <w:sz w:val="22"/>
                <w:szCs w:val="22"/>
                <w:lang w:val="en-GB"/>
              </w:rPr>
              <w:t>Notification of award to the successful contractor</w:t>
            </w:r>
          </w:p>
        </w:tc>
        <w:tc>
          <w:tcPr>
            <w:tcW w:w="2937" w:type="dxa"/>
            <w:shd w:val="clear" w:color="auto" w:fill="auto"/>
            <w:vAlign w:val="center"/>
          </w:tcPr>
          <w:p w14:paraId="55CB6A9C" w14:textId="76C0EE9C" w:rsidR="00A208C4" w:rsidRPr="00B11AC4" w:rsidRDefault="00C94791" w:rsidP="00750BE4">
            <w:pPr>
              <w:tabs>
                <w:tab w:val="left" w:pos="851"/>
              </w:tabs>
              <w:rPr>
                <w:rFonts w:ascii="Charter" w:hAnsi="Charter"/>
                <w:sz w:val="22"/>
                <w:szCs w:val="22"/>
                <w:lang w:val="en-GB"/>
              </w:rPr>
            </w:pPr>
            <w:r>
              <w:rPr>
                <w:rFonts w:ascii="Charter" w:hAnsi="Charter"/>
                <w:sz w:val="22"/>
                <w:szCs w:val="22"/>
                <w:lang w:val="en-GB"/>
              </w:rPr>
              <w:t xml:space="preserve">            </w:t>
            </w:r>
            <w:r w:rsidR="00750BE4" w:rsidRPr="00B11AC4">
              <w:rPr>
                <w:rFonts w:ascii="Charter" w:hAnsi="Charter"/>
                <w:sz w:val="22"/>
                <w:szCs w:val="22"/>
                <w:lang w:val="en-GB"/>
              </w:rPr>
              <w:t>30</w:t>
            </w:r>
            <w:r w:rsidR="00750BE4" w:rsidRPr="00B11AC4">
              <w:rPr>
                <w:rFonts w:ascii="Charter" w:hAnsi="Charter"/>
                <w:sz w:val="22"/>
                <w:szCs w:val="22"/>
                <w:vertAlign w:val="superscript"/>
                <w:lang w:val="en-GB"/>
              </w:rPr>
              <w:t>th</w:t>
            </w:r>
            <w:r w:rsidR="00750BE4" w:rsidRPr="00B11AC4">
              <w:rPr>
                <w:rFonts w:ascii="Charter" w:hAnsi="Charter"/>
                <w:sz w:val="22"/>
                <w:szCs w:val="22"/>
                <w:lang w:val="en-GB"/>
              </w:rPr>
              <w:t xml:space="preserve"> July 2021 </w:t>
            </w:r>
          </w:p>
        </w:tc>
        <w:tc>
          <w:tcPr>
            <w:tcW w:w="2181" w:type="dxa"/>
            <w:shd w:val="clear" w:color="auto" w:fill="auto"/>
            <w:vAlign w:val="center"/>
          </w:tcPr>
          <w:p w14:paraId="77C5D04A" w14:textId="77777777" w:rsidR="00A208C4" w:rsidRPr="00B11AC4" w:rsidRDefault="00A208C4" w:rsidP="00C75468">
            <w:pPr>
              <w:tabs>
                <w:tab w:val="left" w:pos="851"/>
              </w:tabs>
              <w:jc w:val="center"/>
              <w:rPr>
                <w:rFonts w:ascii="Charter" w:hAnsi="Charter"/>
                <w:sz w:val="22"/>
                <w:szCs w:val="22"/>
                <w:lang w:val="en-GB"/>
              </w:rPr>
            </w:pPr>
            <w:r w:rsidRPr="00B11AC4">
              <w:rPr>
                <w:rFonts w:ascii="Charter" w:hAnsi="Charter"/>
                <w:sz w:val="22"/>
                <w:szCs w:val="22"/>
                <w:lang w:val="en-GB"/>
              </w:rPr>
              <w:t>-</w:t>
            </w:r>
          </w:p>
        </w:tc>
      </w:tr>
      <w:tr w:rsidR="00A208C4" w:rsidRPr="00B11AC4" w14:paraId="7839B7E0" w14:textId="77777777" w:rsidTr="00844F2A">
        <w:tc>
          <w:tcPr>
            <w:tcW w:w="4597" w:type="dxa"/>
            <w:shd w:val="clear" w:color="auto" w:fill="auto"/>
            <w:vAlign w:val="center"/>
          </w:tcPr>
          <w:p w14:paraId="499C7A04" w14:textId="77777777" w:rsidR="00A208C4" w:rsidRPr="00B11AC4" w:rsidRDefault="00A208C4" w:rsidP="00C75468">
            <w:pPr>
              <w:tabs>
                <w:tab w:val="left" w:pos="851"/>
              </w:tabs>
              <w:rPr>
                <w:rFonts w:ascii="Charter" w:hAnsi="Charter"/>
                <w:sz w:val="22"/>
                <w:szCs w:val="22"/>
                <w:lang w:val="en-GB"/>
              </w:rPr>
            </w:pPr>
            <w:r w:rsidRPr="00B11AC4">
              <w:rPr>
                <w:rFonts w:ascii="Charter" w:hAnsi="Charter"/>
                <w:sz w:val="22"/>
                <w:szCs w:val="22"/>
                <w:lang w:val="en-GB"/>
              </w:rPr>
              <w:t>Signature of service contract</w:t>
            </w:r>
          </w:p>
        </w:tc>
        <w:tc>
          <w:tcPr>
            <w:tcW w:w="2937" w:type="dxa"/>
            <w:shd w:val="clear" w:color="auto" w:fill="auto"/>
            <w:vAlign w:val="center"/>
          </w:tcPr>
          <w:p w14:paraId="312B53C2" w14:textId="5E55240C" w:rsidR="00A208C4" w:rsidRDefault="00C94791" w:rsidP="00750BE4">
            <w:pPr>
              <w:tabs>
                <w:tab w:val="left" w:pos="851"/>
              </w:tabs>
              <w:rPr>
                <w:rFonts w:ascii="Charter" w:hAnsi="Charter"/>
                <w:sz w:val="22"/>
                <w:szCs w:val="22"/>
                <w:lang w:val="en-GB"/>
              </w:rPr>
            </w:pPr>
            <w:r>
              <w:rPr>
                <w:rFonts w:ascii="Charter" w:hAnsi="Charter"/>
                <w:sz w:val="22"/>
                <w:szCs w:val="22"/>
                <w:lang w:val="en-GB"/>
              </w:rPr>
              <w:t xml:space="preserve">             </w:t>
            </w:r>
            <w:r w:rsidR="00750BE4" w:rsidRPr="00B11AC4">
              <w:rPr>
                <w:rFonts w:ascii="Charter" w:hAnsi="Charter"/>
                <w:sz w:val="22"/>
                <w:szCs w:val="22"/>
                <w:lang w:val="en-GB"/>
              </w:rPr>
              <w:t>2</w:t>
            </w:r>
            <w:r w:rsidR="00750BE4" w:rsidRPr="00B11AC4">
              <w:rPr>
                <w:rFonts w:ascii="Charter" w:hAnsi="Charter"/>
                <w:sz w:val="22"/>
                <w:szCs w:val="22"/>
                <w:vertAlign w:val="superscript"/>
                <w:lang w:val="en-GB"/>
              </w:rPr>
              <w:t>nd</w:t>
            </w:r>
            <w:r w:rsidR="00750BE4" w:rsidRPr="00B11AC4">
              <w:rPr>
                <w:rFonts w:ascii="Charter" w:hAnsi="Charter"/>
                <w:sz w:val="22"/>
                <w:szCs w:val="22"/>
                <w:lang w:val="en-GB"/>
              </w:rPr>
              <w:t xml:space="preserve"> Augusts 2021 </w:t>
            </w:r>
          </w:p>
          <w:p w14:paraId="1301B782" w14:textId="7FCB3132" w:rsidR="00C94791" w:rsidRPr="00B11AC4" w:rsidRDefault="00C94791" w:rsidP="00750BE4">
            <w:pPr>
              <w:tabs>
                <w:tab w:val="left" w:pos="851"/>
              </w:tabs>
              <w:rPr>
                <w:rFonts w:ascii="Charter" w:hAnsi="Charter"/>
                <w:sz w:val="22"/>
                <w:szCs w:val="22"/>
                <w:lang w:val="en-GB"/>
              </w:rPr>
            </w:pPr>
          </w:p>
        </w:tc>
        <w:tc>
          <w:tcPr>
            <w:tcW w:w="2181" w:type="dxa"/>
            <w:shd w:val="clear" w:color="auto" w:fill="auto"/>
            <w:vAlign w:val="center"/>
          </w:tcPr>
          <w:p w14:paraId="43E9B7B7" w14:textId="77777777" w:rsidR="00A208C4" w:rsidRPr="00B11AC4" w:rsidRDefault="00A208C4" w:rsidP="00C75468">
            <w:pPr>
              <w:tabs>
                <w:tab w:val="left" w:pos="851"/>
              </w:tabs>
              <w:jc w:val="center"/>
              <w:rPr>
                <w:rFonts w:ascii="Charter" w:hAnsi="Charter"/>
                <w:sz w:val="22"/>
                <w:szCs w:val="22"/>
                <w:lang w:val="en-GB"/>
              </w:rPr>
            </w:pPr>
            <w:r w:rsidRPr="00B11AC4">
              <w:rPr>
                <w:rFonts w:ascii="Charter" w:hAnsi="Charter"/>
                <w:sz w:val="22"/>
                <w:szCs w:val="22"/>
                <w:lang w:val="en-GB"/>
              </w:rPr>
              <w:t>-</w:t>
            </w:r>
          </w:p>
        </w:tc>
      </w:tr>
    </w:tbl>
    <w:p w14:paraId="595008C1" w14:textId="2A4A699A" w:rsidR="00A208C4" w:rsidRPr="00B11AC4" w:rsidRDefault="00A208C4" w:rsidP="00A208C4">
      <w:pPr>
        <w:pStyle w:val="ListParagraph"/>
        <w:spacing w:before="120"/>
        <w:ind w:left="0" w:firstLine="360"/>
        <w:jc w:val="both"/>
        <w:rPr>
          <w:rFonts w:ascii="Charter" w:hAnsi="Charter"/>
          <w:color w:val="FF0000"/>
          <w:sz w:val="22"/>
          <w:szCs w:val="22"/>
          <w:lang w:val="en-GB"/>
        </w:rPr>
      </w:pPr>
      <w:r w:rsidRPr="00B11AC4">
        <w:rPr>
          <w:rFonts w:ascii="Charter" w:hAnsi="Charter"/>
          <w:sz w:val="22"/>
          <w:szCs w:val="22"/>
          <w:vertAlign w:val="superscript"/>
          <w:lang w:val="en-GB"/>
        </w:rPr>
        <w:t xml:space="preserve">* </w:t>
      </w:r>
      <w:r w:rsidRPr="00B11AC4">
        <w:rPr>
          <w:rFonts w:ascii="Charter" w:hAnsi="Charter"/>
          <w:sz w:val="22"/>
          <w:szCs w:val="22"/>
          <w:lang w:val="en-GB"/>
        </w:rPr>
        <w:t>All times are local time in Wau, South Sudan</w:t>
      </w:r>
    </w:p>
    <w:p w14:paraId="6E6CC208" w14:textId="1ED2D193" w:rsidR="00A208C4" w:rsidRPr="00B11AC4" w:rsidRDefault="00A208C4" w:rsidP="00A208C4">
      <w:pPr>
        <w:pStyle w:val="Heading1"/>
        <w:numPr>
          <w:ilvl w:val="0"/>
          <w:numId w:val="1"/>
        </w:numPr>
        <w:tabs>
          <w:tab w:val="left" w:pos="360"/>
        </w:tabs>
        <w:spacing w:before="120" w:after="0"/>
        <w:jc w:val="both"/>
        <w:rPr>
          <w:rFonts w:ascii="Charter" w:hAnsi="Charter" w:cs="Times New Roman"/>
          <w:sz w:val="22"/>
          <w:szCs w:val="22"/>
          <w:lang w:val="en-GB"/>
        </w:rPr>
      </w:pPr>
      <w:bookmarkStart w:id="11" w:name="_Toc520689960"/>
      <w:bookmarkStart w:id="12" w:name="_Toc520691360"/>
      <w:bookmarkStart w:id="13" w:name="_Toc520692517"/>
      <w:bookmarkStart w:id="14" w:name="_Toc520778912"/>
      <w:r w:rsidRPr="00B11AC4">
        <w:rPr>
          <w:rFonts w:ascii="Charter" w:hAnsi="Charter" w:cs="Times New Roman"/>
          <w:sz w:val="22"/>
          <w:szCs w:val="22"/>
          <w:lang w:val="en-GB"/>
        </w:rPr>
        <w:t xml:space="preserve">Validity of </w:t>
      </w:r>
      <w:r w:rsidR="000809FE" w:rsidRPr="00B11AC4">
        <w:rPr>
          <w:rFonts w:ascii="Charter" w:hAnsi="Charter" w:cs="Times New Roman"/>
          <w:sz w:val="22"/>
          <w:szCs w:val="22"/>
          <w:lang w:val="en-GB"/>
        </w:rPr>
        <w:t>tender</w:t>
      </w:r>
      <w:r w:rsidR="005E2017" w:rsidRPr="00B11AC4">
        <w:rPr>
          <w:rFonts w:ascii="Charter" w:hAnsi="Charter" w:cs="Times New Roman"/>
          <w:sz w:val="22"/>
          <w:szCs w:val="22"/>
          <w:lang w:val="en-GB"/>
        </w:rPr>
        <w:t>s</w:t>
      </w:r>
    </w:p>
    <w:p w14:paraId="5D5C98A7" w14:textId="36D5534A" w:rsidR="00A208C4" w:rsidRPr="00B11AC4" w:rsidRDefault="00A208C4" w:rsidP="00A208C4">
      <w:pPr>
        <w:spacing w:before="120"/>
        <w:rPr>
          <w:rFonts w:ascii="Charter" w:hAnsi="Charter"/>
          <w:sz w:val="22"/>
          <w:szCs w:val="22"/>
          <w:lang w:val="en-GB"/>
        </w:rPr>
      </w:pPr>
      <w:r w:rsidRPr="00B11AC4">
        <w:rPr>
          <w:rFonts w:ascii="Charter" w:hAnsi="Charter"/>
          <w:sz w:val="22"/>
          <w:szCs w:val="22"/>
          <w:lang w:val="en-GB"/>
        </w:rPr>
        <w:t xml:space="preserve">Each company is bound to the </w:t>
      </w:r>
      <w:r w:rsidR="000809FE" w:rsidRPr="00B11AC4">
        <w:rPr>
          <w:rFonts w:ascii="Charter" w:hAnsi="Charter"/>
          <w:sz w:val="22"/>
          <w:szCs w:val="22"/>
          <w:lang w:val="en-GB"/>
        </w:rPr>
        <w:t>tender</w:t>
      </w:r>
      <w:r w:rsidRPr="00B11AC4">
        <w:rPr>
          <w:rFonts w:ascii="Charter" w:hAnsi="Charter"/>
          <w:sz w:val="22"/>
          <w:szCs w:val="22"/>
          <w:lang w:val="en-GB"/>
        </w:rPr>
        <w:t xml:space="preserve"> submitted for a period of 30 days from the deadline for submission</w:t>
      </w:r>
      <w:bookmarkEnd w:id="11"/>
      <w:bookmarkEnd w:id="12"/>
      <w:bookmarkEnd w:id="13"/>
      <w:bookmarkEnd w:id="14"/>
      <w:r w:rsidRPr="00B11AC4">
        <w:rPr>
          <w:rFonts w:ascii="Charter" w:hAnsi="Charter"/>
          <w:sz w:val="22"/>
          <w:szCs w:val="22"/>
          <w:lang w:val="en-GB"/>
        </w:rPr>
        <w:t xml:space="preserve"> of </w:t>
      </w:r>
      <w:r w:rsidR="000809FE" w:rsidRPr="00B11AC4">
        <w:rPr>
          <w:rFonts w:ascii="Charter" w:hAnsi="Charter"/>
          <w:sz w:val="22"/>
          <w:szCs w:val="22"/>
          <w:lang w:val="en-GB"/>
        </w:rPr>
        <w:t>tender</w:t>
      </w:r>
      <w:r w:rsidR="005E2017" w:rsidRPr="00B11AC4">
        <w:rPr>
          <w:rFonts w:ascii="Charter" w:hAnsi="Charter"/>
          <w:sz w:val="22"/>
          <w:szCs w:val="22"/>
          <w:lang w:val="en-GB"/>
        </w:rPr>
        <w:t>s</w:t>
      </w:r>
      <w:r w:rsidRPr="00B11AC4">
        <w:rPr>
          <w:rFonts w:ascii="Charter" w:hAnsi="Charter"/>
          <w:sz w:val="22"/>
          <w:szCs w:val="22"/>
          <w:lang w:val="en-GB"/>
        </w:rPr>
        <w:t>.</w:t>
      </w:r>
    </w:p>
    <w:p w14:paraId="4459204D" w14:textId="7A007D36" w:rsidR="00A208C4" w:rsidRPr="00B11AC4" w:rsidRDefault="00A208C4" w:rsidP="00A208C4">
      <w:pPr>
        <w:pStyle w:val="Heading1"/>
        <w:numPr>
          <w:ilvl w:val="0"/>
          <w:numId w:val="1"/>
        </w:numPr>
        <w:tabs>
          <w:tab w:val="left" w:pos="360"/>
        </w:tabs>
        <w:spacing w:before="120" w:after="0"/>
        <w:jc w:val="both"/>
        <w:rPr>
          <w:rFonts w:ascii="Charter" w:hAnsi="Charter" w:cs="Times New Roman"/>
          <w:sz w:val="22"/>
          <w:szCs w:val="22"/>
          <w:lang w:val="en-GB"/>
        </w:rPr>
      </w:pPr>
      <w:bookmarkStart w:id="15" w:name="_Ref500330462"/>
      <w:r w:rsidRPr="00B11AC4">
        <w:rPr>
          <w:rFonts w:ascii="Charter" w:hAnsi="Charter" w:cs="Times New Roman"/>
          <w:sz w:val="22"/>
          <w:szCs w:val="22"/>
          <w:lang w:val="en-GB"/>
        </w:rPr>
        <w:t xml:space="preserve">Language of </w:t>
      </w:r>
      <w:r w:rsidR="000809FE" w:rsidRPr="00B11AC4">
        <w:rPr>
          <w:rFonts w:ascii="Charter" w:hAnsi="Charter" w:cs="Times New Roman"/>
          <w:sz w:val="22"/>
          <w:szCs w:val="22"/>
          <w:lang w:val="en-GB"/>
        </w:rPr>
        <w:t>tender</w:t>
      </w:r>
      <w:r w:rsidR="005E2017" w:rsidRPr="00B11AC4">
        <w:rPr>
          <w:rFonts w:ascii="Charter" w:hAnsi="Charter" w:cs="Times New Roman"/>
          <w:sz w:val="22"/>
          <w:szCs w:val="22"/>
          <w:lang w:val="en-GB"/>
        </w:rPr>
        <w:t>s</w:t>
      </w:r>
    </w:p>
    <w:p w14:paraId="2A38F773" w14:textId="5853326A" w:rsidR="00A208C4" w:rsidRPr="00B11AC4" w:rsidRDefault="00A208C4" w:rsidP="00A208C4">
      <w:pPr>
        <w:spacing w:before="120"/>
        <w:rPr>
          <w:rFonts w:ascii="Charter" w:hAnsi="Charter"/>
          <w:sz w:val="22"/>
          <w:szCs w:val="22"/>
          <w:lang w:val="en-GB"/>
        </w:rPr>
      </w:pPr>
      <w:r w:rsidRPr="00B11AC4">
        <w:rPr>
          <w:rFonts w:ascii="Charter" w:hAnsi="Charter"/>
          <w:sz w:val="22"/>
          <w:szCs w:val="22"/>
          <w:lang w:val="en-GB"/>
        </w:rPr>
        <w:t xml:space="preserve">All </w:t>
      </w:r>
      <w:r w:rsidR="000809FE" w:rsidRPr="00B11AC4">
        <w:rPr>
          <w:rFonts w:ascii="Charter" w:hAnsi="Charter"/>
          <w:sz w:val="22"/>
          <w:szCs w:val="22"/>
          <w:lang w:val="en-GB"/>
        </w:rPr>
        <w:t>tender</w:t>
      </w:r>
      <w:r w:rsidR="005E2017" w:rsidRPr="00B11AC4">
        <w:rPr>
          <w:rFonts w:ascii="Charter" w:hAnsi="Charter"/>
          <w:sz w:val="22"/>
          <w:szCs w:val="22"/>
          <w:lang w:val="en-GB"/>
        </w:rPr>
        <w:t>s</w:t>
      </w:r>
      <w:r w:rsidRPr="00B11AC4">
        <w:rPr>
          <w:rFonts w:ascii="Charter" w:hAnsi="Charter"/>
          <w:sz w:val="22"/>
          <w:szCs w:val="22"/>
          <w:lang w:val="en-GB"/>
        </w:rPr>
        <w:t xml:space="preserve">, official correspondence between companies and </w:t>
      </w:r>
      <w:r w:rsidR="004C5526" w:rsidRPr="00B11AC4">
        <w:rPr>
          <w:rFonts w:ascii="Charter" w:hAnsi="Charter"/>
          <w:sz w:val="22"/>
          <w:szCs w:val="22"/>
          <w:lang w:val="en-GB"/>
        </w:rPr>
        <w:t>MI</w:t>
      </w:r>
      <w:r w:rsidRPr="00B11AC4">
        <w:rPr>
          <w:rFonts w:ascii="Charter" w:hAnsi="Charter"/>
          <w:sz w:val="22"/>
          <w:szCs w:val="22"/>
          <w:lang w:val="en-GB"/>
        </w:rPr>
        <w:t xml:space="preserve">, as well as all documents associated with the </w:t>
      </w:r>
      <w:r w:rsidR="00E6688D" w:rsidRPr="00B11AC4">
        <w:rPr>
          <w:rFonts w:ascii="Charter" w:hAnsi="Charter"/>
          <w:sz w:val="22"/>
          <w:szCs w:val="22"/>
          <w:lang w:val="en-GB"/>
        </w:rPr>
        <w:t>tender’s</w:t>
      </w:r>
      <w:r w:rsidRPr="00B11AC4">
        <w:rPr>
          <w:rFonts w:ascii="Charter" w:hAnsi="Charter"/>
          <w:sz w:val="22"/>
          <w:szCs w:val="22"/>
          <w:lang w:val="en-GB"/>
        </w:rPr>
        <w:t xml:space="preserve"> request will be in English.</w:t>
      </w:r>
      <w:bookmarkEnd w:id="15"/>
    </w:p>
    <w:p w14:paraId="6679C992" w14:textId="1538C14C" w:rsidR="00A208C4" w:rsidRPr="00B11AC4" w:rsidRDefault="00A208C4" w:rsidP="00A208C4">
      <w:pPr>
        <w:pStyle w:val="Heading1"/>
        <w:numPr>
          <w:ilvl w:val="0"/>
          <w:numId w:val="1"/>
        </w:numPr>
        <w:tabs>
          <w:tab w:val="left" w:pos="360"/>
        </w:tabs>
        <w:spacing w:before="120" w:after="0"/>
        <w:jc w:val="both"/>
        <w:rPr>
          <w:rFonts w:ascii="Charter" w:hAnsi="Charter" w:cs="Times New Roman"/>
          <w:sz w:val="22"/>
          <w:szCs w:val="22"/>
          <w:lang w:val="en-GB"/>
        </w:rPr>
      </w:pPr>
      <w:r w:rsidRPr="00B11AC4">
        <w:rPr>
          <w:rFonts w:ascii="Charter" w:hAnsi="Charter" w:cs="Times New Roman"/>
          <w:sz w:val="22"/>
          <w:szCs w:val="22"/>
          <w:lang w:val="en-GB"/>
        </w:rPr>
        <w:t xml:space="preserve">Submission of </w:t>
      </w:r>
      <w:r w:rsidR="000809FE" w:rsidRPr="00B11AC4">
        <w:rPr>
          <w:rFonts w:ascii="Charter" w:hAnsi="Charter" w:cs="Times New Roman"/>
          <w:sz w:val="22"/>
          <w:szCs w:val="22"/>
          <w:lang w:val="en-GB"/>
        </w:rPr>
        <w:t>tender</w:t>
      </w:r>
      <w:r w:rsidR="005E2017" w:rsidRPr="00B11AC4">
        <w:rPr>
          <w:rFonts w:ascii="Charter" w:hAnsi="Charter" w:cs="Times New Roman"/>
          <w:sz w:val="22"/>
          <w:szCs w:val="22"/>
          <w:lang w:val="en-GB"/>
        </w:rPr>
        <w:t>s</w:t>
      </w:r>
    </w:p>
    <w:p w14:paraId="6781D9FC" w14:textId="77777777" w:rsidR="00C94791" w:rsidRDefault="00965CC5" w:rsidP="00965CC5">
      <w:pPr>
        <w:pStyle w:val="Heading1"/>
        <w:spacing w:before="120" w:after="0"/>
        <w:jc w:val="both"/>
        <w:rPr>
          <w:rFonts w:ascii="Charter" w:hAnsi="Charter" w:cs="Times New Roman"/>
          <w:color w:val="000000" w:themeColor="text1"/>
          <w:sz w:val="22"/>
          <w:szCs w:val="22"/>
          <w:lang w:val="en-GB"/>
        </w:rPr>
      </w:pPr>
      <w:bookmarkStart w:id="16" w:name="_Toc520689967"/>
      <w:bookmarkStart w:id="17" w:name="_Toc520691367"/>
      <w:bookmarkStart w:id="18" w:name="_Toc520692524"/>
      <w:bookmarkStart w:id="19" w:name="_Toc520778919"/>
      <w:r w:rsidRPr="00B11AC4">
        <w:rPr>
          <w:rFonts w:ascii="Charter" w:hAnsi="Charter" w:cs="Times New Roman"/>
          <w:b w:val="0"/>
          <w:bCs w:val="0"/>
          <w:snapToGrid w:val="0"/>
          <w:color w:val="000000" w:themeColor="text1"/>
          <w:kern w:val="0"/>
          <w:sz w:val="22"/>
          <w:szCs w:val="22"/>
          <w:lang w:val="en-GB" w:eastAsia="en-US"/>
        </w:rPr>
        <w:t xml:space="preserve">Each tender must have received </w:t>
      </w:r>
      <w:r w:rsidRPr="00B11AC4">
        <w:rPr>
          <w:rFonts w:ascii="Charter" w:hAnsi="Charter" w:cs="Times New Roman"/>
          <w:b w:val="0"/>
          <w:color w:val="000000" w:themeColor="text1"/>
          <w:sz w:val="22"/>
          <w:szCs w:val="22"/>
          <w:lang w:val="en-GB"/>
        </w:rPr>
        <w:t>via E-mail to</w:t>
      </w:r>
      <w:r w:rsidRPr="00B11AC4">
        <w:rPr>
          <w:rFonts w:ascii="Charter" w:hAnsi="Charter" w:cs="Times New Roman"/>
          <w:sz w:val="22"/>
          <w:szCs w:val="22"/>
          <w:lang w:val="en-GB"/>
        </w:rPr>
        <w:t xml:space="preserve">: </w:t>
      </w:r>
      <w:hyperlink r:id="rId17" w:history="1">
        <w:r w:rsidRPr="00B11AC4">
          <w:rPr>
            <w:rStyle w:val="Hyperlink"/>
            <w:rFonts w:ascii="Charter" w:hAnsi="Charter" w:cs="Times New Roman"/>
            <w:sz w:val="22"/>
            <w:szCs w:val="22"/>
          </w:rPr>
          <w:t>mb.procurement-juba@malteser-international.org</w:t>
        </w:r>
      </w:hyperlink>
      <w:r w:rsidRPr="00B11AC4">
        <w:rPr>
          <w:rFonts w:ascii="Charter" w:hAnsi="Charter" w:cs="Times New Roman"/>
          <w:b w:val="0"/>
          <w:bCs w:val="0"/>
          <w:snapToGrid w:val="0"/>
          <w:color w:val="000000" w:themeColor="text1"/>
          <w:kern w:val="0"/>
          <w:sz w:val="22"/>
          <w:szCs w:val="22"/>
          <w:lang w:val="en-GB" w:eastAsia="en-US"/>
        </w:rPr>
        <w:t xml:space="preserve"> </w:t>
      </w:r>
      <w:r w:rsidRPr="00B11AC4">
        <w:rPr>
          <w:rFonts w:ascii="Charter" w:hAnsi="Charter" w:cs="Times New Roman"/>
          <w:color w:val="000000" w:themeColor="text1"/>
          <w:sz w:val="22"/>
          <w:szCs w:val="22"/>
          <w:lang w:val="en-GB"/>
        </w:rPr>
        <w:t xml:space="preserve">on </w:t>
      </w:r>
    </w:p>
    <w:p w14:paraId="0D8EEA0E" w14:textId="6D3F98B6" w:rsidR="00965CC5" w:rsidRPr="00B11AC4" w:rsidRDefault="00C94791" w:rsidP="00965CC5">
      <w:pPr>
        <w:pStyle w:val="Heading1"/>
        <w:spacing w:before="120" w:after="0"/>
        <w:jc w:val="both"/>
        <w:rPr>
          <w:rFonts w:ascii="Charter" w:hAnsi="Charter" w:cs="Times New Roman"/>
          <w:bCs w:val="0"/>
          <w:color w:val="000000" w:themeColor="text1"/>
          <w:sz w:val="22"/>
          <w:szCs w:val="22"/>
          <w:lang w:val="en-GB"/>
        </w:rPr>
      </w:pPr>
      <w:r>
        <w:rPr>
          <w:rFonts w:ascii="Charter" w:hAnsi="Charter" w:cs="Times New Roman"/>
          <w:color w:val="000000" w:themeColor="text1"/>
          <w:sz w:val="22"/>
          <w:szCs w:val="22"/>
          <w:u w:val="single"/>
          <w:lang w:val="en-GB"/>
        </w:rPr>
        <w:t>26</w:t>
      </w:r>
      <w:r w:rsidRPr="00C94791">
        <w:rPr>
          <w:rFonts w:ascii="Charter" w:hAnsi="Charter" w:cs="Times New Roman"/>
          <w:color w:val="000000" w:themeColor="text1"/>
          <w:sz w:val="22"/>
          <w:szCs w:val="22"/>
          <w:u w:val="single"/>
          <w:vertAlign w:val="superscript"/>
          <w:lang w:val="en-GB"/>
        </w:rPr>
        <w:t>th</w:t>
      </w:r>
      <w:r>
        <w:rPr>
          <w:rFonts w:ascii="Charter" w:hAnsi="Charter" w:cs="Times New Roman"/>
          <w:color w:val="000000" w:themeColor="text1"/>
          <w:sz w:val="22"/>
          <w:szCs w:val="22"/>
          <w:u w:val="single"/>
          <w:lang w:val="en-GB"/>
        </w:rPr>
        <w:t xml:space="preserve"> </w:t>
      </w:r>
      <w:r w:rsidR="00750BE4" w:rsidRPr="00B11AC4">
        <w:rPr>
          <w:rFonts w:ascii="Charter" w:hAnsi="Charter" w:cs="Times New Roman"/>
          <w:color w:val="000000" w:themeColor="text1"/>
          <w:sz w:val="22"/>
          <w:szCs w:val="22"/>
          <w:u w:val="single"/>
          <w:lang w:val="en-GB"/>
        </w:rPr>
        <w:t xml:space="preserve">July </w:t>
      </w:r>
      <w:r w:rsidRPr="00B11AC4">
        <w:rPr>
          <w:rFonts w:ascii="Charter" w:hAnsi="Charter" w:cs="Times New Roman"/>
          <w:color w:val="000000" w:themeColor="text1"/>
          <w:sz w:val="22"/>
          <w:szCs w:val="22"/>
          <w:u w:val="single"/>
          <w:lang w:val="en-GB"/>
        </w:rPr>
        <w:t>2021 at</w:t>
      </w:r>
      <w:r w:rsidR="00965CC5" w:rsidRPr="00B11AC4">
        <w:rPr>
          <w:rFonts w:ascii="Charter" w:hAnsi="Charter" w:cs="Times New Roman"/>
          <w:color w:val="000000" w:themeColor="text1"/>
          <w:sz w:val="22"/>
          <w:szCs w:val="22"/>
          <w:u w:val="single"/>
          <w:lang w:val="en-GB"/>
        </w:rPr>
        <w:t xml:space="preserve"> or before 4:00pm</w:t>
      </w:r>
      <w:r w:rsidR="00965CC5" w:rsidRPr="00B11AC4">
        <w:rPr>
          <w:rFonts w:ascii="Charter" w:hAnsi="Charter" w:cs="Times New Roman"/>
          <w:bCs w:val="0"/>
          <w:color w:val="000000" w:themeColor="text1"/>
          <w:sz w:val="22"/>
          <w:szCs w:val="22"/>
          <w:lang w:val="en-GB"/>
        </w:rPr>
        <w:t xml:space="preserve"> </w:t>
      </w:r>
    </w:p>
    <w:p w14:paraId="002E7A7C" w14:textId="0CDA467A" w:rsidR="00A208C4" w:rsidRPr="00B11AC4" w:rsidRDefault="00A208C4" w:rsidP="00A208C4">
      <w:pPr>
        <w:pStyle w:val="Heading1"/>
        <w:numPr>
          <w:ilvl w:val="0"/>
          <w:numId w:val="1"/>
        </w:numPr>
        <w:spacing w:before="120" w:after="0"/>
        <w:jc w:val="both"/>
        <w:rPr>
          <w:rFonts w:ascii="Charter" w:hAnsi="Charter" w:cs="Times New Roman"/>
          <w:bCs w:val="0"/>
          <w:sz w:val="22"/>
          <w:szCs w:val="22"/>
          <w:lang w:val="en-GB"/>
        </w:rPr>
      </w:pPr>
      <w:bookmarkStart w:id="20" w:name="_Toc520689972"/>
      <w:bookmarkStart w:id="21" w:name="_Toc520691372"/>
      <w:bookmarkStart w:id="22" w:name="_Toc520692525"/>
      <w:bookmarkStart w:id="23" w:name="_Toc520778920"/>
      <w:bookmarkStart w:id="24" w:name="_Toc42487971"/>
      <w:bookmarkEnd w:id="16"/>
      <w:bookmarkEnd w:id="17"/>
      <w:bookmarkEnd w:id="18"/>
      <w:bookmarkEnd w:id="19"/>
      <w:r w:rsidRPr="00B11AC4">
        <w:rPr>
          <w:rFonts w:ascii="Charter" w:hAnsi="Charter" w:cs="Times New Roman"/>
          <w:bCs w:val="0"/>
          <w:sz w:val="22"/>
          <w:szCs w:val="22"/>
          <w:lang w:val="en-GB"/>
        </w:rPr>
        <w:t xml:space="preserve">Content </w:t>
      </w:r>
      <w:bookmarkEnd w:id="20"/>
      <w:bookmarkEnd w:id="21"/>
      <w:bookmarkEnd w:id="22"/>
      <w:bookmarkEnd w:id="23"/>
      <w:bookmarkEnd w:id="24"/>
      <w:r w:rsidRPr="00B11AC4">
        <w:rPr>
          <w:rFonts w:ascii="Charter" w:hAnsi="Charter" w:cs="Times New Roman"/>
          <w:bCs w:val="0"/>
          <w:sz w:val="22"/>
          <w:szCs w:val="22"/>
          <w:lang w:val="en-GB"/>
        </w:rPr>
        <w:t xml:space="preserve">of </w:t>
      </w:r>
      <w:r w:rsidR="000809FE" w:rsidRPr="00B11AC4">
        <w:rPr>
          <w:rFonts w:ascii="Charter" w:hAnsi="Charter" w:cs="Times New Roman"/>
          <w:bCs w:val="0"/>
          <w:sz w:val="22"/>
          <w:szCs w:val="22"/>
          <w:lang w:val="en-GB"/>
        </w:rPr>
        <w:t>tender</w:t>
      </w:r>
    </w:p>
    <w:p w14:paraId="121D95F5" w14:textId="653F7C00" w:rsidR="00A208C4" w:rsidRPr="00B11AC4" w:rsidRDefault="00A208C4" w:rsidP="00A208C4">
      <w:pPr>
        <w:spacing w:before="120"/>
        <w:rPr>
          <w:rFonts w:ascii="Charter" w:hAnsi="Charter"/>
          <w:sz w:val="22"/>
          <w:szCs w:val="22"/>
          <w:lang w:val="en-GB"/>
        </w:rPr>
      </w:pPr>
      <w:r w:rsidRPr="00B11AC4">
        <w:rPr>
          <w:rFonts w:ascii="Charter" w:hAnsi="Charter"/>
          <w:sz w:val="22"/>
          <w:szCs w:val="22"/>
          <w:lang w:val="en-GB"/>
        </w:rPr>
        <w:t xml:space="preserve">All submitted </w:t>
      </w:r>
      <w:r w:rsidR="000809FE" w:rsidRPr="00B11AC4">
        <w:rPr>
          <w:rFonts w:ascii="Charter" w:hAnsi="Charter"/>
          <w:sz w:val="22"/>
          <w:szCs w:val="22"/>
          <w:lang w:val="en-GB"/>
        </w:rPr>
        <w:t>tender</w:t>
      </w:r>
      <w:r w:rsidRPr="00B11AC4">
        <w:rPr>
          <w:rFonts w:ascii="Charter" w:hAnsi="Charter"/>
          <w:sz w:val="22"/>
          <w:szCs w:val="22"/>
          <w:lang w:val="en-GB"/>
        </w:rPr>
        <w:t xml:space="preserve">s must conform to the requirements mentioned in </w:t>
      </w:r>
      <w:r w:rsidR="00965CC5" w:rsidRPr="00B11AC4">
        <w:rPr>
          <w:rFonts w:ascii="Charter" w:hAnsi="Charter"/>
          <w:sz w:val="22"/>
          <w:szCs w:val="22"/>
          <w:lang w:val="en-GB"/>
        </w:rPr>
        <w:t>the SOB</w:t>
      </w:r>
      <w:r w:rsidRPr="00B11AC4">
        <w:rPr>
          <w:rFonts w:ascii="Charter" w:hAnsi="Charter"/>
          <w:sz w:val="22"/>
          <w:szCs w:val="22"/>
          <w:lang w:val="en-GB"/>
        </w:rPr>
        <w:t>. Furthermore, they must include the following documents:</w:t>
      </w:r>
      <w:bookmarkStart w:id="25" w:name="_Toc520689975"/>
      <w:bookmarkStart w:id="26" w:name="_Toc520691375"/>
      <w:bookmarkStart w:id="27" w:name="_Toc520692528"/>
      <w:bookmarkStart w:id="28" w:name="_Toc520778923"/>
    </w:p>
    <w:p w14:paraId="44DA51B9" w14:textId="5F4C6224" w:rsidR="00150DEB" w:rsidRPr="00B11AC4" w:rsidRDefault="00A208C4" w:rsidP="00E6688D">
      <w:pPr>
        <w:spacing w:before="120"/>
        <w:rPr>
          <w:rFonts w:ascii="Charter" w:hAnsi="Charter"/>
          <w:sz w:val="22"/>
          <w:szCs w:val="22"/>
          <w:lang w:val="en-GB"/>
        </w:rPr>
      </w:pPr>
      <w:r w:rsidRPr="00B11AC4">
        <w:rPr>
          <w:rFonts w:ascii="Charter" w:hAnsi="Charter"/>
          <w:b/>
          <w:sz w:val="22"/>
          <w:szCs w:val="22"/>
          <w:lang w:val="en-GB"/>
        </w:rPr>
        <w:lastRenderedPageBreak/>
        <w:t xml:space="preserve">Part 1 - </w:t>
      </w:r>
      <w:r w:rsidR="000809FE" w:rsidRPr="00B11AC4">
        <w:rPr>
          <w:rFonts w:ascii="Charter" w:hAnsi="Charter"/>
          <w:b/>
          <w:sz w:val="22"/>
          <w:szCs w:val="22"/>
          <w:lang w:val="en-GB"/>
        </w:rPr>
        <w:t>Tender</w:t>
      </w:r>
      <w:r w:rsidRPr="00B11AC4">
        <w:rPr>
          <w:rFonts w:ascii="Charter" w:hAnsi="Charter"/>
          <w:b/>
          <w:sz w:val="22"/>
          <w:szCs w:val="22"/>
          <w:lang w:val="en-GB"/>
        </w:rPr>
        <w:t xml:space="preserve">: </w:t>
      </w:r>
      <w:bookmarkEnd w:id="25"/>
      <w:bookmarkEnd w:id="26"/>
      <w:bookmarkEnd w:id="27"/>
      <w:bookmarkEnd w:id="28"/>
      <w:r w:rsidRPr="00B11AC4">
        <w:rPr>
          <w:rFonts w:ascii="Charter" w:hAnsi="Charter"/>
          <w:sz w:val="22"/>
          <w:szCs w:val="22"/>
          <w:lang w:val="en-GB"/>
        </w:rPr>
        <w:t xml:space="preserve">A </w:t>
      </w:r>
      <w:r w:rsidR="000809FE" w:rsidRPr="00B11AC4">
        <w:rPr>
          <w:rFonts w:ascii="Charter" w:hAnsi="Charter"/>
          <w:sz w:val="22"/>
          <w:szCs w:val="22"/>
          <w:lang w:val="en-GB"/>
        </w:rPr>
        <w:t>tender</w:t>
      </w:r>
      <w:r w:rsidRPr="00B11AC4">
        <w:rPr>
          <w:rFonts w:ascii="Charter" w:hAnsi="Charter"/>
          <w:sz w:val="22"/>
          <w:szCs w:val="22"/>
          <w:lang w:val="en-GB"/>
        </w:rPr>
        <w:t xml:space="preserve"> for </w:t>
      </w:r>
      <w:r w:rsidR="00E0672E" w:rsidRPr="00B11AC4">
        <w:rPr>
          <w:rFonts w:ascii="Charter" w:hAnsi="Charter"/>
          <w:sz w:val="22"/>
          <w:szCs w:val="22"/>
          <w:lang w:val="en-GB"/>
        </w:rPr>
        <w:t>MHM</w:t>
      </w:r>
      <w:r w:rsidR="00321FF3" w:rsidRPr="00B11AC4">
        <w:rPr>
          <w:rFonts w:ascii="Charter" w:hAnsi="Charter"/>
          <w:sz w:val="22"/>
          <w:szCs w:val="22"/>
          <w:lang w:val="en-GB"/>
        </w:rPr>
        <w:t xml:space="preserve"> kits </w:t>
      </w:r>
      <w:r w:rsidR="00860B5F" w:rsidRPr="00B11AC4">
        <w:rPr>
          <w:rFonts w:ascii="Charter" w:hAnsi="Charter"/>
          <w:sz w:val="22"/>
          <w:szCs w:val="22"/>
          <w:lang w:val="en-GB"/>
        </w:rPr>
        <w:t xml:space="preserve">for </w:t>
      </w:r>
      <w:r w:rsidR="00860B5F" w:rsidRPr="00B11AC4">
        <w:rPr>
          <w:rFonts w:ascii="Charter" w:hAnsi="Charter"/>
          <w:color w:val="000000" w:themeColor="text1"/>
          <w:sz w:val="22"/>
          <w:szCs w:val="22"/>
          <w:lang w:val="en-GB"/>
        </w:rPr>
        <w:t>Abul, Kuru, Deim Zubeir, Sopo and Mangayat</w:t>
      </w:r>
      <w:r w:rsidR="00150DEB" w:rsidRPr="00B11AC4">
        <w:rPr>
          <w:rFonts w:ascii="Charter" w:hAnsi="Charter"/>
          <w:sz w:val="22"/>
          <w:szCs w:val="22"/>
          <w:lang w:val="en-GB"/>
        </w:rPr>
        <w:t xml:space="preserve">. </w:t>
      </w:r>
      <w:r w:rsidRPr="00B11AC4">
        <w:rPr>
          <w:rFonts w:ascii="Charter" w:hAnsi="Charter"/>
          <w:sz w:val="22"/>
          <w:szCs w:val="22"/>
          <w:lang w:val="en-GB"/>
        </w:rPr>
        <w:t xml:space="preserve"> </w:t>
      </w:r>
    </w:p>
    <w:p w14:paraId="140E803F" w14:textId="54EE89C3" w:rsidR="00A208C4" w:rsidRPr="00B11AC4" w:rsidRDefault="00A208C4" w:rsidP="00A208C4">
      <w:pPr>
        <w:spacing w:before="120"/>
        <w:rPr>
          <w:rFonts w:ascii="Charter" w:hAnsi="Charter"/>
          <w:sz w:val="22"/>
          <w:szCs w:val="22"/>
          <w:lang w:val="en-GB"/>
        </w:rPr>
      </w:pPr>
      <w:r w:rsidRPr="00B11AC4">
        <w:rPr>
          <w:rFonts w:ascii="Charter" w:hAnsi="Charter"/>
          <w:sz w:val="22"/>
          <w:szCs w:val="22"/>
          <w:lang w:val="en-GB" w:eastAsia="fr-FR"/>
        </w:rPr>
        <w:t>The format BoQ can be used or a separate one depending on supplier’s choice</w:t>
      </w:r>
      <w:r w:rsidRPr="00B11AC4">
        <w:rPr>
          <w:rFonts w:ascii="Charter" w:hAnsi="Charter"/>
          <w:sz w:val="22"/>
          <w:szCs w:val="22"/>
          <w:lang w:val="en-GB"/>
        </w:rPr>
        <w:t>. Additional sheets may be attached for further details</w:t>
      </w:r>
      <w:r w:rsidR="003C0E98" w:rsidRPr="00B11AC4">
        <w:rPr>
          <w:rFonts w:ascii="Charter" w:hAnsi="Charter"/>
          <w:sz w:val="22"/>
          <w:szCs w:val="22"/>
          <w:lang w:val="en-GB"/>
        </w:rPr>
        <w:t xml:space="preserve"> as requested above.</w:t>
      </w:r>
    </w:p>
    <w:p w14:paraId="0B5AA120" w14:textId="77777777" w:rsidR="00A208C4" w:rsidRPr="00B11AC4" w:rsidRDefault="00A208C4" w:rsidP="00A208C4">
      <w:pPr>
        <w:spacing w:before="120"/>
        <w:rPr>
          <w:rFonts w:ascii="Charter" w:hAnsi="Charter"/>
          <w:b/>
          <w:sz w:val="22"/>
          <w:szCs w:val="22"/>
          <w:lang w:val="en-GB"/>
        </w:rPr>
      </w:pPr>
      <w:r w:rsidRPr="00B11AC4">
        <w:rPr>
          <w:rFonts w:ascii="Charter" w:hAnsi="Charter"/>
          <w:b/>
          <w:sz w:val="22"/>
          <w:szCs w:val="22"/>
          <w:lang w:val="en-GB"/>
        </w:rPr>
        <w:t>Part 2 - Legal documents</w:t>
      </w:r>
    </w:p>
    <w:p w14:paraId="2EE4030D" w14:textId="77777777" w:rsidR="00A208C4" w:rsidRPr="00B11AC4" w:rsidRDefault="00A208C4" w:rsidP="00A208C4">
      <w:pPr>
        <w:numPr>
          <w:ilvl w:val="0"/>
          <w:numId w:val="4"/>
        </w:numPr>
        <w:ind w:hanging="357"/>
        <w:jc w:val="both"/>
        <w:rPr>
          <w:rFonts w:ascii="Charter" w:hAnsi="Charter"/>
          <w:sz w:val="22"/>
          <w:szCs w:val="22"/>
          <w:lang w:val="en-GB"/>
        </w:rPr>
      </w:pPr>
      <w:r w:rsidRPr="00B11AC4">
        <w:rPr>
          <w:rFonts w:ascii="Charter" w:hAnsi="Charter"/>
          <w:sz w:val="22"/>
          <w:szCs w:val="22"/>
          <w:lang w:val="en-GB"/>
        </w:rPr>
        <w:t>Copy of the company’s certificate of incorporation,</w:t>
      </w:r>
    </w:p>
    <w:p w14:paraId="7C55DF1E" w14:textId="77777777" w:rsidR="00A208C4" w:rsidRPr="00B11AC4" w:rsidRDefault="00A208C4" w:rsidP="00A208C4">
      <w:pPr>
        <w:numPr>
          <w:ilvl w:val="0"/>
          <w:numId w:val="4"/>
        </w:numPr>
        <w:ind w:hanging="357"/>
        <w:jc w:val="both"/>
        <w:rPr>
          <w:rFonts w:ascii="Charter" w:hAnsi="Charter"/>
          <w:sz w:val="22"/>
          <w:szCs w:val="22"/>
          <w:lang w:val="en-GB"/>
        </w:rPr>
      </w:pPr>
      <w:r w:rsidRPr="00B11AC4">
        <w:rPr>
          <w:rFonts w:ascii="Charter" w:hAnsi="Charter"/>
          <w:sz w:val="22"/>
          <w:szCs w:val="22"/>
          <w:lang w:val="en-GB"/>
        </w:rPr>
        <w:t xml:space="preserve">Copy of Chamber of Commerce registration, </w:t>
      </w:r>
    </w:p>
    <w:p w14:paraId="055D8CAB" w14:textId="77777777" w:rsidR="00A208C4" w:rsidRPr="00B11AC4" w:rsidRDefault="00A208C4" w:rsidP="00A208C4">
      <w:pPr>
        <w:numPr>
          <w:ilvl w:val="0"/>
          <w:numId w:val="4"/>
        </w:numPr>
        <w:ind w:hanging="357"/>
        <w:jc w:val="both"/>
        <w:rPr>
          <w:rFonts w:ascii="Charter" w:hAnsi="Charter"/>
          <w:sz w:val="22"/>
          <w:szCs w:val="22"/>
          <w:lang w:val="en-GB"/>
        </w:rPr>
      </w:pPr>
      <w:r w:rsidRPr="00B11AC4">
        <w:rPr>
          <w:rFonts w:ascii="Charter" w:hAnsi="Charter"/>
          <w:sz w:val="22"/>
          <w:szCs w:val="22"/>
          <w:lang w:val="en-GB"/>
        </w:rPr>
        <w:t>Copy Tax Identification Certificate,</w:t>
      </w:r>
    </w:p>
    <w:p w14:paraId="70EA3EE1" w14:textId="77777777" w:rsidR="00A208C4" w:rsidRPr="00B11AC4" w:rsidRDefault="00A208C4" w:rsidP="00A208C4">
      <w:pPr>
        <w:numPr>
          <w:ilvl w:val="0"/>
          <w:numId w:val="4"/>
        </w:numPr>
        <w:ind w:hanging="357"/>
        <w:jc w:val="both"/>
        <w:rPr>
          <w:rFonts w:ascii="Charter" w:hAnsi="Charter"/>
          <w:sz w:val="22"/>
          <w:szCs w:val="22"/>
          <w:lang w:val="en-GB"/>
        </w:rPr>
      </w:pPr>
      <w:r w:rsidRPr="00B11AC4">
        <w:rPr>
          <w:rFonts w:ascii="Charter" w:hAnsi="Charter"/>
          <w:sz w:val="22"/>
          <w:szCs w:val="22"/>
          <w:lang w:val="en-GB"/>
        </w:rPr>
        <w:t>Copy of Certificate of Operation,</w:t>
      </w:r>
    </w:p>
    <w:p w14:paraId="657B37DF" w14:textId="77777777" w:rsidR="00A208C4" w:rsidRPr="00B11AC4" w:rsidRDefault="00A208C4" w:rsidP="00A208C4">
      <w:pPr>
        <w:numPr>
          <w:ilvl w:val="0"/>
          <w:numId w:val="4"/>
        </w:numPr>
        <w:ind w:hanging="357"/>
        <w:jc w:val="both"/>
        <w:rPr>
          <w:rFonts w:ascii="Charter" w:hAnsi="Charter"/>
          <w:sz w:val="22"/>
          <w:szCs w:val="22"/>
          <w:lang w:val="en-GB"/>
        </w:rPr>
      </w:pPr>
      <w:r w:rsidRPr="00B11AC4">
        <w:rPr>
          <w:rFonts w:ascii="Charter" w:hAnsi="Charter"/>
          <w:sz w:val="22"/>
          <w:szCs w:val="22"/>
          <w:lang w:val="en-GB"/>
        </w:rPr>
        <w:t>Company’s Financial Statement of last three months,</w:t>
      </w:r>
    </w:p>
    <w:p w14:paraId="431B42D9" w14:textId="77777777" w:rsidR="00A208C4" w:rsidRPr="00B11AC4" w:rsidRDefault="00A208C4" w:rsidP="00A208C4">
      <w:pPr>
        <w:numPr>
          <w:ilvl w:val="0"/>
          <w:numId w:val="4"/>
        </w:numPr>
        <w:ind w:hanging="357"/>
        <w:jc w:val="both"/>
        <w:rPr>
          <w:rFonts w:ascii="Charter" w:hAnsi="Charter"/>
          <w:sz w:val="22"/>
          <w:szCs w:val="22"/>
          <w:lang w:val="en-GB"/>
        </w:rPr>
      </w:pPr>
      <w:r w:rsidRPr="00B11AC4">
        <w:rPr>
          <w:rFonts w:ascii="Charter" w:hAnsi="Charter"/>
          <w:sz w:val="22"/>
          <w:szCs w:val="22"/>
          <w:lang w:val="en-GB"/>
        </w:rPr>
        <w:t>Company’s official address,</w:t>
      </w:r>
    </w:p>
    <w:p w14:paraId="07E05AB3" w14:textId="77777777" w:rsidR="00A208C4" w:rsidRPr="00B11AC4" w:rsidRDefault="00A208C4" w:rsidP="00A208C4">
      <w:pPr>
        <w:numPr>
          <w:ilvl w:val="0"/>
          <w:numId w:val="4"/>
        </w:numPr>
        <w:ind w:hanging="357"/>
        <w:jc w:val="both"/>
        <w:rPr>
          <w:rFonts w:ascii="Charter" w:hAnsi="Charter"/>
          <w:sz w:val="22"/>
          <w:szCs w:val="22"/>
          <w:lang w:val="en-GB"/>
        </w:rPr>
      </w:pPr>
      <w:r w:rsidRPr="00B11AC4">
        <w:rPr>
          <w:rFonts w:ascii="Charter" w:hAnsi="Charter"/>
          <w:sz w:val="22"/>
          <w:szCs w:val="22"/>
          <w:lang w:val="en-GB"/>
        </w:rPr>
        <w:t>Bank account details (where money would be paid),</w:t>
      </w:r>
    </w:p>
    <w:p w14:paraId="45042CAA" w14:textId="23520C60" w:rsidR="00A208C4" w:rsidRPr="00B11AC4" w:rsidRDefault="00A208C4" w:rsidP="00A208C4">
      <w:pPr>
        <w:pStyle w:val="Heading1"/>
        <w:numPr>
          <w:ilvl w:val="0"/>
          <w:numId w:val="1"/>
        </w:numPr>
        <w:spacing w:before="120" w:after="0"/>
        <w:jc w:val="both"/>
        <w:rPr>
          <w:rFonts w:ascii="Charter" w:hAnsi="Charter" w:cs="Times New Roman"/>
          <w:bCs w:val="0"/>
          <w:sz w:val="22"/>
          <w:szCs w:val="22"/>
          <w:lang w:val="en-GB"/>
        </w:rPr>
      </w:pPr>
      <w:bookmarkStart w:id="29" w:name="_Toc520690003"/>
      <w:bookmarkStart w:id="30" w:name="_Toc520691403"/>
      <w:bookmarkStart w:id="31" w:name="_Toc520692549"/>
      <w:bookmarkStart w:id="32" w:name="_Toc520778944"/>
      <w:bookmarkStart w:id="33" w:name="_Toc42487977"/>
      <w:r w:rsidRPr="00B11AC4">
        <w:rPr>
          <w:rFonts w:ascii="Charter" w:hAnsi="Charter" w:cs="Times New Roman"/>
          <w:bCs w:val="0"/>
          <w:sz w:val="22"/>
          <w:szCs w:val="22"/>
          <w:lang w:val="en-GB"/>
        </w:rPr>
        <w:t xml:space="preserve">Ownership of </w:t>
      </w:r>
      <w:bookmarkEnd w:id="29"/>
      <w:bookmarkEnd w:id="30"/>
      <w:bookmarkEnd w:id="31"/>
      <w:bookmarkEnd w:id="32"/>
      <w:bookmarkEnd w:id="33"/>
      <w:r w:rsidR="000809FE" w:rsidRPr="00B11AC4">
        <w:rPr>
          <w:rFonts w:ascii="Charter" w:hAnsi="Charter" w:cs="Times New Roman"/>
          <w:bCs w:val="0"/>
          <w:sz w:val="22"/>
          <w:szCs w:val="22"/>
          <w:lang w:val="en-GB"/>
        </w:rPr>
        <w:t>tender</w:t>
      </w:r>
      <w:r w:rsidRPr="00B11AC4">
        <w:rPr>
          <w:rFonts w:ascii="Charter" w:hAnsi="Charter" w:cs="Times New Roman"/>
          <w:bCs w:val="0"/>
          <w:sz w:val="22"/>
          <w:szCs w:val="22"/>
          <w:lang w:val="en-GB"/>
        </w:rPr>
        <w:t>s</w:t>
      </w:r>
    </w:p>
    <w:p w14:paraId="4C3252F8" w14:textId="1383B8B3" w:rsidR="00A208C4" w:rsidRPr="00B11AC4" w:rsidRDefault="00A208C4" w:rsidP="00A208C4">
      <w:pPr>
        <w:spacing w:before="120"/>
        <w:rPr>
          <w:rFonts w:ascii="Charter" w:hAnsi="Charter"/>
          <w:sz w:val="22"/>
          <w:szCs w:val="22"/>
          <w:lang w:val="en-GB"/>
        </w:rPr>
      </w:pPr>
      <w:r w:rsidRPr="00B11AC4">
        <w:rPr>
          <w:rFonts w:ascii="Charter" w:hAnsi="Charter"/>
          <w:sz w:val="22"/>
          <w:szCs w:val="22"/>
          <w:lang w:val="en-GB"/>
        </w:rPr>
        <w:t xml:space="preserve">MI reserves/funds ownership of all </w:t>
      </w:r>
      <w:r w:rsidR="000809FE" w:rsidRPr="00B11AC4">
        <w:rPr>
          <w:rFonts w:ascii="Charter" w:hAnsi="Charter"/>
          <w:sz w:val="22"/>
          <w:szCs w:val="22"/>
          <w:lang w:val="en-GB"/>
        </w:rPr>
        <w:t>tender</w:t>
      </w:r>
      <w:r w:rsidRPr="00B11AC4">
        <w:rPr>
          <w:rFonts w:ascii="Charter" w:hAnsi="Charter"/>
          <w:sz w:val="22"/>
          <w:szCs w:val="22"/>
          <w:lang w:val="en-GB"/>
        </w:rPr>
        <w:t xml:space="preserve">s received. As a consequence, </w:t>
      </w:r>
      <w:r w:rsidR="00044C99" w:rsidRPr="00B11AC4">
        <w:rPr>
          <w:rFonts w:ascii="Charter" w:hAnsi="Charter"/>
          <w:sz w:val="22"/>
          <w:szCs w:val="22"/>
          <w:lang w:val="en-GB"/>
        </w:rPr>
        <w:t>tenderers</w:t>
      </w:r>
      <w:r w:rsidRPr="00B11AC4">
        <w:rPr>
          <w:rFonts w:ascii="Charter" w:hAnsi="Charter"/>
          <w:sz w:val="22"/>
          <w:szCs w:val="22"/>
          <w:lang w:val="en-GB"/>
        </w:rPr>
        <w:t xml:space="preserve"> will not be able to stipulate requirements that their </w:t>
      </w:r>
      <w:r w:rsidR="000809FE" w:rsidRPr="00B11AC4">
        <w:rPr>
          <w:rFonts w:ascii="Charter" w:hAnsi="Charter"/>
          <w:sz w:val="22"/>
          <w:szCs w:val="22"/>
          <w:lang w:val="en-GB"/>
        </w:rPr>
        <w:t>tender</w:t>
      </w:r>
      <w:r w:rsidRPr="00B11AC4">
        <w:rPr>
          <w:rFonts w:ascii="Charter" w:hAnsi="Charter"/>
          <w:sz w:val="22"/>
          <w:szCs w:val="22"/>
          <w:lang w:val="en-GB"/>
        </w:rPr>
        <w:t>s are to be returned.</w:t>
      </w:r>
    </w:p>
    <w:p w14:paraId="41A5CC6F" w14:textId="0FAEC392" w:rsidR="00A208C4" w:rsidRPr="00B11AC4" w:rsidRDefault="00A208C4" w:rsidP="00A208C4">
      <w:pPr>
        <w:pStyle w:val="ListParagraph"/>
        <w:numPr>
          <w:ilvl w:val="0"/>
          <w:numId w:val="1"/>
        </w:numPr>
        <w:spacing w:before="120"/>
        <w:jc w:val="both"/>
        <w:rPr>
          <w:rFonts w:ascii="Charter" w:hAnsi="Charter"/>
          <w:b/>
          <w:sz w:val="22"/>
          <w:szCs w:val="22"/>
          <w:lang w:val="en-GB"/>
        </w:rPr>
      </w:pPr>
      <w:bookmarkStart w:id="34" w:name="_Toc520690008"/>
      <w:bookmarkStart w:id="35" w:name="_Toc520691408"/>
      <w:bookmarkStart w:id="36" w:name="_Toc520692554"/>
      <w:bookmarkStart w:id="37" w:name="_Toc520778949"/>
      <w:r w:rsidRPr="00B11AC4">
        <w:rPr>
          <w:rFonts w:ascii="Charter" w:hAnsi="Charter"/>
          <w:b/>
          <w:sz w:val="22"/>
          <w:szCs w:val="22"/>
          <w:lang w:val="en-GB"/>
        </w:rPr>
        <w:t xml:space="preserve">Opening of submitted </w:t>
      </w:r>
      <w:r w:rsidR="000809FE" w:rsidRPr="00B11AC4">
        <w:rPr>
          <w:rFonts w:ascii="Charter" w:hAnsi="Charter"/>
          <w:b/>
          <w:sz w:val="22"/>
          <w:szCs w:val="22"/>
          <w:lang w:val="en-GB"/>
        </w:rPr>
        <w:t>tender</w:t>
      </w:r>
      <w:r w:rsidRPr="00B11AC4">
        <w:rPr>
          <w:rFonts w:ascii="Charter" w:hAnsi="Charter"/>
          <w:b/>
          <w:sz w:val="22"/>
          <w:szCs w:val="22"/>
          <w:lang w:val="en-GB"/>
        </w:rPr>
        <w:t>s</w:t>
      </w:r>
      <w:bookmarkEnd w:id="34"/>
      <w:bookmarkEnd w:id="35"/>
      <w:bookmarkEnd w:id="36"/>
      <w:bookmarkEnd w:id="37"/>
    </w:p>
    <w:p w14:paraId="10A09E16" w14:textId="12D3B8D0" w:rsidR="00A208C4" w:rsidRPr="00B11AC4" w:rsidRDefault="00A208C4" w:rsidP="00A208C4">
      <w:pPr>
        <w:spacing w:before="120"/>
        <w:rPr>
          <w:rFonts w:ascii="Charter" w:hAnsi="Charter"/>
          <w:sz w:val="22"/>
          <w:szCs w:val="22"/>
          <w:lang w:val="en-GB"/>
        </w:rPr>
      </w:pPr>
      <w:r w:rsidRPr="00B11AC4">
        <w:rPr>
          <w:rFonts w:ascii="Charter" w:hAnsi="Charter"/>
          <w:sz w:val="22"/>
          <w:szCs w:val="22"/>
          <w:lang w:val="en-GB"/>
        </w:rPr>
        <w:t xml:space="preserve">The </w:t>
      </w:r>
      <w:r w:rsidR="000809FE" w:rsidRPr="00B11AC4">
        <w:rPr>
          <w:rFonts w:ascii="Charter" w:hAnsi="Charter"/>
          <w:sz w:val="22"/>
          <w:szCs w:val="22"/>
          <w:lang w:val="en-GB"/>
        </w:rPr>
        <w:t>tender</w:t>
      </w:r>
      <w:r w:rsidRPr="00B11AC4">
        <w:rPr>
          <w:rFonts w:ascii="Charter" w:hAnsi="Charter"/>
          <w:sz w:val="22"/>
          <w:szCs w:val="22"/>
          <w:lang w:val="en-GB"/>
        </w:rPr>
        <w:t xml:space="preserve">s will be opened </w:t>
      </w:r>
      <w:r w:rsidR="00CA50F4" w:rsidRPr="00B11AC4">
        <w:rPr>
          <w:rFonts w:ascii="Charter" w:hAnsi="Charter"/>
          <w:sz w:val="22"/>
          <w:szCs w:val="22"/>
          <w:lang w:val="en-GB"/>
        </w:rPr>
        <w:t xml:space="preserve">on </w:t>
      </w:r>
      <w:r w:rsidR="002B6B19" w:rsidRPr="00B11AC4">
        <w:rPr>
          <w:rFonts w:ascii="Charter" w:hAnsi="Charter"/>
          <w:sz w:val="22"/>
          <w:szCs w:val="22"/>
          <w:lang w:val="en-GB"/>
        </w:rPr>
        <w:t>05 February 2021</w:t>
      </w:r>
      <w:r w:rsidRPr="00B11AC4">
        <w:rPr>
          <w:rFonts w:ascii="Charter" w:hAnsi="Charter"/>
          <w:sz w:val="22"/>
          <w:szCs w:val="22"/>
          <w:lang w:val="en-GB"/>
        </w:rPr>
        <w:t xml:space="preserve"> </w:t>
      </w:r>
      <w:bookmarkStart w:id="38" w:name="_Toc520690010"/>
      <w:bookmarkStart w:id="39" w:name="_Toc520691410"/>
      <w:bookmarkStart w:id="40" w:name="_Toc520692556"/>
      <w:bookmarkStart w:id="41" w:name="_Toc520778951"/>
      <w:r w:rsidRPr="00B11AC4">
        <w:rPr>
          <w:rFonts w:ascii="Charter" w:hAnsi="Charter"/>
          <w:sz w:val="22"/>
          <w:szCs w:val="22"/>
          <w:lang w:val="en-GB"/>
        </w:rPr>
        <w:t xml:space="preserve">in </w:t>
      </w:r>
      <w:r w:rsidR="004C5526" w:rsidRPr="00B11AC4">
        <w:rPr>
          <w:rFonts w:ascii="Charter" w:hAnsi="Charter"/>
          <w:sz w:val="22"/>
          <w:szCs w:val="22"/>
          <w:lang w:val="en-GB"/>
        </w:rPr>
        <w:t>MI</w:t>
      </w:r>
      <w:r w:rsidRPr="00B11AC4">
        <w:rPr>
          <w:rFonts w:ascii="Charter" w:hAnsi="Charter"/>
          <w:sz w:val="22"/>
          <w:szCs w:val="22"/>
          <w:lang w:val="en-GB"/>
        </w:rPr>
        <w:t xml:space="preserve"> Office in Wau by the </w:t>
      </w:r>
      <w:r w:rsidR="00044C99" w:rsidRPr="00B11AC4">
        <w:rPr>
          <w:rFonts w:ascii="Charter" w:hAnsi="Charter"/>
          <w:sz w:val="22"/>
          <w:szCs w:val="22"/>
          <w:lang w:val="en-GB"/>
        </w:rPr>
        <w:t>Evaluation</w:t>
      </w:r>
      <w:r w:rsidRPr="00B11AC4">
        <w:rPr>
          <w:rFonts w:ascii="Charter" w:hAnsi="Charter"/>
          <w:sz w:val="22"/>
          <w:szCs w:val="22"/>
          <w:lang w:val="en-GB"/>
        </w:rPr>
        <w:t xml:space="preserve"> committee. The selection process will be recorded in writing by the committee.</w:t>
      </w:r>
      <w:bookmarkEnd w:id="38"/>
      <w:bookmarkEnd w:id="39"/>
      <w:bookmarkEnd w:id="40"/>
      <w:bookmarkEnd w:id="41"/>
    </w:p>
    <w:p w14:paraId="7CDD6AB6" w14:textId="3FD33629" w:rsidR="00A208C4" w:rsidRPr="00B11AC4" w:rsidRDefault="000809FE" w:rsidP="00A208C4">
      <w:pPr>
        <w:pStyle w:val="Heading1"/>
        <w:numPr>
          <w:ilvl w:val="0"/>
          <w:numId w:val="1"/>
        </w:numPr>
        <w:spacing w:before="120" w:after="0"/>
        <w:jc w:val="both"/>
        <w:rPr>
          <w:rFonts w:ascii="Charter" w:hAnsi="Charter" w:cs="Times New Roman"/>
          <w:sz w:val="22"/>
          <w:szCs w:val="22"/>
          <w:lang w:val="en-GB"/>
        </w:rPr>
      </w:pPr>
      <w:r w:rsidRPr="00B11AC4">
        <w:rPr>
          <w:rFonts w:ascii="Charter" w:hAnsi="Charter" w:cs="Times New Roman"/>
          <w:sz w:val="22"/>
          <w:szCs w:val="22"/>
          <w:lang w:val="en-GB"/>
        </w:rPr>
        <w:t>Tender</w:t>
      </w:r>
      <w:r w:rsidR="00A208C4" w:rsidRPr="00B11AC4">
        <w:rPr>
          <w:rFonts w:ascii="Charter" w:hAnsi="Charter" w:cs="Times New Roman"/>
          <w:sz w:val="22"/>
          <w:szCs w:val="22"/>
          <w:lang w:val="en-GB"/>
        </w:rPr>
        <w:t xml:space="preserve"> evaluation</w:t>
      </w:r>
    </w:p>
    <w:p w14:paraId="37B4A0FE" w14:textId="4E856762" w:rsidR="004C5526" w:rsidRPr="00B11AC4" w:rsidRDefault="00A208C4" w:rsidP="00A208C4">
      <w:pPr>
        <w:spacing w:before="120"/>
        <w:rPr>
          <w:rFonts w:ascii="Charter" w:hAnsi="Charter"/>
          <w:sz w:val="22"/>
          <w:szCs w:val="22"/>
          <w:lang w:val="en-GB"/>
        </w:rPr>
      </w:pPr>
      <w:r w:rsidRPr="00B11AC4">
        <w:rPr>
          <w:rFonts w:ascii="Charter" w:hAnsi="Charter"/>
          <w:sz w:val="22"/>
          <w:szCs w:val="22"/>
          <w:lang w:val="en-GB"/>
        </w:rPr>
        <w:t xml:space="preserve">The criteria applied for the evaluation </w:t>
      </w:r>
      <w:r w:rsidR="004C5526" w:rsidRPr="00B11AC4">
        <w:rPr>
          <w:rFonts w:ascii="Charter" w:hAnsi="Charter"/>
          <w:sz w:val="22"/>
          <w:szCs w:val="22"/>
          <w:lang w:val="en-GB"/>
        </w:rPr>
        <w:t xml:space="preserve">of suppliers </w:t>
      </w:r>
      <w:r w:rsidRPr="00B11AC4">
        <w:rPr>
          <w:rFonts w:ascii="Charter" w:hAnsi="Charter"/>
          <w:sz w:val="22"/>
          <w:szCs w:val="22"/>
          <w:lang w:val="en-GB"/>
        </w:rPr>
        <w:t xml:space="preserve">will be </w:t>
      </w:r>
    </w:p>
    <w:p w14:paraId="0134CA88" w14:textId="77777777" w:rsidR="004C5526" w:rsidRPr="00B11AC4" w:rsidRDefault="00A208C4" w:rsidP="004C5526">
      <w:pPr>
        <w:pStyle w:val="ListParagraph"/>
        <w:numPr>
          <w:ilvl w:val="0"/>
          <w:numId w:val="10"/>
        </w:numPr>
        <w:spacing w:before="120"/>
        <w:rPr>
          <w:rFonts w:ascii="Charter" w:hAnsi="Charter"/>
          <w:sz w:val="22"/>
          <w:szCs w:val="22"/>
          <w:lang w:val="en-GB"/>
        </w:rPr>
      </w:pPr>
      <w:r w:rsidRPr="00B11AC4">
        <w:rPr>
          <w:rFonts w:ascii="Charter" w:hAnsi="Charter"/>
          <w:sz w:val="22"/>
          <w:szCs w:val="22"/>
          <w:lang w:val="en-GB"/>
        </w:rPr>
        <w:t xml:space="preserve">the legal conformity, </w:t>
      </w:r>
    </w:p>
    <w:p w14:paraId="767EB2BC" w14:textId="77777777" w:rsidR="004C5526" w:rsidRPr="00B11AC4" w:rsidRDefault="00A208C4" w:rsidP="004C5526">
      <w:pPr>
        <w:pStyle w:val="ListParagraph"/>
        <w:numPr>
          <w:ilvl w:val="0"/>
          <w:numId w:val="10"/>
        </w:numPr>
        <w:spacing w:before="120"/>
        <w:rPr>
          <w:rFonts w:ascii="Charter" w:hAnsi="Charter"/>
          <w:sz w:val="22"/>
          <w:szCs w:val="22"/>
          <w:lang w:val="en-GB"/>
        </w:rPr>
      </w:pPr>
      <w:r w:rsidRPr="00B11AC4">
        <w:rPr>
          <w:rFonts w:ascii="Charter" w:hAnsi="Charter"/>
          <w:sz w:val="22"/>
          <w:szCs w:val="22"/>
          <w:lang w:val="en-GB"/>
        </w:rPr>
        <w:t xml:space="preserve">the price, </w:t>
      </w:r>
    </w:p>
    <w:p w14:paraId="63AE3DE1" w14:textId="77777777" w:rsidR="004C5526" w:rsidRPr="00B11AC4" w:rsidRDefault="00A208C4" w:rsidP="004C5526">
      <w:pPr>
        <w:pStyle w:val="ListParagraph"/>
        <w:numPr>
          <w:ilvl w:val="0"/>
          <w:numId w:val="10"/>
        </w:numPr>
        <w:spacing w:before="120"/>
        <w:rPr>
          <w:rFonts w:ascii="Charter" w:hAnsi="Charter"/>
          <w:sz w:val="22"/>
          <w:szCs w:val="22"/>
          <w:lang w:val="en-GB"/>
        </w:rPr>
      </w:pPr>
      <w:r w:rsidRPr="00B11AC4">
        <w:rPr>
          <w:rFonts w:ascii="Charter" w:hAnsi="Charter"/>
          <w:sz w:val="22"/>
          <w:szCs w:val="22"/>
          <w:lang w:val="en-GB"/>
        </w:rPr>
        <w:t xml:space="preserve">the technical experiences, </w:t>
      </w:r>
    </w:p>
    <w:p w14:paraId="5939A6D4" w14:textId="77777777" w:rsidR="004C5526" w:rsidRPr="00B11AC4" w:rsidRDefault="00A208C4" w:rsidP="004C5526">
      <w:pPr>
        <w:pStyle w:val="ListParagraph"/>
        <w:numPr>
          <w:ilvl w:val="0"/>
          <w:numId w:val="10"/>
        </w:numPr>
        <w:spacing w:before="120"/>
        <w:rPr>
          <w:rFonts w:ascii="Charter" w:hAnsi="Charter"/>
          <w:sz w:val="22"/>
          <w:szCs w:val="22"/>
          <w:lang w:val="en-GB"/>
        </w:rPr>
      </w:pPr>
      <w:r w:rsidRPr="00B11AC4">
        <w:rPr>
          <w:rFonts w:ascii="Charter" w:hAnsi="Charter"/>
          <w:sz w:val="22"/>
          <w:szCs w:val="22"/>
          <w:lang w:val="en-GB"/>
        </w:rPr>
        <w:t xml:space="preserve">the compliance with technical specifications and quality standards, and </w:t>
      </w:r>
    </w:p>
    <w:p w14:paraId="18C38AC4" w14:textId="70DEA253" w:rsidR="004C5526" w:rsidRPr="00B11AC4" w:rsidRDefault="00A208C4" w:rsidP="004C5526">
      <w:pPr>
        <w:pStyle w:val="ListParagraph"/>
        <w:numPr>
          <w:ilvl w:val="0"/>
          <w:numId w:val="10"/>
        </w:numPr>
        <w:spacing w:before="120"/>
        <w:rPr>
          <w:rFonts w:ascii="Charter" w:hAnsi="Charter"/>
          <w:sz w:val="22"/>
          <w:szCs w:val="22"/>
          <w:lang w:val="en-GB"/>
        </w:rPr>
      </w:pPr>
      <w:r w:rsidRPr="00B11AC4">
        <w:rPr>
          <w:rFonts w:ascii="Charter" w:hAnsi="Charter"/>
          <w:sz w:val="22"/>
          <w:szCs w:val="22"/>
          <w:lang w:val="en-GB"/>
        </w:rPr>
        <w:t>the capacity to deliver</w:t>
      </w:r>
      <w:r w:rsidR="00E6688D" w:rsidRPr="00B11AC4">
        <w:rPr>
          <w:rFonts w:ascii="Charter" w:hAnsi="Charter"/>
          <w:sz w:val="22"/>
          <w:szCs w:val="22"/>
          <w:lang w:val="en-GB"/>
        </w:rPr>
        <w:t xml:space="preserve"> and</w:t>
      </w:r>
      <w:r w:rsidRPr="00B11AC4">
        <w:rPr>
          <w:rFonts w:ascii="Charter" w:hAnsi="Charter"/>
          <w:sz w:val="22"/>
          <w:szCs w:val="22"/>
          <w:lang w:val="en-GB"/>
        </w:rPr>
        <w:t xml:space="preserve"> </w:t>
      </w:r>
    </w:p>
    <w:p w14:paraId="2D7E70EF" w14:textId="77777777" w:rsidR="004C5526" w:rsidRPr="00B11AC4" w:rsidRDefault="00A208C4" w:rsidP="004C5526">
      <w:pPr>
        <w:pStyle w:val="ListParagraph"/>
        <w:numPr>
          <w:ilvl w:val="0"/>
          <w:numId w:val="10"/>
        </w:numPr>
        <w:spacing w:before="120"/>
        <w:rPr>
          <w:rFonts w:ascii="Charter" w:hAnsi="Charter"/>
          <w:sz w:val="22"/>
          <w:szCs w:val="22"/>
          <w:lang w:val="en-GB"/>
        </w:rPr>
      </w:pPr>
      <w:r w:rsidRPr="00B11AC4">
        <w:rPr>
          <w:rFonts w:ascii="Charter" w:hAnsi="Charter"/>
          <w:sz w:val="22"/>
          <w:szCs w:val="22"/>
          <w:lang w:val="en-GB"/>
        </w:rPr>
        <w:t xml:space="preserve">delivery time and meet timeframes as specified. </w:t>
      </w:r>
    </w:p>
    <w:p w14:paraId="5553B536" w14:textId="501E17A8" w:rsidR="00A208C4" w:rsidRPr="00B11AC4" w:rsidRDefault="00A208C4" w:rsidP="00A208C4">
      <w:pPr>
        <w:spacing w:before="120"/>
        <w:rPr>
          <w:rFonts w:ascii="Charter" w:hAnsi="Charter"/>
          <w:sz w:val="22"/>
          <w:szCs w:val="22"/>
          <w:lang w:val="en-GB"/>
        </w:rPr>
      </w:pPr>
      <w:r w:rsidRPr="00B11AC4">
        <w:rPr>
          <w:rFonts w:ascii="Charter" w:hAnsi="Charter"/>
          <w:sz w:val="22"/>
          <w:szCs w:val="22"/>
          <w:lang w:val="en-GB"/>
        </w:rPr>
        <w:t xml:space="preserve">The work will be awarded to the winning </w:t>
      </w:r>
      <w:r w:rsidR="00044C99" w:rsidRPr="00B11AC4">
        <w:rPr>
          <w:rFonts w:ascii="Charter" w:hAnsi="Charter"/>
          <w:sz w:val="22"/>
          <w:szCs w:val="22"/>
          <w:lang w:val="en-GB"/>
        </w:rPr>
        <w:t>tenderer</w:t>
      </w:r>
      <w:r w:rsidRPr="00B11AC4">
        <w:rPr>
          <w:rFonts w:ascii="Charter" w:hAnsi="Charter"/>
          <w:sz w:val="22"/>
          <w:szCs w:val="22"/>
          <w:lang w:val="en-GB"/>
        </w:rPr>
        <w:t xml:space="preserve"> according to the timetable mentioned above.</w:t>
      </w:r>
    </w:p>
    <w:p w14:paraId="075BC471" w14:textId="77777777" w:rsidR="00A208C4" w:rsidRPr="00B11AC4" w:rsidRDefault="00A208C4" w:rsidP="00A208C4">
      <w:pPr>
        <w:pStyle w:val="ListParagraph"/>
        <w:numPr>
          <w:ilvl w:val="0"/>
          <w:numId w:val="8"/>
        </w:numPr>
        <w:spacing w:before="120"/>
        <w:ind w:left="360"/>
        <w:jc w:val="both"/>
        <w:rPr>
          <w:rFonts w:ascii="Charter" w:hAnsi="Charter"/>
          <w:b/>
          <w:color w:val="000000" w:themeColor="text1"/>
          <w:sz w:val="22"/>
          <w:szCs w:val="22"/>
          <w:lang w:val="en-GB" w:eastAsia="fr-FR"/>
        </w:rPr>
      </w:pPr>
      <w:r w:rsidRPr="00B11AC4">
        <w:rPr>
          <w:rFonts w:ascii="Charter" w:hAnsi="Charter"/>
          <w:b/>
          <w:color w:val="000000" w:themeColor="text1"/>
          <w:sz w:val="22"/>
          <w:szCs w:val="22"/>
          <w:lang w:val="en-GB" w:eastAsia="fr-FR"/>
        </w:rPr>
        <w:t>Specific Technical and Financial Evaluation Criteria to standards:</w:t>
      </w:r>
    </w:p>
    <w:p w14:paraId="668BE523" w14:textId="424FB1CC" w:rsidR="00A208C4" w:rsidRPr="00B11AC4" w:rsidRDefault="00A208C4" w:rsidP="00860B5F">
      <w:pPr>
        <w:numPr>
          <w:ilvl w:val="0"/>
          <w:numId w:val="7"/>
        </w:numPr>
        <w:ind w:left="720"/>
        <w:jc w:val="both"/>
        <w:rPr>
          <w:rFonts w:ascii="Charter" w:hAnsi="Charter"/>
          <w:color w:val="000000" w:themeColor="text1"/>
          <w:sz w:val="22"/>
          <w:szCs w:val="22"/>
          <w:lang w:val="en-GB" w:eastAsia="fr-FR"/>
        </w:rPr>
      </w:pPr>
      <w:r w:rsidRPr="00B11AC4">
        <w:rPr>
          <w:rFonts w:ascii="Charter" w:hAnsi="Charter"/>
          <w:color w:val="000000" w:themeColor="text1"/>
          <w:sz w:val="22"/>
          <w:szCs w:val="22"/>
          <w:lang w:val="en-GB" w:eastAsia="fr-FR"/>
        </w:rPr>
        <w:t xml:space="preserve">Comparative </w:t>
      </w:r>
      <w:r w:rsidR="000809FE" w:rsidRPr="00B11AC4">
        <w:rPr>
          <w:rFonts w:ascii="Charter" w:hAnsi="Charter"/>
          <w:color w:val="000000" w:themeColor="text1"/>
          <w:sz w:val="22"/>
          <w:szCs w:val="22"/>
          <w:lang w:val="en-GB" w:eastAsia="fr-FR"/>
        </w:rPr>
        <w:t>Tender</w:t>
      </w:r>
      <w:r w:rsidRPr="00B11AC4">
        <w:rPr>
          <w:rFonts w:ascii="Charter" w:hAnsi="Charter"/>
          <w:color w:val="000000" w:themeColor="text1"/>
          <w:sz w:val="22"/>
          <w:szCs w:val="22"/>
          <w:lang w:val="en-GB" w:eastAsia="fr-FR"/>
        </w:rPr>
        <w:t xml:space="preserve"> Analysis and justification basing on responsiveness of the selected supplier by internal committee</w:t>
      </w:r>
    </w:p>
    <w:p w14:paraId="1FE25180" w14:textId="77777777" w:rsidR="00A208C4" w:rsidRPr="00B11AC4" w:rsidRDefault="00A208C4" w:rsidP="00860B5F">
      <w:pPr>
        <w:numPr>
          <w:ilvl w:val="0"/>
          <w:numId w:val="7"/>
        </w:numPr>
        <w:ind w:left="720"/>
        <w:jc w:val="both"/>
        <w:rPr>
          <w:rFonts w:ascii="Charter" w:hAnsi="Charter"/>
          <w:color w:val="000000" w:themeColor="text1"/>
          <w:sz w:val="22"/>
          <w:szCs w:val="22"/>
          <w:lang w:val="en-GB" w:eastAsia="fr-FR"/>
        </w:rPr>
      </w:pPr>
      <w:r w:rsidRPr="00B11AC4">
        <w:rPr>
          <w:rFonts w:ascii="Charter" w:hAnsi="Charter"/>
          <w:color w:val="000000" w:themeColor="text1"/>
          <w:sz w:val="22"/>
          <w:szCs w:val="22"/>
          <w:lang w:val="en-GB" w:eastAsia="fr-FR"/>
        </w:rPr>
        <w:t>Contract will directly be issued to the selected supplier upon approval</w:t>
      </w:r>
    </w:p>
    <w:p w14:paraId="485D508D" w14:textId="77777777" w:rsidR="00A208C4" w:rsidRPr="00B11AC4" w:rsidRDefault="00A208C4" w:rsidP="00A208C4">
      <w:pPr>
        <w:pStyle w:val="ListParagraph"/>
        <w:numPr>
          <w:ilvl w:val="0"/>
          <w:numId w:val="8"/>
        </w:numPr>
        <w:spacing w:before="120"/>
        <w:ind w:left="360"/>
        <w:jc w:val="both"/>
        <w:rPr>
          <w:rFonts w:ascii="Charter" w:hAnsi="Charter"/>
          <w:b/>
          <w:color w:val="000000" w:themeColor="text1"/>
          <w:sz w:val="22"/>
          <w:szCs w:val="22"/>
          <w:lang w:val="en-GB"/>
        </w:rPr>
      </w:pPr>
      <w:r w:rsidRPr="00B11AC4">
        <w:rPr>
          <w:rFonts w:ascii="Charter" w:hAnsi="Charter"/>
          <w:b/>
          <w:color w:val="000000" w:themeColor="text1"/>
          <w:sz w:val="22"/>
          <w:szCs w:val="22"/>
          <w:lang w:val="en-GB"/>
        </w:rPr>
        <w:t>Terms of payment</w:t>
      </w:r>
    </w:p>
    <w:p w14:paraId="3EE7FBC7" w14:textId="77777777" w:rsidR="00A208C4" w:rsidRPr="00B11AC4" w:rsidRDefault="00A208C4" w:rsidP="00A208C4">
      <w:pPr>
        <w:spacing w:before="120"/>
        <w:rPr>
          <w:rFonts w:ascii="Charter" w:hAnsi="Charter"/>
          <w:sz w:val="22"/>
          <w:szCs w:val="22"/>
          <w:lang w:val="en-GB" w:eastAsia="fr-FR"/>
        </w:rPr>
      </w:pPr>
      <w:r w:rsidRPr="00B11AC4">
        <w:rPr>
          <w:rFonts w:ascii="Charter" w:hAnsi="Charter"/>
          <w:sz w:val="22"/>
          <w:szCs w:val="22"/>
          <w:lang w:val="en-GB" w:eastAsia="fr-FR"/>
        </w:rPr>
        <w:t>The payment will be done in United States Dollar by bank transfer or cheque as specified below:</w:t>
      </w:r>
    </w:p>
    <w:p w14:paraId="64B2D0DD" w14:textId="3784EEB0" w:rsidR="00A208C4" w:rsidRPr="00B11AC4" w:rsidRDefault="00A208C4" w:rsidP="00A208C4">
      <w:pPr>
        <w:pStyle w:val="ListParagraph"/>
        <w:numPr>
          <w:ilvl w:val="0"/>
          <w:numId w:val="9"/>
        </w:numPr>
        <w:spacing w:before="120"/>
        <w:ind w:left="360"/>
        <w:rPr>
          <w:rFonts w:ascii="Charter" w:hAnsi="Charter"/>
          <w:color w:val="000000" w:themeColor="text1"/>
          <w:sz w:val="22"/>
          <w:szCs w:val="22"/>
          <w:lang w:val="en-GB" w:eastAsia="fr-FR"/>
        </w:rPr>
      </w:pPr>
      <w:r w:rsidRPr="00B11AC4">
        <w:rPr>
          <w:rFonts w:ascii="Charter" w:hAnsi="Charter"/>
          <w:color w:val="000000" w:themeColor="text1"/>
          <w:sz w:val="22"/>
          <w:szCs w:val="22"/>
          <w:u w:val="dotted"/>
          <w:lang w:val="en-GB"/>
        </w:rPr>
        <w:t>100%</w:t>
      </w:r>
      <w:r w:rsidRPr="00B11AC4">
        <w:rPr>
          <w:rFonts w:ascii="Charter" w:hAnsi="Charter"/>
          <w:color w:val="000000" w:themeColor="text1"/>
          <w:sz w:val="22"/>
          <w:szCs w:val="22"/>
          <w:lang w:val="en-GB"/>
        </w:rPr>
        <w:t xml:space="preserve"> of shall be paid by the Malteser International </w:t>
      </w:r>
      <w:r w:rsidR="004C5526" w:rsidRPr="00B11AC4">
        <w:rPr>
          <w:rFonts w:ascii="Charter" w:hAnsi="Charter"/>
          <w:color w:val="000000" w:themeColor="text1"/>
          <w:sz w:val="22"/>
          <w:szCs w:val="22"/>
          <w:lang w:val="en-GB"/>
        </w:rPr>
        <w:t>10</w:t>
      </w:r>
      <w:r w:rsidRPr="00B11AC4">
        <w:rPr>
          <w:rFonts w:ascii="Charter" w:hAnsi="Charter"/>
          <w:color w:val="000000" w:themeColor="text1"/>
          <w:sz w:val="22"/>
          <w:szCs w:val="22"/>
          <w:lang w:val="en-GB"/>
        </w:rPr>
        <w:t xml:space="preserve"> days after the invoices issuing by the Contractor.</w:t>
      </w:r>
    </w:p>
    <w:p w14:paraId="247DF106" w14:textId="7825DB14" w:rsidR="00150DEB" w:rsidRPr="00B11AC4" w:rsidRDefault="00150DEB" w:rsidP="00150DEB">
      <w:pPr>
        <w:spacing w:before="120"/>
        <w:rPr>
          <w:rFonts w:ascii="Charter" w:hAnsi="Charter"/>
          <w:color w:val="000000" w:themeColor="text1"/>
          <w:sz w:val="22"/>
          <w:szCs w:val="22"/>
          <w:lang w:val="en-GB" w:eastAsia="fr-FR"/>
        </w:rPr>
      </w:pPr>
    </w:p>
    <w:p w14:paraId="46AD07DF" w14:textId="796DEDEA" w:rsidR="0074317C" w:rsidRPr="00B11AC4" w:rsidRDefault="0074317C" w:rsidP="0074317C">
      <w:pPr>
        <w:pStyle w:val="Heading1"/>
        <w:spacing w:before="0" w:after="0"/>
        <w:ind w:right="-144"/>
        <w:jc w:val="both"/>
        <w:rPr>
          <w:rFonts w:ascii="Charter" w:hAnsi="Charter" w:cs="Times New Roman"/>
          <w:sz w:val="22"/>
          <w:szCs w:val="22"/>
          <w:lang w:val="en-GB"/>
        </w:rPr>
      </w:pPr>
      <w:r w:rsidRPr="00B11AC4">
        <w:rPr>
          <w:rFonts w:ascii="Charter" w:hAnsi="Charter" w:cs="Times New Roman"/>
          <w:sz w:val="22"/>
          <w:szCs w:val="22"/>
          <w:lang w:val="en-GB"/>
        </w:rPr>
        <w:lastRenderedPageBreak/>
        <w:t xml:space="preserve">B </w:t>
      </w:r>
      <w:r w:rsidRPr="00B11AC4">
        <w:rPr>
          <w:rFonts w:ascii="Charter" w:hAnsi="Charter" w:cs="Times New Roman"/>
          <w:sz w:val="22"/>
          <w:szCs w:val="22"/>
          <w:lang w:val="en-GB"/>
        </w:rPr>
        <w:tab/>
        <w:t>BILL OF QUANTITY</w:t>
      </w:r>
    </w:p>
    <w:tbl>
      <w:tblPr>
        <w:tblW w:w="9391" w:type="dxa"/>
        <w:tblLook w:val="04A0" w:firstRow="1" w:lastRow="0" w:firstColumn="1" w:lastColumn="0" w:noHBand="0" w:noVBand="1"/>
      </w:tblPr>
      <w:tblGrid>
        <w:gridCol w:w="436"/>
        <w:gridCol w:w="4715"/>
        <w:gridCol w:w="1224"/>
        <w:gridCol w:w="1049"/>
        <w:gridCol w:w="1967"/>
      </w:tblGrid>
      <w:tr w:rsidR="0081139F" w:rsidRPr="00B11AC4" w14:paraId="784BFE00" w14:textId="77777777" w:rsidTr="0081139F">
        <w:trPr>
          <w:trHeight w:val="349"/>
        </w:trPr>
        <w:tc>
          <w:tcPr>
            <w:tcW w:w="404" w:type="dxa"/>
            <w:tcBorders>
              <w:top w:val="single" w:sz="4" w:space="0" w:color="auto"/>
              <w:left w:val="single" w:sz="8" w:space="0" w:color="auto"/>
              <w:bottom w:val="single" w:sz="12" w:space="0" w:color="auto"/>
              <w:right w:val="single" w:sz="4" w:space="0" w:color="auto"/>
            </w:tcBorders>
            <w:shd w:val="clear" w:color="auto" w:fill="auto"/>
            <w:vAlign w:val="center"/>
            <w:hideMark/>
          </w:tcPr>
          <w:p w14:paraId="2AECBAF7" w14:textId="77777777" w:rsidR="0081139F" w:rsidRPr="00B11AC4" w:rsidRDefault="0081139F" w:rsidP="00447D52">
            <w:pPr>
              <w:keepNext/>
              <w:jc w:val="both"/>
              <w:rPr>
                <w:rFonts w:ascii="Charter" w:hAnsi="Charter"/>
                <w:sz w:val="22"/>
                <w:szCs w:val="22"/>
                <w:lang w:val="en-GB"/>
              </w:rPr>
            </w:pPr>
          </w:p>
        </w:tc>
        <w:tc>
          <w:tcPr>
            <w:tcW w:w="4747" w:type="dxa"/>
            <w:tcBorders>
              <w:top w:val="single" w:sz="4" w:space="0" w:color="auto"/>
              <w:left w:val="single" w:sz="4" w:space="0" w:color="auto"/>
              <w:bottom w:val="single" w:sz="12" w:space="0" w:color="auto"/>
              <w:right w:val="single" w:sz="4" w:space="0" w:color="000000"/>
            </w:tcBorders>
            <w:shd w:val="clear" w:color="auto" w:fill="auto"/>
            <w:vAlign w:val="center"/>
            <w:hideMark/>
          </w:tcPr>
          <w:p w14:paraId="56CD6980"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 xml:space="preserve">Description of goods </w:t>
            </w:r>
          </w:p>
        </w:tc>
        <w:tc>
          <w:tcPr>
            <w:tcW w:w="122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1553030"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Quantity</w:t>
            </w:r>
          </w:p>
        </w:tc>
        <w:tc>
          <w:tcPr>
            <w:tcW w:w="104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C266F5D"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Unit</w:t>
            </w:r>
          </w:p>
        </w:tc>
        <w:tc>
          <w:tcPr>
            <w:tcW w:w="1967" w:type="dxa"/>
            <w:tcBorders>
              <w:top w:val="single" w:sz="4" w:space="0" w:color="auto"/>
              <w:left w:val="single" w:sz="4" w:space="0" w:color="auto"/>
              <w:bottom w:val="single" w:sz="12" w:space="0" w:color="auto"/>
              <w:right w:val="single" w:sz="4" w:space="0" w:color="auto"/>
            </w:tcBorders>
            <w:shd w:val="clear" w:color="auto" w:fill="auto"/>
            <w:vAlign w:val="center"/>
          </w:tcPr>
          <w:p w14:paraId="498B1907" w14:textId="2DF3C494"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Unit price in USD</w:t>
            </w:r>
          </w:p>
        </w:tc>
      </w:tr>
      <w:tr w:rsidR="0081139F" w:rsidRPr="00B11AC4" w14:paraId="33DF5198" w14:textId="77777777" w:rsidTr="0081139F">
        <w:trPr>
          <w:trHeight w:val="260"/>
        </w:trPr>
        <w:tc>
          <w:tcPr>
            <w:tcW w:w="404" w:type="dxa"/>
            <w:tcBorders>
              <w:top w:val="single" w:sz="12" w:space="0" w:color="auto"/>
              <w:left w:val="single" w:sz="8" w:space="0" w:color="auto"/>
              <w:bottom w:val="single" w:sz="4" w:space="0" w:color="auto"/>
              <w:right w:val="single" w:sz="4" w:space="0" w:color="auto"/>
            </w:tcBorders>
            <w:shd w:val="clear" w:color="auto" w:fill="auto"/>
            <w:vAlign w:val="center"/>
            <w:hideMark/>
          </w:tcPr>
          <w:p w14:paraId="165C4BC0"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w:t>
            </w:r>
          </w:p>
        </w:tc>
        <w:tc>
          <w:tcPr>
            <w:tcW w:w="4747" w:type="dxa"/>
            <w:tcBorders>
              <w:top w:val="single" w:sz="12" w:space="0" w:color="auto"/>
              <w:left w:val="nil"/>
              <w:bottom w:val="single" w:sz="4" w:space="0" w:color="auto"/>
              <w:right w:val="single" w:sz="4" w:space="0" w:color="000000"/>
            </w:tcBorders>
            <w:shd w:val="clear" w:color="auto" w:fill="auto"/>
            <w:vAlign w:val="center"/>
            <w:hideMark/>
          </w:tcPr>
          <w:p w14:paraId="6DD2C111"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reusable pads (4 or 6 pads per pack e.g. Afripads)</w:t>
            </w:r>
          </w:p>
        </w:tc>
        <w:tc>
          <w:tcPr>
            <w:tcW w:w="1224" w:type="dxa"/>
            <w:tcBorders>
              <w:top w:val="single" w:sz="12" w:space="0" w:color="auto"/>
              <w:left w:val="nil"/>
              <w:bottom w:val="single" w:sz="4" w:space="0" w:color="auto"/>
              <w:right w:val="single" w:sz="4" w:space="0" w:color="auto"/>
            </w:tcBorders>
            <w:shd w:val="clear" w:color="auto" w:fill="auto"/>
            <w:noWrap/>
            <w:vAlign w:val="center"/>
            <w:hideMark/>
          </w:tcPr>
          <w:p w14:paraId="49458B7B"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1160</w:t>
            </w:r>
          </w:p>
        </w:tc>
        <w:tc>
          <w:tcPr>
            <w:tcW w:w="1049" w:type="dxa"/>
            <w:tcBorders>
              <w:top w:val="single" w:sz="12" w:space="0" w:color="auto"/>
              <w:left w:val="nil"/>
              <w:bottom w:val="single" w:sz="4" w:space="0" w:color="auto"/>
              <w:right w:val="single" w:sz="4" w:space="0" w:color="auto"/>
            </w:tcBorders>
            <w:shd w:val="clear" w:color="auto" w:fill="auto"/>
            <w:noWrap/>
            <w:vAlign w:val="center"/>
            <w:hideMark/>
          </w:tcPr>
          <w:p w14:paraId="0C04D384"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pack</w:t>
            </w:r>
          </w:p>
        </w:tc>
        <w:tc>
          <w:tcPr>
            <w:tcW w:w="1967" w:type="dxa"/>
            <w:tcBorders>
              <w:top w:val="single" w:sz="12" w:space="0" w:color="auto"/>
              <w:left w:val="nil"/>
              <w:bottom w:val="single" w:sz="4" w:space="0" w:color="auto"/>
              <w:right w:val="single" w:sz="4" w:space="0" w:color="auto"/>
            </w:tcBorders>
            <w:shd w:val="clear" w:color="auto" w:fill="auto"/>
            <w:vAlign w:val="center"/>
          </w:tcPr>
          <w:p w14:paraId="30331CA9" w14:textId="1262345A" w:rsidR="0081139F" w:rsidRPr="00B11AC4" w:rsidRDefault="0081139F" w:rsidP="00447D52">
            <w:pPr>
              <w:keepNext/>
              <w:jc w:val="both"/>
              <w:rPr>
                <w:rFonts w:ascii="Charter" w:hAnsi="Charter"/>
                <w:sz w:val="22"/>
                <w:szCs w:val="22"/>
                <w:lang w:val="en-GB"/>
              </w:rPr>
            </w:pPr>
          </w:p>
        </w:tc>
      </w:tr>
      <w:tr w:rsidR="0081139F" w:rsidRPr="00B11AC4" w14:paraId="570AEF59" w14:textId="77777777" w:rsidTr="0081139F">
        <w:trPr>
          <w:trHeight w:val="185"/>
        </w:trPr>
        <w:tc>
          <w:tcPr>
            <w:tcW w:w="404" w:type="dxa"/>
            <w:tcBorders>
              <w:top w:val="nil"/>
              <w:left w:val="single" w:sz="8" w:space="0" w:color="auto"/>
              <w:bottom w:val="single" w:sz="4" w:space="0" w:color="auto"/>
              <w:right w:val="single" w:sz="4" w:space="0" w:color="auto"/>
            </w:tcBorders>
            <w:shd w:val="clear" w:color="auto" w:fill="auto"/>
            <w:vAlign w:val="center"/>
            <w:hideMark/>
          </w:tcPr>
          <w:p w14:paraId="1949F1AA"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2</w:t>
            </w:r>
          </w:p>
        </w:tc>
        <w:tc>
          <w:tcPr>
            <w:tcW w:w="4747" w:type="dxa"/>
            <w:tcBorders>
              <w:top w:val="single" w:sz="4" w:space="0" w:color="auto"/>
              <w:left w:val="nil"/>
              <w:bottom w:val="single" w:sz="4" w:space="0" w:color="auto"/>
              <w:right w:val="single" w:sz="4" w:space="0" w:color="000000"/>
            </w:tcBorders>
            <w:shd w:val="clear" w:color="auto" w:fill="auto"/>
            <w:vAlign w:val="center"/>
            <w:hideMark/>
          </w:tcPr>
          <w:p w14:paraId="44C8B823"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cotton underwear size M</w:t>
            </w:r>
          </w:p>
        </w:tc>
        <w:tc>
          <w:tcPr>
            <w:tcW w:w="1224" w:type="dxa"/>
            <w:tcBorders>
              <w:top w:val="nil"/>
              <w:left w:val="nil"/>
              <w:bottom w:val="single" w:sz="4" w:space="0" w:color="auto"/>
              <w:right w:val="single" w:sz="4" w:space="0" w:color="auto"/>
            </w:tcBorders>
            <w:shd w:val="clear" w:color="auto" w:fill="auto"/>
            <w:noWrap/>
            <w:vAlign w:val="center"/>
            <w:hideMark/>
          </w:tcPr>
          <w:p w14:paraId="634CE517"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5546</w:t>
            </w:r>
          </w:p>
        </w:tc>
        <w:tc>
          <w:tcPr>
            <w:tcW w:w="1049" w:type="dxa"/>
            <w:tcBorders>
              <w:top w:val="nil"/>
              <w:left w:val="nil"/>
              <w:bottom w:val="single" w:sz="4" w:space="0" w:color="auto"/>
              <w:right w:val="single" w:sz="4" w:space="0" w:color="auto"/>
            </w:tcBorders>
            <w:shd w:val="clear" w:color="auto" w:fill="auto"/>
            <w:noWrap/>
            <w:vAlign w:val="center"/>
            <w:hideMark/>
          </w:tcPr>
          <w:p w14:paraId="17FD7D0C"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pairs</w:t>
            </w:r>
          </w:p>
        </w:tc>
        <w:tc>
          <w:tcPr>
            <w:tcW w:w="1967" w:type="dxa"/>
            <w:tcBorders>
              <w:top w:val="nil"/>
              <w:left w:val="nil"/>
              <w:bottom w:val="single" w:sz="4" w:space="0" w:color="auto"/>
              <w:right w:val="single" w:sz="4" w:space="0" w:color="auto"/>
            </w:tcBorders>
            <w:shd w:val="clear" w:color="auto" w:fill="auto"/>
            <w:vAlign w:val="center"/>
          </w:tcPr>
          <w:p w14:paraId="72B2F917" w14:textId="77777777" w:rsidR="0081139F" w:rsidRPr="00B11AC4" w:rsidRDefault="0081139F" w:rsidP="00447D52">
            <w:pPr>
              <w:keepNext/>
              <w:jc w:val="both"/>
              <w:rPr>
                <w:rFonts w:ascii="Charter" w:hAnsi="Charter"/>
                <w:sz w:val="22"/>
                <w:szCs w:val="22"/>
                <w:lang w:val="en-GB"/>
              </w:rPr>
            </w:pPr>
          </w:p>
        </w:tc>
      </w:tr>
      <w:tr w:rsidR="0081139F" w:rsidRPr="00B11AC4" w14:paraId="033D4D4C" w14:textId="77777777" w:rsidTr="0081139F">
        <w:trPr>
          <w:trHeight w:val="185"/>
        </w:trPr>
        <w:tc>
          <w:tcPr>
            <w:tcW w:w="404" w:type="dxa"/>
            <w:tcBorders>
              <w:top w:val="nil"/>
              <w:left w:val="single" w:sz="8" w:space="0" w:color="auto"/>
              <w:bottom w:val="single" w:sz="4" w:space="0" w:color="auto"/>
              <w:right w:val="single" w:sz="4" w:space="0" w:color="auto"/>
            </w:tcBorders>
            <w:shd w:val="clear" w:color="auto" w:fill="auto"/>
            <w:vAlign w:val="center"/>
            <w:hideMark/>
          </w:tcPr>
          <w:p w14:paraId="598D1D3F"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3</w:t>
            </w:r>
          </w:p>
        </w:tc>
        <w:tc>
          <w:tcPr>
            <w:tcW w:w="4747" w:type="dxa"/>
            <w:tcBorders>
              <w:top w:val="single" w:sz="4" w:space="0" w:color="auto"/>
              <w:left w:val="nil"/>
              <w:bottom w:val="single" w:sz="4" w:space="0" w:color="auto"/>
              <w:right w:val="single" w:sz="4" w:space="0" w:color="000000"/>
            </w:tcBorders>
            <w:shd w:val="clear" w:color="auto" w:fill="auto"/>
            <w:vAlign w:val="center"/>
            <w:hideMark/>
          </w:tcPr>
          <w:p w14:paraId="15A7D3A7"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soap (box of 25 bars of 800g)</w:t>
            </w:r>
          </w:p>
        </w:tc>
        <w:tc>
          <w:tcPr>
            <w:tcW w:w="1224" w:type="dxa"/>
            <w:tcBorders>
              <w:top w:val="nil"/>
              <w:left w:val="nil"/>
              <w:bottom w:val="single" w:sz="4" w:space="0" w:color="auto"/>
              <w:right w:val="single" w:sz="4" w:space="0" w:color="auto"/>
            </w:tcBorders>
            <w:shd w:val="clear" w:color="auto" w:fill="auto"/>
            <w:noWrap/>
            <w:vAlign w:val="center"/>
            <w:hideMark/>
          </w:tcPr>
          <w:p w14:paraId="626F785F"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180</w:t>
            </w:r>
          </w:p>
        </w:tc>
        <w:tc>
          <w:tcPr>
            <w:tcW w:w="1049" w:type="dxa"/>
            <w:tcBorders>
              <w:top w:val="nil"/>
              <w:left w:val="nil"/>
              <w:bottom w:val="single" w:sz="4" w:space="0" w:color="auto"/>
              <w:right w:val="single" w:sz="4" w:space="0" w:color="auto"/>
            </w:tcBorders>
            <w:shd w:val="clear" w:color="auto" w:fill="auto"/>
            <w:noWrap/>
            <w:vAlign w:val="center"/>
            <w:hideMark/>
          </w:tcPr>
          <w:p w14:paraId="6969B205"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box</w:t>
            </w:r>
          </w:p>
        </w:tc>
        <w:tc>
          <w:tcPr>
            <w:tcW w:w="1967" w:type="dxa"/>
            <w:tcBorders>
              <w:top w:val="nil"/>
              <w:left w:val="nil"/>
              <w:bottom w:val="single" w:sz="4" w:space="0" w:color="auto"/>
              <w:right w:val="single" w:sz="4" w:space="0" w:color="auto"/>
            </w:tcBorders>
            <w:shd w:val="clear" w:color="auto" w:fill="auto"/>
            <w:vAlign w:val="center"/>
          </w:tcPr>
          <w:p w14:paraId="1227282F" w14:textId="5C7F1212" w:rsidR="0081139F" w:rsidRPr="00B11AC4" w:rsidRDefault="0081139F" w:rsidP="00447D52">
            <w:pPr>
              <w:keepNext/>
              <w:jc w:val="both"/>
              <w:rPr>
                <w:rFonts w:ascii="Charter" w:hAnsi="Charter"/>
                <w:sz w:val="22"/>
                <w:szCs w:val="22"/>
                <w:lang w:val="en-GB"/>
              </w:rPr>
            </w:pPr>
          </w:p>
        </w:tc>
      </w:tr>
      <w:tr w:rsidR="0081139F" w:rsidRPr="00B11AC4" w14:paraId="0332382B" w14:textId="77777777" w:rsidTr="0081139F">
        <w:trPr>
          <w:trHeight w:val="209"/>
        </w:trPr>
        <w:tc>
          <w:tcPr>
            <w:tcW w:w="404" w:type="dxa"/>
            <w:tcBorders>
              <w:top w:val="nil"/>
              <w:left w:val="single" w:sz="8" w:space="0" w:color="auto"/>
              <w:bottom w:val="single" w:sz="4" w:space="0" w:color="auto"/>
              <w:right w:val="single" w:sz="4" w:space="0" w:color="auto"/>
            </w:tcBorders>
            <w:shd w:val="clear" w:color="auto" w:fill="auto"/>
            <w:vAlign w:val="center"/>
            <w:hideMark/>
          </w:tcPr>
          <w:p w14:paraId="61CB1541"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4</w:t>
            </w:r>
          </w:p>
        </w:tc>
        <w:tc>
          <w:tcPr>
            <w:tcW w:w="4747" w:type="dxa"/>
            <w:tcBorders>
              <w:top w:val="single" w:sz="4" w:space="0" w:color="auto"/>
              <w:left w:val="nil"/>
              <w:bottom w:val="single" w:sz="4" w:space="0" w:color="auto"/>
              <w:right w:val="single" w:sz="4" w:space="0" w:color="000000"/>
            </w:tcBorders>
            <w:shd w:val="clear" w:color="auto" w:fill="auto"/>
            <w:vAlign w:val="center"/>
            <w:hideMark/>
          </w:tcPr>
          <w:p w14:paraId="46FB44BE"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sewing thread (any color)</w:t>
            </w:r>
          </w:p>
        </w:tc>
        <w:tc>
          <w:tcPr>
            <w:tcW w:w="1224" w:type="dxa"/>
            <w:tcBorders>
              <w:top w:val="nil"/>
              <w:left w:val="nil"/>
              <w:bottom w:val="single" w:sz="4" w:space="0" w:color="auto"/>
              <w:right w:val="single" w:sz="4" w:space="0" w:color="auto"/>
            </w:tcBorders>
            <w:shd w:val="clear" w:color="auto" w:fill="auto"/>
            <w:noWrap/>
            <w:vAlign w:val="center"/>
            <w:hideMark/>
          </w:tcPr>
          <w:p w14:paraId="30890D9B"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1613</w:t>
            </w:r>
          </w:p>
        </w:tc>
        <w:tc>
          <w:tcPr>
            <w:tcW w:w="1049" w:type="dxa"/>
            <w:tcBorders>
              <w:top w:val="nil"/>
              <w:left w:val="nil"/>
              <w:bottom w:val="single" w:sz="4" w:space="0" w:color="auto"/>
              <w:right w:val="single" w:sz="4" w:space="0" w:color="auto"/>
            </w:tcBorders>
            <w:shd w:val="clear" w:color="auto" w:fill="auto"/>
            <w:noWrap/>
            <w:vAlign w:val="center"/>
            <w:hideMark/>
          </w:tcPr>
          <w:p w14:paraId="14DBD252"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roll</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5020538D" w14:textId="11E53148" w:rsidR="0081139F" w:rsidRPr="00B11AC4" w:rsidRDefault="0081139F" w:rsidP="00447D52">
            <w:pPr>
              <w:keepNext/>
              <w:jc w:val="both"/>
              <w:rPr>
                <w:rFonts w:ascii="Charter" w:hAnsi="Charter"/>
                <w:sz w:val="22"/>
                <w:szCs w:val="22"/>
                <w:lang w:val="en-GB"/>
              </w:rPr>
            </w:pPr>
          </w:p>
        </w:tc>
      </w:tr>
      <w:tr w:rsidR="0081139F" w:rsidRPr="00B11AC4" w14:paraId="7322F79F" w14:textId="77777777" w:rsidTr="0081139F">
        <w:trPr>
          <w:trHeight w:val="185"/>
        </w:trPr>
        <w:tc>
          <w:tcPr>
            <w:tcW w:w="404" w:type="dxa"/>
            <w:tcBorders>
              <w:top w:val="nil"/>
              <w:left w:val="single" w:sz="8" w:space="0" w:color="auto"/>
              <w:bottom w:val="single" w:sz="4" w:space="0" w:color="auto"/>
              <w:right w:val="single" w:sz="4" w:space="0" w:color="auto"/>
            </w:tcBorders>
            <w:shd w:val="clear" w:color="auto" w:fill="auto"/>
            <w:vAlign w:val="center"/>
            <w:hideMark/>
          </w:tcPr>
          <w:p w14:paraId="38A18B55"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5</w:t>
            </w:r>
          </w:p>
        </w:tc>
        <w:tc>
          <w:tcPr>
            <w:tcW w:w="4747" w:type="dxa"/>
            <w:tcBorders>
              <w:top w:val="single" w:sz="4" w:space="0" w:color="auto"/>
              <w:left w:val="nil"/>
              <w:bottom w:val="single" w:sz="4" w:space="0" w:color="auto"/>
              <w:right w:val="single" w:sz="4" w:space="0" w:color="000000"/>
            </w:tcBorders>
            <w:shd w:val="clear" w:color="auto" w:fill="auto"/>
            <w:vAlign w:val="center"/>
            <w:hideMark/>
          </w:tcPr>
          <w:p w14:paraId="286B2130"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sewing needles (2 long needles per kit)</w:t>
            </w:r>
          </w:p>
        </w:tc>
        <w:tc>
          <w:tcPr>
            <w:tcW w:w="1224" w:type="dxa"/>
            <w:tcBorders>
              <w:top w:val="nil"/>
              <w:left w:val="nil"/>
              <w:bottom w:val="single" w:sz="4" w:space="0" w:color="auto"/>
              <w:right w:val="single" w:sz="4" w:space="0" w:color="auto"/>
            </w:tcBorders>
            <w:shd w:val="clear" w:color="auto" w:fill="auto"/>
            <w:noWrap/>
            <w:vAlign w:val="center"/>
            <w:hideMark/>
          </w:tcPr>
          <w:p w14:paraId="30E4E8BC"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3226</w:t>
            </w:r>
          </w:p>
        </w:tc>
        <w:tc>
          <w:tcPr>
            <w:tcW w:w="1049" w:type="dxa"/>
            <w:tcBorders>
              <w:top w:val="nil"/>
              <w:left w:val="nil"/>
              <w:bottom w:val="single" w:sz="4" w:space="0" w:color="auto"/>
              <w:right w:val="single" w:sz="4" w:space="0" w:color="auto"/>
            </w:tcBorders>
            <w:shd w:val="clear" w:color="auto" w:fill="auto"/>
            <w:noWrap/>
            <w:vAlign w:val="center"/>
            <w:hideMark/>
          </w:tcPr>
          <w:p w14:paraId="58C133E9"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pc</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06F153A8" w14:textId="77777777" w:rsidR="0081139F" w:rsidRPr="00B11AC4" w:rsidRDefault="0081139F" w:rsidP="00447D52">
            <w:pPr>
              <w:keepNext/>
              <w:jc w:val="both"/>
              <w:rPr>
                <w:rFonts w:ascii="Charter" w:hAnsi="Charter"/>
                <w:sz w:val="22"/>
                <w:szCs w:val="22"/>
                <w:lang w:val="en-GB"/>
              </w:rPr>
            </w:pPr>
          </w:p>
        </w:tc>
      </w:tr>
      <w:tr w:rsidR="0081139F" w:rsidRPr="00B11AC4" w14:paraId="7EF4FD78" w14:textId="77777777" w:rsidTr="0081139F">
        <w:trPr>
          <w:trHeight w:val="185"/>
        </w:trPr>
        <w:tc>
          <w:tcPr>
            <w:tcW w:w="404" w:type="dxa"/>
            <w:tcBorders>
              <w:top w:val="nil"/>
              <w:left w:val="single" w:sz="8" w:space="0" w:color="auto"/>
              <w:bottom w:val="single" w:sz="4" w:space="0" w:color="auto"/>
              <w:right w:val="single" w:sz="4" w:space="0" w:color="auto"/>
            </w:tcBorders>
            <w:shd w:val="clear" w:color="auto" w:fill="auto"/>
            <w:vAlign w:val="center"/>
            <w:hideMark/>
          </w:tcPr>
          <w:p w14:paraId="1F827351"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6</w:t>
            </w:r>
          </w:p>
        </w:tc>
        <w:tc>
          <w:tcPr>
            <w:tcW w:w="4747" w:type="dxa"/>
            <w:tcBorders>
              <w:top w:val="single" w:sz="4" w:space="0" w:color="auto"/>
              <w:left w:val="nil"/>
              <w:bottom w:val="single" w:sz="4" w:space="0" w:color="auto"/>
              <w:right w:val="single" w:sz="4" w:space="0" w:color="000000"/>
            </w:tcBorders>
            <w:shd w:val="clear" w:color="auto" w:fill="auto"/>
            <w:vAlign w:val="center"/>
            <w:hideMark/>
          </w:tcPr>
          <w:p w14:paraId="6A8EBB45"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clean fabric remnants - cotton (any color except white, 0.5m2 per kit)</w:t>
            </w:r>
          </w:p>
        </w:tc>
        <w:tc>
          <w:tcPr>
            <w:tcW w:w="1224" w:type="dxa"/>
            <w:tcBorders>
              <w:top w:val="nil"/>
              <w:left w:val="nil"/>
              <w:bottom w:val="single" w:sz="4" w:space="0" w:color="auto"/>
              <w:right w:val="single" w:sz="4" w:space="0" w:color="auto"/>
            </w:tcBorders>
            <w:shd w:val="clear" w:color="auto" w:fill="auto"/>
            <w:noWrap/>
            <w:vAlign w:val="center"/>
            <w:hideMark/>
          </w:tcPr>
          <w:p w14:paraId="00B345E6"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1613</w:t>
            </w:r>
          </w:p>
        </w:tc>
        <w:tc>
          <w:tcPr>
            <w:tcW w:w="1049" w:type="dxa"/>
            <w:tcBorders>
              <w:top w:val="nil"/>
              <w:left w:val="nil"/>
              <w:bottom w:val="single" w:sz="4" w:space="0" w:color="auto"/>
              <w:right w:val="single" w:sz="4" w:space="0" w:color="auto"/>
            </w:tcBorders>
            <w:shd w:val="clear" w:color="auto" w:fill="auto"/>
            <w:noWrap/>
            <w:vAlign w:val="center"/>
            <w:hideMark/>
          </w:tcPr>
          <w:p w14:paraId="788D3762"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pc</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5C929899" w14:textId="77777777" w:rsidR="0081139F" w:rsidRPr="00B11AC4" w:rsidRDefault="0081139F" w:rsidP="00447D52">
            <w:pPr>
              <w:keepNext/>
              <w:jc w:val="both"/>
              <w:rPr>
                <w:rFonts w:ascii="Charter" w:hAnsi="Charter"/>
                <w:sz w:val="22"/>
                <w:szCs w:val="22"/>
                <w:lang w:val="en-GB"/>
              </w:rPr>
            </w:pPr>
          </w:p>
        </w:tc>
      </w:tr>
      <w:tr w:rsidR="0081139F" w:rsidRPr="00B11AC4" w14:paraId="644B15B8" w14:textId="77777777" w:rsidTr="0081139F">
        <w:trPr>
          <w:trHeight w:val="203"/>
        </w:trPr>
        <w:tc>
          <w:tcPr>
            <w:tcW w:w="404" w:type="dxa"/>
            <w:tcBorders>
              <w:top w:val="nil"/>
              <w:left w:val="single" w:sz="8" w:space="0" w:color="auto"/>
              <w:bottom w:val="single" w:sz="4" w:space="0" w:color="auto"/>
              <w:right w:val="single" w:sz="4" w:space="0" w:color="auto"/>
            </w:tcBorders>
            <w:shd w:val="clear" w:color="auto" w:fill="auto"/>
            <w:vAlign w:val="center"/>
            <w:hideMark/>
          </w:tcPr>
          <w:p w14:paraId="17ACE745"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7</w:t>
            </w:r>
          </w:p>
        </w:tc>
        <w:tc>
          <w:tcPr>
            <w:tcW w:w="4747" w:type="dxa"/>
            <w:tcBorders>
              <w:top w:val="single" w:sz="4" w:space="0" w:color="auto"/>
              <w:left w:val="nil"/>
              <w:bottom w:val="single" w:sz="4" w:space="0" w:color="auto"/>
              <w:right w:val="single" w:sz="4" w:space="0" w:color="000000"/>
            </w:tcBorders>
            <w:shd w:val="clear" w:color="auto" w:fill="auto"/>
            <w:vAlign w:val="center"/>
            <w:hideMark/>
          </w:tcPr>
          <w:p w14:paraId="5F311383"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clean fabric remnants (0.25m2 per kit)</w:t>
            </w:r>
          </w:p>
        </w:tc>
        <w:tc>
          <w:tcPr>
            <w:tcW w:w="1224" w:type="dxa"/>
            <w:tcBorders>
              <w:top w:val="nil"/>
              <w:left w:val="nil"/>
              <w:bottom w:val="single" w:sz="4" w:space="0" w:color="auto"/>
              <w:right w:val="single" w:sz="4" w:space="0" w:color="auto"/>
            </w:tcBorders>
            <w:shd w:val="clear" w:color="auto" w:fill="auto"/>
            <w:noWrap/>
            <w:vAlign w:val="center"/>
            <w:hideMark/>
          </w:tcPr>
          <w:p w14:paraId="78C6736F"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1613</w:t>
            </w:r>
          </w:p>
        </w:tc>
        <w:tc>
          <w:tcPr>
            <w:tcW w:w="1049" w:type="dxa"/>
            <w:tcBorders>
              <w:top w:val="nil"/>
              <w:left w:val="nil"/>
              <w:bottom w:val="single" w:sz="4" w:space="0" w:color="auto"/>
              <w:right w:val="single" w:sz="4" w:space="0" w:color="auto"/>
            </w:tcBorders>
            <w:shd w:val="clear" w:color="auto" w:fill="auto"/>
            <w:noWrap/>
            <w:vAlign w:val="center"/>
            <w:hideMark/>
          </w:tcPr>
          <w:p w14:paraId="70476A46"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pc</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4F07E" w14:textId="77777777" w:rsidR="0081139F" w:rsidRPr="00B11AC4" w:rsidRDefault="0081139F" w:rsidP="00447D52">
            <w:pPr>
              <w:keepNext/>
              <w:jc w:val="both"/>
              <w:rPr>
                <w:rFonts w:ascii="Charter" w:hAnsi="Charter"/>
                <w:sz w:val="22"/>
                <w:szCs w:val="22"/>
                <w:lang w:val="en-GB"/>
              </w:rPr>
            </w:pPr>
          </w:p>
        </w:tc>
      </w:tr>
      <w:tr w:rsidR="0081139F" w:rsidRPr="00B11AC4" w14:paraId="5718B44A" w14:textId="77777777" w:rsidTr="0081139F">
        <w:trPr>
          <w:trHeight w:val="305"/>
        </w:trPr>
        <w:tc>
          <w:tcPr>
            <w:tcW w:w="404" w:type="dxa"/>
            <w:tcBorders>
              <w:top w:val="nil"/>
              <w:left w:val="single" w:sz="8" w:space="0" w:color="auto"/>
              <w:bottom w:val="single" w:sz="4" w:space="0" w:color="auto"/>
              <w:right w:val="single" w:sz="4" w:space="0" w:color="auto"/>
            </w:tcBorders>
            <w:shd w:val="clear" w:color="auto" w:fill="auto"/>
            <w:vAlign w:val="center"/>
            <w:hideMark/>
          </w:tcPr>
          <w:p w14:paraId="2F8D2F1A"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8</w:t>
            </w:r>
          </w:p>
        </w:tc>
        <w:tc>
          <w:tcPr>
            <w:tcW w:w="4747" w:type="dxa"/>
            <w:tcBorders>
              <w:top w:val="single" w:sz="4" w:space="0" w:color="auto"/>
              <w:left w:val="nil"/>
              <w:bottom w:val="single" w:sz="4" w:space="0" w:color="auto"/>
              <w:right w:val="single" w:sz="4" w:space="0" w:color="000000"/>
            </w:tcBorders>
            <w:shd w:val="clear" w:color="auto" w:fill="auto"/>
            <w:vAlign w:val="center"/>
            <w:hideMark/>
          </w:tcPr>
          <w:p w14:paraId="5654CA91"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towel (cotton, at least 42 * 76 cm)</w:t>
            </w:r>
          </w:p>
        </w:tc>
        <w:tc>
          <w:tcPr>
            <w:tcW w:w="1224" w:type="dxa"/>
            <w:tcBorders>
              <w:top w:val="nil"/>
              <w:left w:val="nil"/>
              <w:bottom w:val="single" w:sz="4" w:space="0" w:color="auto"/>
              <w:right w:val="single" w:sz="4" w:space="0" w:color="auto"/>
            </w:tcBorders>
            <w:shd w:val="clear" w:color="auto" w:fill="auto"/>
            <w:noWrap/>
            <w:vAlign w:val="center"/>
            <w:hideMark/>
          </w:tcPr>
          <w:p w14:paraId="0DEBF984"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1613</w:t>
            </w:r>
          </w:p>
        </w:tc>
        <w:tc>
          <w:tcPr>
            <w:tcW w:w="1049" w:type="dxa"/>
            <w:tcBorders>
              <w:top w:val="nil"/>
              <w:left w:val="nil"/>
              <w:bottom w:val="single" w:sz="4" w:space="0" w:color="auto"/>
              <w:right w:val="single" w:sz="4" w:space="0" w:color="auto"/>
            </w:tcBorders>
            <w:shd w:val="clear" w:color="auto" w:fill="auto"/>
            <w:noWrap/>
            <w:vAlign w:val="center"/>
            <w:hideMark/>
          </w:tcPr>
          <w:p w14:paraId="30CFF274"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pc</w:t>
            </w:r>
          </w:p>
        </w:tc>
        <w:tc>
          <w:tcPr>
            <w:tcW w:w="1967" w:type="dxa"/>
            <w:tcBorders>
              <w:top w:val="single" w:sz="4" w:space="0" w:color="auto"/>
              <w:left w:val="nil"/>
              <w:bottom w:val="single" w:sz="4" w:space="0" w:color="auto"/>
              <w:right w:val="single" w:sz="4" w:space="0" w:color="auto"/>
            </w:tcBorders>
            <w:shd w:val="clear" w:color="auto" w:fill="auto"/>
            <w:noWrap/>
            <w:vAlign w:val="center"/>
          </w:tcPr>
          <w:p w14:paraId="34951A24" w14:textId="20A04A7C" w:rsidR="0081139F" w:rsidRPr="00B11AC4" w:rsidRDefault="0081139F" w:rsidP="00447D52">
            <w:pPr>
              <w:keepNext/>
              <w:jc w:val="both"/>
              <w:rPr>
                <w:rFonts w:ascii="Charter" w:hAnsi="Charter"/>
                <w:sz w:val="22"/>
                <w:szCs w:val="22"/>
                <w:lang w:val="en-GB"/>
              </w:rPr>
            </w:pPr>
          </w:p>
        </w:tc>
      </w:tr>
      <w:tr w:rsidR="0081139F" w:rsidRPr="00B11AC4" w14:paraId="7BFE7008" w14:textId="77777777" w:rsidTr="0081139F">
        <w:trPr>
          <w:trHeight w:val="483"/>
        </w:trPr>
        <w:tc>
          <w:tcPr>
            <w:tcW w:w="404" w:type="dxa"/>
            <w:tcBorders>
              <w:top w:val="nil"/>
              <w:left w:val="single" w:sz="8" w:space="0" w:color="auto"/>
              <w:bottom w:val="single" w:sz="4" w:space="0" w:color="auto"/>
              <w:right w:val="single" w:sz="4" w:space="0" w:color="auto"/>
            </w:tcBorders>
            <w:shd w:val="clear" w:color="auto" w:fill="auto"/>
            <w:vAlign w:val="center"/>
            <w:hideMark/>
          </w:tcPr>
          <w:p w14:paraId="69C95339"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9</w:t>
            </w:r>
          </w:p>
        </w:tc>
        <w:tc>
          <w:tcPr>
            <w:tcW w:w="4747" w:type="dxa"/>
            <w:tcBorders>
              <w:top w:val="single" w:sz="4" w:space="0" w:color="auto"/>
              <w:left w:val="nil"/>
              <w:bottom w:val="single" w:sz="4" w:space="0" w:color="auto"/>
              <w:right w:val="single" w:sz="4" w:space="0" w:color="000000"/>
            </w:tcBorders>
            <w:shd w:val="clear" w:color="auto" w:fill="auto"/>
            <w:vAlign w:val="center"/>
            <w:hideMark/>
          </w:tcPr>
          <w:p w14:paraId="6B8A9177"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cotton bag (around 30 by 40cm with 2 handles and a zip)</w:t>
            </w:r>
          </w:p>
        </w:tc>
        <w:tc>
          <w:tcPr>
            <w:tcW w:w="1224" w:type="dxa"/>
            <w:tcBorders>
              <w:top w:val="nil"/>
              <w:left w:val="nil"/>
              <w:bottom w:val="single" w:sz="4" w:space="0" w:color="auto"/>
              <w:right w:val="single" w:sz="4" w:space="0" w:color="auto"/>
            </w:tcBorders>
            <w:shd w:val="clear" w:color="auto" w:fill="auto"/>
            <w:noWrap/>
            <w:vAlign w:val="center"/>
            <w:hideMark/>
          </w:tcPr>
          <w:p w14:paraId="3DFB6151"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1613</w:t>
            </w:r>
          </w:p>
        </w:tc>
        <w:tc>
          <w:tcPr>
            <w:tcW w:w="1049" w:type="dxa"/>
            <w:tcBorders>
              <w:top w:val="nil"/>
              <w:left w:val="nil"/>
              <w:bottom w:val="single" w:sz="4" w:space="0" w:color="auto"/>
              <w:right w:val="single" w:sz="4" w:space="0" w:color="auto"/>
            </w:tcBorders>
            <w:shd w:val="clear" w:color="auto" w:fill="auto"/>
            <w:noWrap/>
            <w:vAlign w:val="center"/>
            <w:hideMark/>
          </w:tcPr>
          <w:p w14:paraId="6FD1273B"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pc</w:t>
            </w:r>
          </w:p>
        </w:tc>
        <w:tc>
          <w:tcPr>
            <w:tcW w:w="1967" w:type="dxa"/>
            <w:tcBorders>
              <w:top w:val="nil"/>
              <w:left w:val="nil"/>
              <w:bottom w:val="single" w:sz="4" w:space="0" w:color="auto"/>
              <w:right w:val="single" w:sz="4" w:space="0" w:color="auto"/>
            </w:tcBorders>
            <w:shd w:val="clear" w:color="auto" w:fill="auto"/>
            <w:noWrap/>
            <w:vAlign w:val="center"/>
          </w:tcPr>
          <w:p w14:paraId="45DAF539" w14:textId="40563AC8" w:rsidR="0081139F" w:rsidRPr="00B11AC4" w:rsidRDefault="0081139F" w:rsidP="00447D52">
            <w:pPr>
              <w:keepNext/>
              <w:jc w:val="both"/>
              <w:rPr>
                <w:rFonts w:ascii="Charter" w:hAnsi="Charter"/>
                <w:sz w:val="22"/>
                <w:szCs w:val="22"/>
                <w:lang w:val="en-GB"/>
              </w:rPr>
            </w:pPr>
          </w:p>
        </w:tc>
      </w:tr>
      <w:tr w:rsidR="0081139F" w:rsidRPr="00B11AC4" w14:paraId="2BCFC77C" w14:textId="77777777" w:rsidTr="0081139F">
        <w:trPr>
          <w:trHeight w:val="185"/>
        </w:trPr>
        <w:tc>
          <w:tcPr>
            <w:tcW w:w="404" w:type="dxa"/>
            <w:tcBorders>
              <w:top w:val="nil"/>
              <w:left w:val="single" w:sz="8" w:space="0" w:color="auto"/>
              <w:bottom w:val="single" w:sz="4" w:space="0" w:color="auto"/>
              <w:right w:val="single" w:sz="4" w:space="0" w:color="auto"/>
            </w:tcBorders>
            <w:shd w:val="clear" w:color="auto" w:fill="auto"/>
            <w:vAlign w:val="center"/>
            <w:hideMark/>
          </w:tcPr>
          <w:p w14:paraId="6B1CEB6C"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10</w:t>
            </w:r>
          </w:p>
        </w:tc>
        <w:tc>
          <w:tcPr>
            <w:tcW w:w="4747" w:type="dxa"/>
            <w:tcBorders>
              <w:top w:val="single" w:sz="4" w:space="0" w:color="auto"/>
              <w:left w:val="nil"/>
              <w:bottom w:val="single" w:sz="4" w:space="0" w:color="auto"/>
              <w:right w:val="single" w:sz="4" w:space="0" w:color="000000"/>
            </w:tcBorders>
            <w:shd w:val="clear" w:color="auto" w:fill="auto"/>
            <w:vAlign w:val="center"/>
            <w:hideMark/>
          </w:tcPr>
          <w:p w14:paraId="4F808CA3"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nail cutter</w:t>
            </w:r>
          </w:p>
        </w:tc>
        <w:tc>
          <w:tcPr>
            <w:tcW w:w="1224" w:type="dxa"/>
            <w:tcBorders>
              <w:top w:val="nil"/>
              <w:left w:val="nil"/>
              <w:bottom w:val="single" w:sz="4" w:space="0" w:color="auto"/>
              <w:right w:val="single" w:sz="4" w:space="0" w:color="auto"/>
            </w:tcBorders>
            <w:shd w:val="clear" w:color="auto" w:fill="auto"/>
            <w:noWrap/>
            <w:vAlign w:val="center"/>
            <w:hideMark/>
          </w:tcPr>
          <w:p w14:paraId="11A0338B"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1613</w:t>
            </w:r>
          </w:p>
        </w:tc>
        <w:tc>
          <w:tcPr>
            <w:tcW w:w="1049" w:type="dxa"/>
            <w:tcBorders>
              <w:top w:val="nil"/>
              <w:left w:val="nil"/>
              <w:bottom w:val="single" w:sz="4" w:space="0" w:color="auto"/>
              <w:right w:val="single" w:sz="4" w:space="0" w:color="auto"/>
            </w:tcBorders>
            <w:shd w:val="clear" w:color="auto" w:fill="auto"/>
            <w:noWrap/>
            <w:vAlign w:val="center"/>
            <w:hideMark/>
          </w:tcPr>
          <w:p w14:paraId="49E6054E"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pc</w:t>
            </w:r>
          </w:p>
        </w:tc>
        <w:tc>
          <w:tcPr>
            <w:tcW w:w="1967" w:type="dxa"/>
            <w:tcBorders>
              <w:top w:val="nil"/>
              <w:left w:val="nil"/>
              <w:bottom w:val="single" w:sz="4" w:space="0" w:color="auto"/>
              <w:right w:val="single" w:sz="4" w:space="0" w:color="auto"/>
            </w:tcBorders>
            <w:shd w:val="clear" w:color="auto" w:fill="auto"/>
            <w:noWrap/>
            <w:vAlign w:val="center"/>
          </w:tcPr>
          <w:p w14:paraId="186668D1" w14:textId="77777777" w:rsidR="0081139F" w:rsidRPr="00B11AC4" w:rsidRDefault="0081139F" w:rsidP="00447D52">
            <w:pPr>
              <w:keepNext/>
              <w:jc w:val="both"/>
              <w:rPr>
                <w:rFonts w:ascii="Charter" w:hAnsi="Charter"/>
                <w:sz w:val="22"/>
                <w:szCs w:val="22"/>
                <w:lang w:val="en-GB"/>
              </w:rPr>
            </w:pPr>
          </w:p>
        </w:tc>
      </w:tr>
      <w:tr w:rsidR="0081139F" w:rsidRPr="00B11AC4" w14:paraId="191D7B2E" w14:textId="77777777" w:rsidTr="0081139F">
        <w:trPr>
          <w:trHeight w:val="185"/>
        </w:trPr>
        <w:tc>
          <w:tcPr>
            <w:tcW w:w="404" w:type="dxa"/>
            <w:tcBorders>
              <w:top w:val="nil"/>
              <w:left w:val="single" w:sz="8" w:space="0" w:color="auto"/>
              <w:bottom w:val="single" w:sz="4" w:space="0" w:color="auto"/>
              <w:right w:val="single" w:sz="4" w:space="0" w:color="auto"/>
            </w:tcBorders>
            <w:shd w:val="clear" w:color="auto" w:fill="auto"/>
            <w:vAlign w:val="center"/>
            <w:hideMark/>
          </w:tcPr>
          <w:p w14:paraId="5D24A44E"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11</w:t>
            </w:r>
          </w:p>
        </w:tc>
        <w:tc>
          <w:tcPr>
            <w:tcW w:w="4747" w:type="dxa"/>
            <w:tcBorders>
              <w:top w:val="single" w:sz="4" w:space="0" w:color="auto"/>
              <w:left w:val="nil"/>
              <w:bottom w:val="single" w:sz="4" w:space="0" w:color="auto"/>
              <w:right w:val="single" w:sz="4" w:space="0" w:color="000000"/>
            </w:tcBorders>
            <w:shd w:val="clear" w:color="auto" w:fill="auto"/>
            <w:vAlign w:val="center"/>
            <w:hideMark/>
          </w:tcPr>
          <w:p w14:paraId="61C03061"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plastic bucket with lid</w:t>
            </w:r>
          </w:p>
        </w:tc>
        <w:tc>
          <w:tcPr>
            <w:tcW w:w="1224" w:type="dxa"/>
            <w:tcBorders>
              <w:top w:val="nil"/>
              <w:left w:val="nil"/>
              <w:bottom w:val="single" w:sz="4" w:space="0" w:color="auto"/>
              <w:right w:val="single" w:sz="4" w:space="0" w:color="auto"/>
            </w:tcBorders>
            <w:shd w:val="clear" w:color="auto" w:fill="auto"/>
            <w:noWrap/>
            <w:vAlign w:val="center"/>
            <w:hideMark/>
          </w:tcPr>
          <w:p w14:paraId="250CF698"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800</w:t>
            </w:r>
          </w:p>
        </w:tc>
        <w:tc>
          <w:tcPr>
            <w:tcW w:w="1049" w:type="dxa"/>
            <w:tcBorders>
              <w:top w:val="nil"/>
              <w:left w:val="nil"/>
              <w:bottom w:val="single" w:sz="4" w:space="0" w:color="auto"/>
              <w:right w:val="single" w:sz="4" w:space="0" w:color="auto"/>
            </w:tcBorders>
            <w:shd w:val="clear" w:color="auto" w:fill="auto"/>
            <w:noWrap/>
            <w:vAlign w:val="center"/>
            <w:hideMark/>
          </w:tcPr>
          <w:p w14:paraId="7D5CFAA2"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pc</w:t>
            </w:r>
          </w:p>
        </w:tc>
        <w:tc>
          <w:tcPr>
            <w:tcW w:w="1967" w:type="dxa"/>
            <w:tcBorders>
              <w:top w:val="nil"/>
              <w:left w:val="nil"/>
              <w:bottom w:val="single" w:sz="4" w:space="0" w:color="auto"/>
              <w:right w:val="single" w:sz="4" w:space="0" w:color="auto"/>
            </w:tcBorders>
            <w:shd w:val="clear" w:color="auto" w:fill="auto"/>
            <w:noWrap/>
            <w:vAlign w:val="center"/>
          </w:tcPr>
          <w:p w14:paraId="73081BC0" w14:textId="77777777" w:rsidR="0081139F" w:rsidRPr="00B11AC4" w:rsidRDefault="0081139F" w:rsidP="00447D52">
            <w:pPr>
              <w:keepNext/>
              <w:jc w:val="both"/>
              <w:rPr>
                <w:rFonts w:ascii="Charter" w:hAnsi="Charter"/>
                <w:sz w:val="22"/>
                <w:szCs w:val="22"/>
                <w:lang w:val="en-GB"/>
              </w:rPr>
            </w:pPr>
          </w:p>
        </w:tc>
      </w:tr>
      <w:tr w:rsidR="0081139F" w:rsidRPr="00B11AC4" w14:paraId="6004E1D8" w14:textId="77777777" w:rsidTr="0081139F">
        <w:trPr>
          <w:trHeight w:val="185"/>
        </w:trPr>
        <w:tc>
          <w:tcPr>
            <w:tcW w:w="404" w:type="dxa"/>
            <w:tcBorders>
              <w:top w:val="nil"/>
              <w:left w:val="single" w:sz="8" w:space="0" w:color="auto"/>
              <w:bottom w:val="single" w:sz="4" w:space="0" w:color="auto"/>
              <w:right w:val="single" w:sz="4" w:space="0" w:color="auto"/>
            </w:tcBorders>
            <w:shd w:val="clear" w:color="auto" w:fill="auto"/>
            <w:vAlign w:val="center"/>
            <w:hideMark/>
          </w:tcPr>
          <w:p w14:paraId="1B0B52E1"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12</w:t>
            </w:r>
          </w:p>
        </w:tc>
        <w:tc>
          <w:tcPr>
            <w:tcW w:w="4747" w:type="dxa"/>
            <w:tcBorders>
              <w:top w:val="single" w:sz="4" w:space="0" w:color="auto"/>
              <w:left w:val="nil"/>
              <w:bottom w:val="single" w:sz="4" w:space="0" w:color="auto"/>
              <w:right w:val="single" w:sz="4" w:space="0" w:color="000000"/>
            </w:tcBorders>
            <w:shd w:val="clear" w:color="auto" w:fill="auto"/>
            <w:vAlign w:val="center"/>
            <w:hideMark/>
          </w:tcPr>
          <w:p w14:paraId="1C7739F0"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Transport to Abul, Kuru, DZ, Sopo and Mangayat</w:t>
            </w:r>
          </w:p>
        </w:tc>
        <w:tc>
          <w:tcPr>
            <w:tcW w:w="1224" w:type="dxa"/>
            <w:tcBorders>
              <w:top w:val="nil"/>
              <w:left w:val="nil"/>
              <w:bottom w:val="single" w:sz="4" w:space="0" w:color="auto"/>
              <w:right w:val="single" w:sz="4" w:space="0" w:color="auto"/>
            </w:tcBorders>
            <w:shd w:val="clear" w:color="auto" w:fill="auto"/>
            <w:noWrap/>
            <w:vAlign w:val="center"/>
            <w:hideMark/>
          </w:tcPr>
          <w:p w14:paraId="24F66882"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1</w:t>
            </w:r>
          </w:p>
        </w:tc>
        <w:tc>
          <w:tcPr>
            <w:tcW w:w="1049" w:type="dxa"/>
            <w:tcBorders>
              <w:top w:val="nil"/>
              <w:left w:val="nil"/>
              <w:bottom w:val="single" w:sz="4" w:space="0" w:color="auto"/>
              <w:right w:val="single" w:sz="4" w:space="0" w:color="auto"/>
            </w:tcBorders>
            <w:shd w:val="clear" w:color="auto" w:fill="auto"/>
            <w:vAlign w:val="center"/>
            <w:hideMark/>
          </w:tcPr>
          <w:p w14:paraId="1C13FF2C" w14:textId="77777777" w:rsidR="0081139F" w:rsidRPr="00B11AC4" w:rsidRDefault="0081139F" w:rsidP="00447D52">
            <w:pPr>
              <w:keepNext/>
              <w:jc w:val="both"/>
              <w:rPr>
                <w:rFonts w:ascii="Charter" w:hAnsi="Charter"/>
                <w:sz w:val="22"/>
                <w:szCs w:val="22"/>
                <w:lang w:val="en-GB"/>
              </w:rPr>
            </w:pPr>
            <w:r w:rsidRPr="00B11AC4">
              <w:rPr>
                <w:rFonts w:ascii="Charter" w:hAnsi="Charter"/>
                <w:sz w:val="22"/>
                <w:szCs w:val="22"/>
                <w:lang w:val="en-GB"/>
              </w:rPr>
              <w:t>lumpsum</w:t>
            </w:r>
          </w:p>
        </w:tc>
        <w:tc>
          <w:tcPr>
            <w:tcW w:w="1967" w:type="dxa"/>
            <w:tcBorders>
              <w:top w:val="nil"/>
              <w:left w:val="nil"/>
              <w:bottom w:val="single" w:sz="4" w:space="0" w:color="auto"/>
              <w:right w:val="single" w:sz="4" w:space="0" w:color="auto"/>
            </w:tcBorders>
            <w:shd w:val="clear" w:color="auto" w:fill="auto"/>
            <w:noWrap/>
            <w:vAlign w:val="center"/>
          </w:tcPr>
          <w:p w14:paraId="4630FA73" w14:textId="4719EC4A" w:rsidR="0081139F" w:rsidRPr="00B11AC4" w:rsidRDefault="0081139F" w:rsidP="00447D52">
            <w:pPr>
              <w:keepNext/>
              <w:jc w:val="both"/>
              <w:rPr>
                <w:rFonts w:ascii="Charter" w:hAnsi="Charter"/>
                <w:sz w:val="22"/>
                <w:szCs w:val="22"/>
                <w:lang w:val="en-GB"/>
              </w:rPr>
            </w:pPr>
          </w:p>
        </w:tc>
      </w:tr>
    </w:tbl>
    <w:p w14:paraId="7E830AA9" w14:textId="77777777" w:rsidR="0081139F" w:rsidRPr="00B11AC4" w:rsidRDefault="0081139F" w:rsidP="0081139F">
      <w:pPr>
        <w:spacing w:before="120" w:after="120"/>
        <w:rPr>
          <w:rFonts w:ascii="Charter" w:hAnsi="Charter"/>
          <w:color w:val="000000" w:themeColor="text1"/>
          <w:sz w:val="22"/>
          <w:szCs w:val="22"/>
          <w:lang w:val="en-US" w:eastAsia="fr-FR"/>
        </w:rPr>
      </w:pPr>
    </w:p>
    <w:p w14:paraId="20E18C2F" w14:textId="758D6E6F" w:rsidR="00A208C4" w:rsidRPr="00B11AC4" w:rsidRDefault="0081139F" w:rsidP="00E41B82">
      <w:pPr>
        <w:spacing w:before="120" w:after="120"/>
        <w:rPr>
          <w:rFonts w:ascii="Charter" w:hAnsi="Charter"/>
          <w:color w:val="000000" w:themeColor="text1"/>
          <w:sz w:val="22"/>
          <w:szCs w:val="22"/>
          <w:lang w:val="en-GB"/>
        </w:rPr>
      </w:pPr>
      <w:r w:rsidRPr="00B11AC4">
        <w:rPr>
          <w:rFonts w:ascii="Charter" w:hAnsi="Charter"/>
          <w:sz w:val="22"/>
          <w:szCs w:val="22"/>
          <w:lang w:val="en-GB"/>
        </w:rPr>
        <w:t xml:space="preserve"> </w:t>
      </w:r>
      <w:r w:rsidR="00A208C4" w:rsidRPr="00B11AC4">
        <w:rPr>
          <w:rFonts w:ascii="Charter" w:hAnsi="Charter"/>
          <w:color w:val="000000" w:themeColor="text1"/>
          <w:sz w:val="22"/>
          <w:szCs w:val="22"/>
          <w:lang w:val="en-GB"/>
        </w:rPr>
        <w:t>On behalf of Malteser International:</w:t>
      </w:r>
      <w:r w:rsidR="00A208C4" w:rsidRPr="00B11AC4">
        <w:rPr>
          <w:rFonts w:ascii="Charter" w:hAnsi="Charter"/>
          <w:color w:val="000000" w:themeColor="text1"/>
          <w:sz w:val="22"/>
          <w:szCs w:val="22"/>
          <w:lang w:val="en-GB"/>
        </w:rPr>
        <w:tab/>
      </w:r>
      <w:r w:rsidR="00A208C4" w:rsidRPr="00B11AC4">
        <w:rPr>
          <w:rFonts w:ascii="Charter" w:hAnsi="Charter"/>
          <w:color w:val="000000" w:themeColor="text1"/>
          <w:sz w:val="22"/>
          <w:szCs w:val="22"/>
          <w:lang w:val="en-GB"/>
        </w:rPr>
        <w:tab/>
      </w:r>
      <w:r w:rsidR="00A208C4" w:rsidRPr="00B11AC4">
        <w:rPr>
          <w:rFonts w:ascii="Charter" w:hAnsi="Charter"/>
          <w:color w:val="000000" w:themeColor="text1"/>
          <w:sz w:val="22"/>
          <w:szCs w:val="22"/>
          <w:lang w:val="en-GB"/>
        </w:rPr>
        <w:tab/>
      </w:r>
      <w:r w:rsidR="00A208C4" w:rsidRPr="00B11AC4">
        <w:rPr>
          <w:rFonts w:ascii="Charter" w:hAnsi="Charter"/>
          <w:color w:val="000000" w:themeColor="text1"/>
          <w:sz w:val="22"/>
          <w:szCs w:val="22"/>
          <w:lang w:val="en-GB"/>
        </w:rPr>
        <w:tab/>
      </w:r>
      <w:r w:rsidR="00A208C4" w:rsidRPr="00B11AC4">
        <w:rPr>
          <w:rFonts w:ascii="Charter" w:hAnsi="Charter"/>
          <w:color w:val="000000" w:themeColor="text1"/>
          <w:sz w:val="22"/>
          <w:szCs w:val="22"/>
          <w:lang w:val="en-GB"/>
        </w:rPr>
        <w:tab/>
      </w:r>
      <w:r w:rsidR="00B11AC4" w:rsidRPr="00B11AC4">
        <w:rPr>
          <w:rFonts w:ascii="Charter" w:hAnsi="Charter"/>
          <w:color w:val="000000" w:themeColor="text1"/>
          <w:sz w:val="22"/>
          <w:szCs w:val="22"/>
          <w:lang w:val="en-GB"/>
        </w:rPr>
        <w:t>15</w:t>
      </w:r>
      <w:r w:rsidR="00B11AC4" w:rsidRPr="00B11AC4">
        <w:rPr>
          <w:rFonts w:ascii="Charter" w:hAnsi="Charter"/>
          <w:color w:val="000000" w:themeColor="text1"/>
          <w:sz w:val="22"/>
          <w:szCs w:val="22"/>
          <w:vertAlign w:val="superscript"/>
          <w:lang w:val="en-GB"/>
        </w:rPr>
        <w:t xml:space="preserve">th </w:t>
      </w:r>
      <w:r w:rsidR="00B11AC4" w:rsidRPr="00B11AC4">
        <w:rPr>
          <w:rFonts w:ascii="Charter" w:hAnsi="Charter"/>
          <w:color w:val="000000" w:themeColor="text1"/>
          <w:sz w:val="22"/>
          <w:szCs w:val="22"/>
          <w:lang w:val="en-GB"/>
        </w:rPr>
        <w:t>July</w:t>
      </w:r>
      <w:r w:rsidR="00551EDC" w:rsidRPr="00B11AC4">
        <w:rPr>
          <w:rFonts w:ascii="Charter" w:hAnsi="Charter"/>
          <w:color w:val="000000" w:themeColor="text1"/>
          <w:sz w:val="22"/>
          <w:szCs w:val="22"/>
          <w:lang w:val="en-GB"/>
        </w:rPr>
        <w:t xml:space="preserve"> 2021</w:t>
      </w:r>
    </w:p>
    <w:p w14:paraId="07CBBD78" w14:textId="77777777" w:rsidR="00A208C4" w:rsidRPr="00B11AC4" w:rsidRDefault="00A208C4" w:rsidP="00A208C4">
      <w:pPr>
        <w:jc w:val="both"/>
        <w:rPr>
          <w:rFonts w:ascii="Charter" w:hAnsi="Charter"/>
          <w:color w:val="000000" w:themeColor="text1"/>
          <w:sz w:val="22"/>
          <w:szCs w:val="22"/>
          <w:lang w:val="en-GB"/>
        </w:rPr>
      </w:pPr>
    </w:p>
    <w:p w14:paraId="1ACA8140" w14:textId="77777777" w:rsidR="00860B5F" w:rsidRPr="00B11AC4" w:rsidRDefault="00860B5F" w:rsidP="00860B5F">
      <w:pPr>
        <w:rPr>
          <w:rFonts w:ascii="Charter" w:hAnsi="Charter"/>
          <w:color w:val="000000" w:themeColor="text1"/>
          <w:sz w:val="22"/>
          <w:szCs w:val="22"/>
          <w:lang w:val="en-GB"/>
        </w:rPr>
      </w:pPr>
      <w:r w:rsidRPr="00B11AC4">
        <w:rPr>
          <w:rFonts w:ascii="Charter" w:hAnsi="Charter"/>
          <w:color w:val="000000" w:themeColor="text1"/>
          <w:sz w:val="22"/>
          <w:szCs w:val="22"/>
          <w:lang w:val="en-GB"/>
        </w:rPr>
        <w:t>Yours faithfully,</w:t>
      </w:r>
    </w:p>
    <w:p w14:paraId="65CD3A28" w14:textId="3920C4FF" w:rsidR="00860B5F" w:rsidRPr="00B11AC4" w:rsidRDefault="00860B5F" w:rsidP="00860B5F">
      <w:pPr>
        <w:shd w:val="clear" w:color="auto" w:fill="FFFFFF"/>
        <w:jc w:val="both"/>
        <w:rPr>
          <w:rFonts w:ascii="Charter" w:hAnsi="Charter"/>
          <w:noProof/>
          <w:color w:val="0000FF"/>
          <w:sz w:val="22"/>
          <w:szCs w:val="22"/>
          <w:lang w:val="en-US" w:eastAsia="en-US"/>
        </w:rPr>
      </w:pPr>
    </w:p>
    <w:p w14:paraId="39322A1A" w14:textId="62B8574E" w:rsidR="00B11AC4" w:rsidRPr="00B11AC4" w:rsidRDefault="00B11AC4" w:rsidP="00860B5F">
      <w:pPr>
        <w:shd w:val="clear" w:color="auto" w:fill="FFFFFF"/>
        <w:jc w:val="both"/>
        <w:rPr>
          <w:rFonts w:ascii="Charter" w:hAnsi="Charter"/>
          <w:noProof/>
          <w:color w:val="0000FF"/>
          <w:sz w:val="22"/>
          <w:szCs w:val="22"/>
          <w:lang w:val="en-US" w:eastAsia="en-US"/>
        </w:rPr>
      </w:pPr>
    </w:p>
    <w:tbl>
      <w:tblPr>
        <w:tblW w:w="10773" w:type="dxa"/>
        <w:tblCellSpacing w:w="0" w:type="dxa"/>
        <w:tblCellMar>
          <w:left w:w="0" w:type="dxa"/>
          <w:right w:w="0" w:type="dxa"/>
        </w:tblCellMar>
        <w:tblLook w:val="04A0" w:firstRow="1" w:lastRow="0" w:firstColumn="1" w:lastColumn="0" w:noHBand="0" w:noVBand="1"/>
      </w:tblPr>
      <w:tblGrid>
        <w:gridCol w:w="2503"/>
        <w:gridCol w:w="158"/>
        <w:gridCol w:w="8112"/>
      </w:tblGrid>
      <w:tr w:rsidR="00B11AC4" w:rsidRPr="00C94791" w14:paraId="224E340F" w14:textId="77777777" w:rsidTr="00C94791">
        <w:trPr>
          <w:trHeight w:val="532"/>
          <w:tblCellSpacing w:w="0" w:type="dxa"/>
        </w:trPr>
        <w:tc>
          <w:tcPr>
            <w:tcW w:w="2503" w:type="dxa"/>
            <w:tcMar>
              <w:top w:w="0" w:type="dxa"/>
              <w:left w:w="0" w:type="dxa"/>
              <w:bottom w:w="0" w:type="dxa"/>
              <w:right w:w="180" w:type="dxa"/>
            </w:tcMar>
            <w:hideMark/>
          </w:tcPr>
          <w:p w14:paraId="17FA9FFA" w14:textId="77777777" w:rsidR="00B11AC4" w:rsidRPr="00C94791" w:rsidRDefault="00B11AC4" w:rsidP="00A60938">
            <w:pPr>
              <w:rPr>
                <w:rFonts w:ascii="Charter" w:eastAsia="Calibri" w:hAnsi="Charter"/>
                <w:noProof/>
                <w:color w:val="1F497D"/>
                <w:sz w:val="20"/>
                <w:szCs w:val="22"/>
                <w:lang w:val="en-GB"/>
              </w:rPr>
            </w:pPr>
            <w:r w:rsidRPr="00C94791">
              <w:rPr>
                <w:rFonts w:ascii="Charter" w:eastAsia="Calibri" w:hAnsi="Charter"/>
                <w:noProof/>
                <w:color w:val="0000FF"/>
                <w:sz w:val="20"/>
                <w:szCs w:val="22"/>
                <w:lang w:val="en-US" w:eastAsia="en-US"/>
              </w:rPr>
              <w:drawing>
                <wp:inline distT="0" distB="0" distL="0" distR="0" wp14:anchorId="2D2FD74D" wp14:editId="1F637320">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158" w:type="dxa"/>
            <w:tcBorders>
              <w:top w:val="nil"/>
              <w:left w:val="single" w:sz="8" w:space="0" w:color="FF0000"/>
              <w:bottom w:val="nil"/>
              <w:right w:val="nil"/>
            </w:tcBorders>
            <w:hideMark/>
          </w:tcPr>
          <w:p w14:paraId="04D7EC8D" w14:textId="77777777" w:rsidR="00B11AC4" w:rsidRPr="00C94791" w:rsidRDefault="00B11AC4" w:rsidP="00A60938">
            <w:pPr>
              <w:rPr>
                <w:rFonts w:ascii="Charter" w:eastAsia="Calibri" w:hAnsi="Charter"/>
                <w:noProof/>
                <w:color w:val="1F497D"/>
                <w:sz w:val="20"/>
                <w:szCs w:val="22"/>
                <w:lang w:val="en-GB"/>
              </w:rPr>
            </w:pPr>
            <w:r w:rsidRPr="00C94791">
              <w:rPr>
                <w:rFonts w:ascii="Charter" w:eastAsia="Calibri" w:hAnsi="Charter"/>
                <w:noProof/>
                <w:color w:val="1F497D"/>
                <w:sz w:val="20"/>
                <w:szCs w:val="22"/>
                <w:lang w:val="en-GB" w:eastAsia="de-DE"/>
              </w:rPr>
              <w:t> </w:t>
            </w:r>
          </w:p>
        </w:tc>
        <w:tc>
          <w:tcPr>
            <w:tcW w:w="8112" w:type="dxa"/>
            <w:tcMar>
              <w:top w:w="0" w:type="dxa"/>
              <w:left w:w="225" w:type="dxa"/>
              <w:bottom w:w="0" w:type="dxa"/>
              <w:right w:w="0" w:type="dxa"/>
            </w:tcMar>
            <w:hideMark/>
          </w:tcPr>
          <w:p w14:paraId="6A9A8F92" w14:textId="4A2CAC84" w:rsidR="00B11AC4" w:rsidRPr="00C94791" w:rsidRDefault="00B11AC4" w:rsidP="00A60938">
            <w:pPr>
              <w:spacing w:line="252" w:lineRule="auto"/>
              <w:rPr>
                <w:rFonts w:ascii="Charter" w:eastAsia="Calibri" w:hAnsi="Charter"/>
                <w:color w:val="1F497D"/>
                <w:sz w:val="20"/>
                <w:szCs w:val="22"/>
                <w:lang w:val="en-US" w:eastAsia="en-US"/>
              </w:rPr>
            </w:pPr>
            <w:r w:rsidRPr="00C94791">
              <w:rPr>
                <w:rFonts w:ascii="Charter" w:eastAsia="Calibri" w:hAnsi="Charter"/>
                <w:bCs/>
                <w:noProof/>
                <w:color w:val="FF0000"/>
                <w:sz w:val="20"/>
                <w:szCs w:val="22"/>
                <w:lang w:val="en-GB" w:eastAsia="de-DE"/>
              </w:rPr>
              <w:t>South Sudan Coordination Office</w:t>
            </w:r>
            <w:r w:rsidRPr="00C94791">
              <w:rPr>
                <w:rFonts w:ascii="Charter" w:eastAsia="Calibri" w:hAnsi="Charter"/>
                <w:noProof/>
                <w:color w:val="000000"/>
                <w:sz w:val="20"/>
                <w:szCs w:val="22"/>
                <w:lang w:val="en-GB" w:eastAsia="de-DE"/>
              </w:rPr>
              <w:t xml:space="preserve"> </w:t>
            </w:r>
            <w:r w:rsidRPr="00C94791">
              <w:rPr>
                <w:rFonts w:ascii="Charter" w:eastAsia="Calibri" w:hAnsi="Charter"/>
                <w:color w:val="000000"/>
                <w:sz w:val="20"/>
                <w:szCs w:val="22"/>
                <w:lang w:eastAsia="de-DE"/>
              </w:rPr>
              <w:br/>
              <w:t xml:space="preserve">Malis Edward; Logistics </w:t>
            </w:r>
            <w:r w:rsidR="00C94791" w:rsidRPr="00C94791">
              <w:rPr>
                <w:rFonts w:ascii="Charter" w:eastAsia="Calibri" w:hAnsi="Charter"/>
                <w:sz w:val="20"/>
                <w:szCs w:val="22"/>
                <w:lang w:eastAsia="de-DE"/>
              </w:rPr>
              <w:t>officier</w:t>
            </w:r>
            <w:r w:rsidRPr="00C94791">
              <w:rPr>
                <w:rFonts w:ascii="Charter" w:eastAsia="Calibri" w:hAnsi="Charter"/>
                <w:color w:val="000000"/>
                <w:sz w:val="20"/>
                <w:szCs w:val="22"/>
                <w:lang w:eastAsia="de-DE"/>
              </w:rPr>
              <w:t xml:space="preserve"> </w:t>
            </w:r>
            <w:r w:rsidRPr="00C94791">
              <w:rPr>
                <w:rFonts w:ascii="Charter" w:eastAsia="Calibri" w:hAnsi="Charter"/>
                <w:color w:val="000000"/>
                <w:sz w:val="20"/>
                <w:szCs w:val="22"/>
                <w:lang w:eastAsia="de-DE"/>
              </w:rPr>
              <w:br/>
              <w:t>Plot No. 445, Block 3, Kololo - US Embassy Road.</w:t>
            </w:r>
          </w:p>
          <w:p w14:paraId="4682D6A4" w14:textId="77777777" w:rsidR="00B11AC4" w:rsidRPr="00C94791" w:rsidRDefault="00B11AC4" w:rsidP="00A60938">
            <w:pPr>
              <w:rPr>
                <w:rFonts w:ascii="Charter" w:eastAsia="Calibri" w:hAnsi="Charter"/>
                <w:noProof/>
                <w:color w:val="000000"/>
                <w:sz w:val="20"/>
                <w:szCs w:val="22"/>
                <w:lang w:val="en-GB" w:eastAsia="de-DE"/>
              </w:rPr>
            </w:pPr>
            <w:r w:rsidRPr="00C94791">
              <w:rPr>
                <w:rFonts w:ascii="Charter" w:eastAsia="Calibri" w:hAnsi="Charter"/>
                <w:color w:val="000000"/>
                <w:sz w:val="20"/>
                <w:szCs w:val="22"/>
                <w:lang w:eastAsia="de-DE"/>
              </w:rPr>
              <w:t>Central Equitorial State, Juba.</w:t>
            </w:r>
            <w:r w:rsidRPr="00C94791">
              <w:rPr>
                <w:rFonts w:ascii="Charter" w:eastAsia="Calibri" w:hAnsi="Charter"/>
                <w:color w:val="000000"/>
                <w:sz w:val="20"/>
                <w:szCs w:val="22"/>
                <w:lang w:eastAsia="de-DE"/>
              </w:rPr>
              <w:br/>
              <w:t>Tel: +211 (0) 914 992 287 / Tel: +211 (0) 926 595 060</w:t>
            </w:r>
            <w:r w:rsidRPr="00C94791">
              <w:rPr>
                <w:rFonts w:ascii="Charter" w:eastAsia="Calibri" w:hAnsi="Charter"/>
                <w:color w:val="000000"/>
                <w:sz w:val="20"/>
                <w:szCs w:val="22"/>
                <w:lang w:eastAsia="de-DE"/>
              </w:rPr>
              <w:br/>
            </w:r>
            <w:hyperlink r:id="rId18" w:history="1">
              <w:r w:rsidRPr="00C94791">
                <w:rPr>
                  <w:rStyle w:val="Hyperlink"/>
                  <w:rFonts w:ascii="Charter" w:eastAsia="Calibri" w:hAnsi="Charter"/>
                  <w:sz w:val="20"/>
                  <w:szCs w:val="22"/>
                  <w:lang w:eastAsia="de-DE"/>
                </w:rPr>
                <w:t>malis.edward@malteser-international.org</w:t>
              </w:r>
            </w:hyperlink>
            <w:r w:rsidRPr="00C94791">
              <w:rPr>
                <w:rFonts w:ascii="Charter" w:eastAsia="Calibri" w:hAnsi="Charter"/>
                <w:color w:val="000000"/>
                <w:sz w:val="20"/>
                <w:szCs w:val="22"/>
                <w:lang w:eastAsia="de-DE"/>
              </w:rPr>
              <w:t xml:space="preserve"> </w:t>
            </w:r>
            <w:r w:rsidRPr="00C94791">
              <w:rPr>
                <w:rFonts w:ascii="Charter" w:eastAsia="Calibri" w:hAnsi="Charter"/>
                <w:color w:val="000000"/>
                <w:sz w:val="20"/>
                <w:szCs w:val="22"/>
                <w:lang w:eastAsia="de-DE"/>
              </w:rPr>
              <w:br/>
            </w:r>
            <w:hyperlink r:id="rId19" w:history="1">
              <w:r w:rsidRPr="00C94791">
                <w:rPr>
                  <w:rStyle w:val="Hyperlink"/>
                  <w:rFonts w:ascii="Charter" w:eastAsia="Calibri" w:hAnsi="Charter"/>
                  <w:sz w:val="20"/>
                  <w:szCs w:val="22"/>
                  <w:lang w:eastAsia="de-DE"/>
                </w:rPr>
                <w:t>www.malteser-international.org</w:t>
              </w:r>
            </w:hyperlink>
          </w:p>
          <w:p w14:paraId="24711C0F" w14:textId="77777777" w:rsidR="00B11AC4" w:rsidRPr="00C94791" w:rsidRDefault="00B11AC4" w:rsidP="00A60938">
            <w:pPr>
              <w:rPr>
                <w:rFonts w:ascii="Charter" w:eastAsia="Calibri" w:hAnsi="Charter"/>
                <w:noProof/>
                <w:color w:val="1F497D"/>
                <w:sz w:val="20"/>
                <w:szCs w:val="22"/>
                <w:lang w:val="en-GB"/>
              </w:rPr>
            </w:pPr>
            <w:r w:rsidRPr="00C94791">
              <w:rPr>
                <w:rFonts w:ascii="Charter" w:eastAsia="Calibri" w:hAnsi="Charter"/>
                <w:noProof/>
                <w:color w:val="000000"/>
                <w:sz w:val="20"/>
                <w:szCs w:val="22"/>
                <w:lang w:val="en-GB" w:eastAsia="de-DE"/>
              </w:rPr>
              <w:t>Malteser International Europe/Malteser Hilfsdienst e. V., County Court Cologne, VR 4726</w:t>
            </w:r>
            <w:r w:rsidRPr="00C94791">
              <w:rPr>
                <w:rFonts w:ascii="Charter" w:eastAsia="Calibri" w:hAnsi="Charter"/>
                <w:noProof/>
                <w:color w:val="000000"/>
                <w:sz w:val="20"/>
                <w:szCs w:val="22"/>
                <w:lang w:val="en-GB" w:eastAsia="de-DE"/>
              </w:rPr>
              <w:br/>
              <w:t>Executive Board: Karl Prinz zu Löwenstein, Dr. Elmar Pankau,</w:t>
            </w:r>
            <w:r w:rsidRPr="00C94791">
              <w:rPr>
                <w:rFonts w:ascii="Charter" w:eastAsia="Calibri" w:hAnsi="Charter"/>
                <w:noProof/>
                <w:color w:val="000000"/>
                <w:sz w:val="20"/>
                <w:szCs w:val="22"/>
                <w:lang w:val="en-GB" w:eastAsia="de-DE"/>
              </w:rPr>
              <w:br/>
              <w:t>Douglas Graf Saurma-Jeltsch, Verena Hölken</w:t>
            </w:r>
          </w:p>
        </w:tc>
      </w:tr>
    </w:tbl>
    <w:p w14:paraId="54FA2879" w14:textId="77777777" w:rsidR="00B11AC4" w:rsidRPr="00C94791" w:rsidRDefault="00B11AC4" w:rsidP="00860B5F">
      <w:pPr>
        <w:shd w:val="clear" w:color="auto" w:fill="FFFFFF"/>
        <w:jc w:val="both"/>
        <w:rPr>
          <w:rFonts w:ascii="Charter" w:hAnsi="Charter"/>
          <w:color w:val="000000" w:themeColor="text1"/>
          <w:sz w:val="20"/>
          <w:szCs w:val="22"/>
          <w:bdr w:val="none" w:sz="0" w:space="0" w:color="auto" w:frame="1"/>
          <w:lang w:val="en-GB"/>
        </w:rPr>
      </w:pPr>
    </w:p>
    <w:p w14:paraId="0D3CFC6E" w14:textId="77777777" w:rsidR="00860B5F" w:rsidRPr="00B11AC4" w:rsidRDefault="00860B5F" w:rsidP="00860B5F">
      <w:pPr>
        <w:shd w:val="clear" w:color="auto" w:fill="FFFFFF"/>
        <w:jc w:val="both"/>
        <w:rPr>
          <w:rFonts w:ascii="Charter" w:hAnsi="Charter"/>
          <w:color w:val="000000" w:themeColor="text1"/>
          <w:sz w:val="22"/>
          <w:szCs w:val="22"/>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60B5F" w:rsidRPr="00B11AC4" w14:paraId="51AFA127" w14:textId="77777777" w:rsidTr="00C75468">
        <w:trPr>
          <w:tblCellSpacing w:w="15" w:type="dxa"/>
        </w:trPr>
        <w:tc>
          <w:tcPr>
            <w:tcW w:w="2355" w:type="dxa"/>
            <w:tcMar>
              <w:top w:w="0" w:type="dxa"/>
              <w:left w:w="0" w:type="dxa"/>
              <w:bottom w:w="0" w:type="dxa"/>
              <w:right w:w="180" w:type="dxa"/>
            </w:tcMar>
            <w:vAlign w:val="center"/>
            <w:hideMark/>
          </w:tcPr>
          <w:p w14:paraId="77ACD103" w14:textId="77777777" w:rsidR="00860B5F" w:rsidRPr="00B11AC4" w:rsidRDefault="00860B5F" w:rsidP="00C75468">
            <w:pPr>
              <w:rPr>
                <w:rFonts w:ascii="Charter" w:hAnsi="Charter"/>
                <w:color w:val="000000"/>
                <w:sz w:val="22"/>
                <w:szCs w:val="22"/>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BDB641D" w14:textId="77777777" w:rsidR="00860B5F" w:rsidRPr="00B11AC4" w:rsidRDefault="00860B5F" w:rsidP="00C75468">
            <w:pPr>
              <w:rPr>
                <w:rFonts w:ascii="Charter" w:hAnsi="Charter"/>
                <w:sz w:val="22"/>
                <w:szCs w:val="22"/>
                <w:lang w:val="en-GB"/>
              </w:rPr>
            </w:pPr>
            <w:r w:rsidRPr="00B11AC4">
              <w:rPr>
                <w:rFonts w:ascii="Charter" w:hAnsi="Charter"/>
                <w:color w:val="1F497D"/>
                <w:sz w:val="22"/>
                <w:szCs w:val="22"/>
                <w:bdr w:val="none" w:sz="0" w:space="0" w:color="auto" w:frame="1"/>
                <w:lang w:val="en-GB"/>
              </w:rPr>
              <w:t> </w:t>
            </w:r>
          </w:p>
        </w:tc>
        <w:tc>
          <w:tcPr>
            <w:tcW w:w="7945" w:type="dxa"/>
            <w:tcMar>
              <w:top w:w="0" w:type="dxa"/>
              <w:left w:w="225" w:type="dxa"/>
              <w:bottom w:w="0" w:type="dxa"/>
              <w:right w:w="0" w:type="dxa"/>
            </w:tcMar>
            <w:vAlign w:val="center"/>
            <w:hideMark/>
          </w:tcPr>
          <w:p w14:paraId="4B428330" w14:textId="028C2286" w:rsidR="00860B5F" w:rsidRPr="00B11AC4" w:rsidRDefault="00860B5F" w:rsidP="00C75468">
            <w:pPr>
              <w:rPr>
                <w:rFonts w:ascii="Charter" w:hAnsi="Charter"/>
                <w:sz w:val="22"/>
                <w:szCs w:val="22"/>
                <w:lang w:val="en-GB"/>
              </w:rPr>
            </w:pPr>
          </w:p>
        </w:tc>
      </w:tr>
      <w:tr w:rsidR="00860B5F" w:rsidRPr="00B11AC4" w14:paraId="23622D43" w14:textId="77777777" w:rsidTr="00C75468">
        <w:trPr>
          <w:tblCellSpacing w:w="15" w:type="dxa"/>
        </w:trPr>
        <w:tc>
          <w:tcPr>
            <w:tcW w:w="10440" w:type="dxa"/>
            <w:gridSpan w:val="3"/>
            <w:tcMar>
              <w:top w:w="450" w:type="dxa"/>
              <w:left w:w="0" w:type="dxa"/>
              <w:bottom w:w="0" w:type="dxa"/>
              <w:right w:w="0" w:type="dxa"/>
            </w:tcMar>
            <w:vAlign w:val="center"/>
            <w:hideMark/>
          </w:tcPr>
          <w:p w14:paraId="59C63167" w14:textId="77777777" w:rsidR="00860B5F" w:rsidRPr="00B11AC4" w:rsidRDefault="00860B5F" w:rsidP="00C75468">
            <w:pPr>
              <w:rPr>
                <w:rFonts w:ascii="Charter" w:hAnsi="Charter"/>
                <w:sz w:val="22"/>
                <w:szCs w:val="22"/>
                <w:lang w:val="en-GB"/>
              </w:rPr>
            </w:pPr>
            <w:r w:rsidRPr="00B11AC4">
              <w:rPr>
                <w:rFonts w:ascii="Charter" w:hAnsi="Charter"/>
                <w:color w:val="000000"/>
                <w:sz w:val="22"/>
                <w:szCs w:val="22"/>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86F2BF3" w14:textId="77777777" w:rsidR="00860B5F" w:rsidRPr="00B11AC4" w:rsidRDefault="00860B5F" w:rsidP="00860B5F">
      <w:pPr>
        <w:rPr>
          <w:rFonts w:ascii="Charter" w:hAnsi="Charter"/>
          <w:b/>
          <w:bCs/>
          <w:color w:val="00B050"/>
          <w:sz w:val="22"/>
          <w:szCs w:val="22"/>
          <w:bdr w:val="none" w:sz="0" w:space="0" w:color="auto" w:frame="1"/>
          <w:shd w:val="clear" w:color="auto" w:fill="FFFFFF"/>
          <w:lang w:val="en-GB"/>
        </w:rPr>
      </w:pPr>
      <w:r w:rsidRPr="00B11AC4">
        <w:rPr>
          <w:rFonts w:ascii="Charter" w:hAnsi="Charter"/>
          <w:b/>
          <w:bCs/>
          <w:color w:val="00B050"/>
          <w:sz w:val="22"/>
          <w:szCs w:val="22"/>
          <w:bdr w:val="none" w:sz="0" w:space="0" w:color="auto" w:frame="1"/>
          <w:shd w:val="clear" w:color="auto" w:fill="FFFFFF"/>
          <w:lang w:val="en-GB"/>
        </w:rPr>
        <w:t>Please consider the environment before printing this email</w:t>
      </w:r>
    </w:p>
    <w:p w14:paraId="2BF5BD21" w14:textId="77777777" w:rsidR="00860B5F" w:rsidRPr="00B11AC4" w:rsidRDefault="00860B5F" w:rsidP="00860B5F">
      <w:pPr>
        <w:jc w:val="both"/>
        <w:rPr>
          <w:rFonts w:ascii="Charter" w:hAnsi="Charter"/>
          <w:color w:val="000000" w:themeColor="text1"/>
          <w:sz w:val="22"/>
          <w:szCs w:val="22"/>
          <w:lang w:val="en-GB"/>
        </w:rPr>
      </w:pPr>
    </w:p>
    <w:p w14:paraId="505E2423" w14:textId="77777777" w:rsidR="00C75468" w:rsidRPr="00B11AC4" w:rsidRDefault="00C75468" w:rsidP="00860B5F">
      <w:pPr>
        <w:shd w:val="clear" w:color="auto" w:fill="FFFFFF"/>
        <w:jc w:val="both"/>
        <w:rPr>
          <w:rFonts w:ascii="Charter" w:hAnsi="Charter"/>
          <w:sz w:val="22"/>
          <w:szCs w:val="22"/>
          <w:lang w:val="en-GB"/>
        </w:rPr>
      </w:pPr>
    </w:p>
    <w:sectPr w:rsidR="00C75468" w:rsidRPr="00B11AC4" w:rsidSect="000B0059">
      <w:headerReference w:type="default" r:id="rId20"/>
      <w:footerReference w:type="default" r:id="rId21"/>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3792" w14:textId="77777777" w:rsidR="0096421F" w:rsidRDefault="0096421F" w:rsidP="008C3C5F">
      <w:r>
        <w:separator/>
      </w:r>
    </w:p>
  </w:endnote>
  <w:endnote w:type="continuationSeparator" w:id="0">
    <w:p w14:paraId="24979936" w14:textId="77777777" w:rsidR="0096421F" w:rsidRDefault="0096421F"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w:altName w:val="Times New Roman"/>
    <w:panose1 w:val="00000000000000000000"/>
    <w:charset w:val="00"/>
    <w:family w:val="roman"/>
    <w:notTrueType/>
    <w:pitch w:val="default"/>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5A66F7DC" w:rsidR="00C75468" w:rsidRDefault="00C75468">
        <w:pPr>
          <w:pStyle w:val="Footer"/>
          <w:jc w:val="right"/>
        </w:pPr>
        <w:r>
          <w:fldChar w:fldCharType="begin"/>
        </w:r>
        <w:r>
          <w:instrText xml:space="preserve"> PAGE   \* MERGEFORMAT </w:instrText>
        </w:r>
        <w:r>
          <w:fldChar w:fldCharType="separate"/>
        </w:r>
        <w:r w:rsidR="002A137D">
          <w:rPr>
            <w:noProof/>
          </w:rPr>
          <w:t>1</w:t>
        </w:r>
        <w:r>
          <w:rPr>
            <w:noProof/>
          </w:rPr>
          <w:fldChar w:fldCharType="end"/>
        </w:r>
      </w:p>
    </w:sdtContent>
  </w:sdt>
  <w:p w14:paraId="2F21AD1D" w14:textId="77777777" w:rsidR="00C75468" w:rsidRDefault="00C75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7311C" w14:textId="77777777" w:rsidR="0096421F" w:rsidRDefault="0096421F" w:rsidP="008C3C5F">
      <w:r>
        <w:separator/>
      </w:r>
    </w:p>
  </w:footnote>
  <w:footnote w:type="continuationSeparator" w:id="0">
    <w:p w14:paraId="0E0DEB27" w14:textId="77777777" w:rsidR="0096421F" w:rsidRDefault="0096421F"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49A7" w14:textId="77777777" w:rsidR="00C75468" w:rsidRDefault="00C7546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6C866B92">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3"/>
  </w:num>
  <w:num w:numId="6">
    <w:abstractNumId w:val="5"/>
  </w:num>
  <w:num w:numId="7">
    <w:abstractNumId w:val="10"/>
  </w:num>
  <w:num w:numId="8">
    <w:abstractNumId w:val="9"/>
  </w:num>
  <w:num w:numId="9">
    <w:abstractNumId w:val="11"/>
  </w:num>
  <w:num w:numId="10">
    <w:abstractNumId w:val="8"/>
  </w:num>
  <w:num w:numId="11">
    <w:abstractNumId w:val="2"/>
  </w:num>
  <w:num w:numId="12">
    <w:abstractNumId w:val="6"/>
  </w:num>
  <w:num w:numId="13">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hel Künzle">
    <w15:presenceInfo w15:providerId="None" w15:userId="Rahel Künz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W5UGGp62IOT8NxpL14gsohkOo80xxyEIksoiiiGDA7GjYMWa9yOuCMQ2FlSIfY8rK95GKSpAUSIaUJ1A8UcrQ==" w:salt="erPE+qhPCP0RpZ39eXqw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44C99"/>
    <w:rsid w:val="00045C3A"/>
    <w:rsid w:val="000561A7"/>
    <w:rsid w:val="000809FE"/>
    <w:rsid w:val="0008531D"/>
    <w:rsid w:val="000B0059"/>
    <w:rsid w:val="00105FB0"/>
    <w:rsid w:val="00111F78"/>
    <w:rsid w:val="00150DEB"/>
    <w:rsid w:val="001A4DA0"/>
    <w:rsid w:val="001B510E"/>
    <w:rsid w:val="0022737A"/>
    <w:rsid w:val="002A137D"/>
    <w:rsid w:val="002B6B19"/>
    <w:rsid w:val="00321FF3"/>
    <w:rsid w:val="00385B2C"/>
    <w:rsid w:val="003A286E"/>
    <w:rsid w:val="003B13FA"/>
    <w:rsid w:val="003B70A8"/>
    <w:rsid w:val="003C0E98"/>
    <w:rsid w:val="0044100E"/>
    <w:rsid w:val="004442C2"/>
    <w:rsid w:val="00447218"/>
    <w:rsid w:val="004624BA"/>
    <w:rsid w:val="00462951"/>
    <w:rsid w:val="00480F35"/>
    <w:rsid w:val="00482CB2"/>
    <w:rsid w:val="004A6066"/>
    <w:rsid w:val="004C5526"/>
    <w:rsid w:val="00511609"/>
    <w:rsid w:val="00517DDC"/>
    <w:rsid w:val="00540FC5"/>
    <w:rsid w:val="00551EDC"/>
    <w:rsid w:val="0055253A"/>
    <w:rsid w:val="005673D7"/>
    <w:rsid w:val="005D0D81"/>
    <w:rsid w:val="005E2017"/>
    <w:rsid w:val="00607AC2"/>
    <w:rsid w:val="00626029"/>
    <w:rsid w:val="0067141F"/>
    <w:rsid w:val="00676CC2"/>
    <w:rsid w:val="006809D4"/>
    <w:rsid w:val="0068364D"/>
    <w:rsid w:val="006D4EEB"/>
    <w:rsid w:val="00732BCA"/>
    <w:rsid w:val="0074317C"/>
    <w:rsid w:val="0074789C"/>
    <w:rsid w:val="00750BE4"/>
    <w:rsid w:val="007710D8"/>
    <w:rsid w:val="0077676B"/>
    <w:rsid w:val="007A72A1"/>
    <w:rsid w:val="007C0DFB"/>
    <w:rsid w:val="007D2BDD"/>
    <w:rsid w:val="007E570F"/>
    <w:rsid w:val="007E63CA"/>
    <w:rsid w:val="0081139F"/>
    <w:rsid w:val="00844F2A"/>
    <w:rsid w:val="00860B5F"/>
    <w:rsid w:val="00864B44"/>
    <w:rsid w:val="008B6555"/>
    <w:rsid w:val="008C3C5F"/>
    <w:rsid w:val="008E3F7D"/>
    <w:rsid w:val="009076E9"/>
    <w:rsid w:val="00907EF7"/>
    <w:rsid w:val="00947041"/>
    <w:rsid w:val="0096421F"/>
    <w:rsid w:val="00965CC5"/>
    <w:rsid w:val="009B68CF"/>
    <w:rsid w:val="009C68F8"/>
    <w:rsid w:val="009F6C40"/>
    <w:rsid w:val="00A208C4"/>
    <w:rsid w:val="00A3763E"/>
    <w:rsid w:val="00AA67A8"/>
    <w:rsid w:val="00AD19F4"/>
    <w:rsid w:val="00B11AC4"/>
    <w:rsid w:val="00B217FB"/>
    <w:rsid w:val="00B902CC"/>
    <w:rsid w:val="00BC5081"/>
    <w:rsid w:val="00C35148"/>
    <w:rsid w:val="00C6643F"/>
    <w:rsid w:val="00C75468"/>
    <w:rsid w:val="00C90192"/>
    <w:rsid w:val="00C94791"/>
    <w:rsid w:val="00CA50F4"/>
    <w:rsid w:val="00CD6E70"/>
    <w:rsid w:val="00D05E3F"/>
    <w:rsid w:val="00D60444"/>
    <w:rsid w:val="00D85DFE"/>
    <w:rsid w:val="00D92345"/>
    <w:rsid w:val="00DC701F"/>
    <w:rsid w:val="00E0672E"/>
    <w:rsid w:val="00E363FC"/>
    <w:rsid w:val="00E41B82"/>
    <w:rsid w:val="00E6688D"/>
    <w:rsid w:val="00F3067A"/>
    <w:rsid w:val="00F349F6"/>
    <w:rsid w:val="00F828C9"/>
    <w:rsid w:val="00F9049F"/>
    <w:rsid w:val="00FB5648"/>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malis.edward@malteser-internationa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a" TargetMode="External"/><Relationship Id="rId2" Type="http://schemas.openxmlformats.org/officeDocument/2006/relationships/customXml" Target="../customXml/item2.xml"/><Relationship Id="rId16" Type="http://schemas.openxmlformats.org/officeDocument/2006/relationships/hyperlink" Target="mailto:mb.procurement-juba@malteser-internationa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malteser-internat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lis.edward@malteser-internationa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0" ma:contentTypeDescription="Create a new document." ma:contentTypeScope="" ma:versionID="2793e350555cddaca5182981e9e943cf">
  <xsd:schema xmlns:xsd="http://www.w3.org/2001/XMLSchema" xmlns:xs="http://www.w3.org/2001/XMLSchema" xmlns:p="http://schemas.microsoft.com/office/2006/metadata/properties" xmlns:ns2="9a8e476e-cce2-4e66-b09c-152a65af0e70" targetNamespace="http://schemas.microsoft.com/office/2006/metadata/properties" ma:root="true" ma:fieldsID="74a268a70cc5e15500e567a28c938c7e"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FBD6-2D82-495B-9933-FF860D5DB0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10CDE7-8DF8-40B9-9DBF-0FDCF0DD4343}">
  <ds:schemaRefs>
    <ds:schemaRef ds:uri="http://schemas.microsoft.com/sharepoint/v3/contenttype/forms"/>
  </ds:schemaRefs>
</ds:datastoreItem>
</file>

<file path=customXml/itemProps3.xml><?xml version="1.0" encoding="utf-8"?>
<ds:datastoreItem xmlns:ds="http://schemas.openxmlformats.org/officeDocument/2006/customXml" ds:itemID="{B8DC3BB2-7C70-4D2C-A345-EEB49991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6A97C-D814-4FD2-A856-BEAA5429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1731</Words>
  <Characters>9869</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Malis Edward</cp:lastModifiedBy>
  <cp:revision>8</cp:revision>
  <cp:lastPrinted>2021-07-14T13:58:00Z</cp:lastPrinted>
  <dcterms:created xsi:type="dcterms:W3CDTF">2021-07-12T08:46:00Z</dcterms:created>
  <dcterms:modified xsi:type="dcterms:W3CDTF">2021-07-15T06:44:00Z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