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51B8F" w14:textId="77777777" w:rsidR="004F45BA" w:rsidRPr="0019055C" w:rsidRDefault="004F45BA" w:rsidP="004F45BA">
      <w:pPr>
        <w:pStyle w:val="Default"/>
        <w:rPr>
          <w:rFonts w:ascii="Times New Roman" w:hAnsi="Times New Roman" w:cs="Times New Roman"/>
        </w:rPr>
      </w:pPr>
      <w:r w:rsidRPr="0019055C">
        <w:rPr>
          <w:rFonts w:ascii="Times New Roman" w:hAnsi="Times New Roman" w:cs="Times New Roman"/>
          <w:noProof/>
          <w:lang w:eastAsia="en-US"/>
        </w:rPr>
        <mc:AlternateContent>
          <mc:Choice Requires="wps">
            <w:drawing>
              <wp:anchor distT="0" distB="0" distL="114300" distR="114300" simplePos="0" relativeHeight="251661312" behindDoc="0" locked="0" layoutInCell="1" allowOverlap="1" wp14:anchorId="5FAE1011" wp14:editId="4D7A94D7">
                <wp:simplePos x="0" y="0"/>
                <wp:positionH relativeFrom="column">
                  <wp:posOffset>790575</wp:posOffset>
                </wp:positionH>
                <wp:positionV relativeFrom="paragraph">
                  <wp:posOffset>9525</wp:posOffset>
                </wp:positionV>
                <wp:extent cx="5524500" cy="933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24500" cy="933450"/>
                        </a:xfrm>
                        <a:prstGeom prst="rect">
                          <a:avLst/>
                        </a:prstGeom>
                        <a:noFill/>
                        <a:ln w="6350">
                          <a:noFill/>
                        </a:ln>
                      </wps:spPr>
                      <wps:txbx>
                        <w:txbxContent>
                          <w:p w14:paraId="4207B84C" w14:textId="77777777" w:rsidR="004F45BA" w:rsidRPr="000838BC" w:rsidRDefault="004F45BA" w:rsidP="004F45BA">
                            <w:pPr>
                              <w:spacing w:after="0" w:line="240" w:lineRule="auto"/>
                              <w:jc w:val="center"/>
                              <w:rPr>
                                <w:b/>
                                <w:sz w:val="56"/>
                              </w:rPr>
                            </w:pPr>
                            <w:r w:rsidRPr="000838BC">
                              <w:rPr>
                                <w:b/>
                                <w:sz w:val="56"/>
                              </w:rPr>
                              <w:t>SCIENCE TEACHERS` INITIATIVE (STI)-SOUTH SUDAN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E1011" id="_x0000_t202" coordsize="21600,21600" o:spt="202" path="m,l,21600r21600,l21600,xe">
                <v:stroke joinstyle="miter"/>
                <v:path gradientshapeok="t" o:connecttype="rect"/>
              </v:shapetype>
              <v:shape id="Text Box 1" o:spid="_x0000_s1026" type="#_x0000_t202" style="position:absolute;margin-left:62.25pt;margin-top:.75pt;width:43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" filled="f" stroked="f" strokeweight=".5pt">
                <v:textbox>
                  <w:txbxContent>
                    <w:p w14:paraId="4207B84C" w14:textId="77777777" w:rsidR="004F45BA" w:rsidRPr="000838BC" w:rsidRDefault="004F45BA" w:rsidP="004F45BA">
                      <w:pPr>
                        <w:spacing w:after="0" w:line="240" w:lineRule="auto"/>
                        <w:jc w:val="center"/>
                        <w:rPr>
                          <w:b/>
                          <w:sz w:val="56"/>
                        </w:rPr>
                      </w:pPr>
                      <w:r w:rsidRPr="000838BC">
                        <w:rPr>
                          <w:b/>
                          <w:sz w:val="56"/>
                        </w:rPr>
                        <w:t>SCIENCE TEACHERS` INITIATIVE (STI)-SOUTH SUDAN</w:t>
                      </w:r>
                    </w:p>
                  </w:txbxContent>
                </v:textbox>
              </v:shape>
            </w:pict>
          </mc:Fallback>
        </mc:AlternateContent>
      </w:r>
      <w:r w:rsidRPr="0019055C">
        <w:rPr>
          <w:rFonts w:ascii="Times New Roman" w:hAnsi="Times New Roman" w:cs="Times New Roman"/>
          <w:noProof/>
          <w:lang w:eastAsia="en-US"/>
        </w:rPr>
        <w:drawing>
          <wp:anchor distT="0" distB="0" distL="114300" distR="114300" simplePos="0" relativeHeight="251659264" behindDoc="0" locked="0" layoutInCell="1" allowOverlap="1" wp14:anchorId="4BF61599" wp14:editId="3AA75F81">
            <wp:simplePos x="0" y="0"/>
            <wp:positionH relativeFrom="margin">
              <wp:posOffset>-161925</wp:posOffset>
            </wp:positionH>
            <wp:positionV relativeFrom="paragraph">
              <wp:posOffset>0</wp:posOffset>
            </wp:positionV>
            <wp:extent cx="1447800" cy="94297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5880" cy="954751"/>
                    </a:xfrm>
                    <a:prstGeom prst="rect">
                      <a:avLst/>
                    </a:prstGeom>
                  </pic:spPr>
                </pic:pic>
              </a:graphicData>
            </a:graphic>
            <wp14:sizeRelH relativeFrom="page">
              <wp14:pctWidth>0</wp14:pctWidth>
            </wp14:sizeRelH>
            <wp14:sizeRelV relativeFrom="page">
              <wp14:pctHeight>0</wp14:pctHeight>
            </wp14:sizeRelV>
          </wp:anchor>
        </w:drawing>
      </w:r>
    </w:p>
    <w:p w14:paraId="402F34C3" w14:textId="77777777" w:rsidR="004F45BA" w:rsidRPr="0019055C" w:rsidRDefault="004F45BA" w:rsidP="004F45BA">
      <w:pPr>
        <w:pStyle w:val="Default"/>
        <w:rPr>
          <w:rFonts w:ascii="Times New Roman" w:hAnsi="Times New Roman" w:cs="Times New Roman"/>
        </w:rPr>
      </w:pPr>
    </w:p>
    <w:p w14:paraId="6E07E166" w14:textId="77777777" w:rsidR="004F45BA" w:rsidRPr="0019055C" w:rsidRDefault="004F45BA" w:rsidP="004F45BA">
      <w:pPr>
        <w:pStyle w:val="Default"/>
        <w:rPr>
          <w:rFonts w:ascii="Times New Roman" w:hAnsi="Times New Roman" w:cs="Times New Roman"/>
        </w:rPr>
      </w:pPr>
    </w:p>
    <w:p w14:paraId="3F5EE79D" w14:textId="77777777" w:rsidR="004F45BA" w:rsidRPr="0019055C" w:rsidRDefault="004F45BA" w:rsidP="004F45BA">
      <w:pPr>
        <w:pStyle w:val="Default"/>
        <w:rPr>
          <w:rFonts w:ascii="Times New Roman" w:hAnsi="Times New Roman" w:cs="Times New Roman"/>
        </w:rPr>
      </w:pPr>
    </w:p>
    <w:p w14:paraId="36E838B2" w14:textId="77777777" w:rsidR="004F45BA" w:rsidRPr="0019055C" w:rsidRDefault="004F45BA" w:rsidP="004F45BA">
      <w:pPr>
        <w:pStyle w:val="Default"/>
        <w:rPr>
          <w:rFonts w:ascii="Times New Roman" w:hAnsi="Times New Roman" w:cs="Times New Roman"/>
        </w:rPr>
      </w:pPr>
    </w:p>
    <w:p w14:paraId="05D3C328" w14:textId="77777777" w:rsidR="004F45BA" w:rsidRPr="0019055C" w:rsidRDefault="004F45BA" w:rsidP="004F45BA">
      <w:pPr>
        <w:pStyle w:val="Default"/>
        <w:rPr>
          <w:rFonts w:ascii="Times New Roman" w:hAnsi="Times New Roman" w:cs="Times New Roman"/>
        </w:rPr>
      </w:pPr>
    </w:p>
    <w:p w14:paraId="27F29BBE" w14:textId="77777777" w:rsidR="004F45BA" w:rsidRPr="0019055C" w:rsidRDefault="004F45BA" w:rsidP="004F45BA">
      <w:pPr>
        <w:spacing w:line="360" w:lineRule="auto"/>
        <w:jc w:val="center"/>
        <w:rPr>
          <w:rFonts w:ascii="Times New Roman" w:hAnsi="Times New Roman" w:cs="Times New Roman"/>
          <w:b/>
          <w:bCs/>
          <w:sz w:val="24"/>
          <w:szCs w:val="24"/>
        </w:rPr>
      </w:pPr>
    </w:p>
    <w:p w14:paraId="214D8312" w14:textId="0C7650E1" w:rsidR="004F45BA" w:rsidRPr="004F45BA" w:rsidRDefault="004F45BA" w:rsidP="004F45BA">
      <w:pPr>
        <w:spacing w:line="360" w:lineRule="auto"/>
        <w:jc w:val="center"/>
        <w:rPr>
          <w:rFonts w:ascii="Times New Roman" w:hAnsi="Times New Roman" w:cs="Times New Roman"/>
          <w:color w:val="000000"/>
          <w:sz w:val="24"/>
          <w:szCs w:val="24"/>
        </w:rPr>
      </w:pPr>
      <w:r w:rsidRPr="0019055C">
        <w:rPr>
          <w:rFonts w:ascii="Times New Roman" w:hAnsi="Times New Roman" w:cs="Times New Roman"/>
          <w:b/>
          <w:bCs/>
          <w:sz w:val="24"/>
          <w:szCs w:val="24"/>
        </w:rPr>
        <w:t>INVITATION TO TENDER FOR S</w:t>
      </w:r>
      <w:r w:rsidR="001C7A6A">
        <w:rPr>
          <w:rFonts w:ascii="Times New Roman" w:hAnsi="Times New Roman" w:cs="Times New Roman"/>
          <w:b/>
          <w:bCs/>
          <w:sz w:val="24"/>
          <w:szCs w:val="24"/>
        </w:rPr>
        <w:t>UPPLY OF CONSTRUCTION MATERIALS.</w:t>
      </w:r>
      <w:bookmarkStart w:id="0" w:name="_GoBack"/>
      <w:bookmarkEnd w:id="0"/>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3"/>
        <w:gridCol w:w="5481"/>
      </w:tblGrid>
      <w:tr w:rsidR="004F45BA" w:rsidRPr="004F45BA" w14:paraId="1CC84995" w14:textId="77777777" w:rsidTr="004F45BA">
        <w:trPr>
          <w:trHeight w:val="133"/>
        </w:trPr>
        <w:tc>
          <w:tcPr>
            <w:tcW w:w="4243" w:type="dxa"/>
          </w:tcPr>
          <w:p w14:paraId="35AA021C" w14:textId="77777777" w:rsidR="004F45BA" w:rsidRPr="004F45BA" w:rsidRDefault="004F45BA" w:rsidP="004F45BA">
            <w:pPr>
              <w:autoSpaceDE w:val="0"/>
              <w:autoSpaceDN w:val="0"/>
              <w:adjustRightInd w:val="0"/>
              <w:spacing w:after="0" w:line="360" w:lineRule="auto"/>
              <w:rPr>
                <w:rFonts w:ascii="Times New Roman" w:hAnsi="Times New Roman" w:cs="Times New Roman"/>
                <w:color w:val="000000"/>
                <w:sz w:val="24"/>
                <w:szCs w:val="24"/>
              </w:rPr>
            </w:pPr>
            <w:r w:rsidRPr="004F45BA">
              <w:rPr>
                <w:rFonts w:ascii="Times New Roman" w:hAnsi="Times New Roman" w:cs="Times New Roman"/>
                <w:color w:val="000000"/>
                <w:sz w:val="24"/>
                <w:szCs w:val="24"/>
              </w:rPr>
              <w:t xml:space="preserve"> </w:t>
            </w:r>
            <w:r w:rsidRPr="004F45BA">
              <w:rPr>
                <w:rFonts w:ascii="Times New Roman" w:hAnsi="Times New Roman" w:cs="Times New Roman"/>
                <w:b/>
                <w:bCs/>
                <w:color w:val="000000"/>
                <w:sz w:val="24"/>
                <w:szCs w:val="24"/>
              </w:rPr>
              <w:t xml:space="preserve">Date of issue: </w:t>
            </w:r>
          </w:p>
        </w:tc>
        <w:tc>
          <w:tcPr>
            <w:tcW w:w="5481" w:type="dxa"/>
          </w:tcPr>
          <w:p w14:paraId="561FCB54" w14:textId="107FFBBC" w:rsidR="004F45BA" w:rsidRPr="004F45BA" w:rsidRDefault="00682A97" w:rsidP="004F45BA">
            <w:pPr>
              <w:autoSpaceDE w:val="0"/>
              <w:autoSpaceDN w:val="0"/>
              <w:adjustRightInd w:val="0"/>
              <w:spacing w:after="0" w:line="360" w:lineRule="auto"/>
              <w:rPr>
                <w:rFonts w:ascii="Times New Roman" w:hAnsi="Times New Roman" w:cs="Times New Roman"/>
                <w:color w:val="000000"/>
                <w:sz w:val="24"/>
                <w:szCs w:val="24"/>
              </w:rPr>
            </w:pPr>
            <w:r w:rsidRPr="00682A97">
              <w:rPr>
                <w:rFonts w:ascii="Times New Roman" w:hAnsi="Times New Roman" w:cs="Times New Roman"/>
                <w:color w:val="FF0000"/>
                <w:sz w:val="24"/>
                <w:szCs w:val="24"/>
              </w:rPr>
              <w:t>1</w:t>
            </w:r>
            <w:r w:rsidR="00CF4157">
              <w:rPr>
                <w:rFonts w:ascii="Times New Roman" w:hAnsi="Times New Roman" w:cs="Times New Roman"/>
                <w:color w:val="FF0000"/>
                <w:sz w:val="24"/>
                <w:szCs w:val="24"/>
              </w:rPr>
              <w:t>9</w:t>
            </w:r>
            <w:r w:rsidR="00CF4157" w:rsidRPr="00CF4157">
              <w:rPr>
                <w:rFonts w:ascii="Times New Roman" w:hAnsi="Times New Roman" w:cs="Times New Roman"/>
                <w:color w:val="FF0000"/>
                <w:sz w:val="24"/>
                <w:szCs w:val="24"/>
                <w:vertAlign w:val="superscript"/>
              </w:rPr>
              <w:t>th</w:t>
            </w:r>
            <w:r w:rsidR="00CF4157">
              <w:rPr>
                <w:rFonts w:ascii="Times New Roman" w:hAnsi="Times New Roman" w:cs="Times New Roman"/>
                <w:color w:val="FF0000"/>
                <w:sz w:val="24"/>
                <w:szCs w:val="24"/>
              </w:rPr>
              <w:t xml:space="preserve"> </w:t>
            </w:r>
            <w:r w:rsidRPr="00682A97">
              <w:rPr>
                <w:rFonts w:ascii="Times New Roman" w:hAnsi="Times New Roman" w:cs="Times New Roman"/>
                <w:color w:val="FF0000"/>
                <w:sz w:val="24"/>
                <w:szCs w:val="24"/>
              </w:rPr>
              <w:t>JULY 2023</w:t>
            </w:r>
          </w:p>
        </w:tc>
      </w:tr>
      <w:tr w:rsidR="004F45BA" w:rsidRPr="004F45BA" w14:paraId="196BE759" w14:textId="77777777" w:rsidTr="004F45BA">
        <w:trPr>
          <w:trHeight w:val="133"/>
        </w:trPr>
        <w:tc>
          <w:tcPr>
            <w:tcW w:w="4243" w:type="dxa"/>
          </w:tcPr>
          <w:p w14:paraId="4ABB9A77" w14:textId="77777777" w:rsidR="004F45BA" w:rsidRPr="004F45BA" w:rsidRDefault="004F45BA" w:rsidP="004F45BA">
            <w:pPr>
              <w:autoSpaceDE w:val="0"/>
              <w:autoSpaceDN w:val="0"/>
              <w:adjustRightInd w:val="0"/>
              <w:spacing w:after="0" w:line="360" w:lineRule="auto"/>
              <w:rPr>
                <w:rFonts w:ascii="Times New Roman" w:hAnsi="Times New Roman" w:cs="Times New Roman"/>
                <w:color w:val="000000"/>
                <w:sz w:val="24"/>
                <w:szCs w:val="24"/>
              </w:rPr>
            </w:pPr>
            <w:r w:rsidRPr="004F45BA">
              <w:rPr>
                <w:rFonts w:ascii="Times New Roman" w:hAnsi="Times New Roman" w:cs="Times New Roman"/>
                <w:b/>
                <w:bCs/>
                <w:color w:val="000000"/>
                <w:sz w:val="24"/>
                <w:szCs w:val="24"/>
              </w:rPr>
              <w:t xml:space="preserve">Tender no.: </w:t>
            </w:r>
          </w:p>
        </w:tc>
        <w:tc>
          <w:tcPr>
            <w:tcW w:w="5481" w:type="dxa"/>
          </w:tcPr>
          <w:p w14:paraId="1A21B00F" w14:textId="77777777" w:rsidR="004F45BA" w:rsidRPr="004F45BA" w:rsidRDefault="004F45BA" w:rsidP="004F45BA">
            <w:pPr>
              <w:autoSpaceDE w:val="0"/>
              <w:autoSpaceDN w:val="0"/>
              <w:adjustRightInd w:val="0"/>
              <w:spacing w:after="0" w:line="360" w:lineRule="auto"/>
              <w:rPr>
                <w:rFonts w:ascii="Times New Roman" w:hAnsi="Times New Roman" w:cs="Times New Roman"/>
                <w:color w:val="000000"/>
                <w:sz w:val="24"/>
                <w:szCs w:val="24"/>
              </w:rPr>
            </w:pPr>
            <w:r w:rsidRPr="0019055C">
              <w:rPr>
                <w:rFonts w:ascii="Times New Roman" w:hAnsi="Times New Roman" w:cs="Times New Roman"/>
                <w:b/>
                <w:bCs/>
                <w:sz w:val="24"/>
                <w:szCs w:val="24"/>
              </w:rPr>
              <w:t>STI/SUD001/2023</w:t>
            </w:r>
          </w:p>
        </w:tc>
      </w:tr>
      <w:tr w:rsidR="004F45BA" w:rsidRPr="004F45BA" w14:paraId="067F4E32" w14:textId="77777777" w:rsidTr="004F45BA">
        <w:trPr>
          <w:trHeight w:val="133"/>
        </w:trPr>
        <w:tc>
          <w:tcPr>
            <w:tcW w:w="4243" w:type="dxa"/>
          </w:tcPr>
          <w:p w14:paraId="5B970823" w14:textId="77777777" w:rsidR="004F45BA" w:rsidRPr="004F45BA" w:rsidRDefault="004F45BA" w:rsidP="004F45BA">
            <w:pPr>
              <w:autoSpaceDE w:val="0"/>
              <w:autoSpaceDN w:val="0"/>
              <w:adjustRightInd w:val="0"/>
              <w:spacing w:after="0" w:line="360" w:lineRule="auto"/>
              <w:rPr>
                <w:rFonts w:ascii="Times New Roman" w:hAnsi="Times New Roman" w:cs="Times New Roman"/>
                <w:color w:val="000000"/>
                <w:sz w:val="24"/>
                <w:szCs w:val="24"/>
              </w:rPr>
            </w:pPr>
            <w:r w:rsidRPr="004F45BA">
              <w:rPr>
                <w:rFonts w:ascii="Times New Roman" w:hAnsi="Times New Roman" w:cs="Times New Roman"/>
                <w:b/>
                <w:bCs/>
                <w:color w:val="000000"/>
                <w:sz w:val="24"/>
                <w:szCs w:val="24"/>
              </w:rPr>
              <w:t xml:space="preserve">Contract title: </w:t>
            </w:r>
          </w:p>
        </w:tc>
        <w:tc>
          <w:tcPr>
            <w:tcW w:w="5481" w:type="dxa"/>
          </w:tcPr>
          <w:p w14:paraId="4C201981" w14:textId="77777777" w:rsidR="004F45BA" w:rsidRPr="004F45BA" w:rsidRDefault="004F45BA" w:rsidP="004F45BA">
            <w:pPr>
              <w:autoSpaceDE w:val="0"/>
              <w:autoSpaceDN w:val="0"/>
              <w:adjustRightInd w:val="0"/>
              <w:spacing w:after="0" w:line="360" w:lineRule="auto"/>
              <w:rPr>
                <w:rFonts w:ascii="Times New Roman" w:hAnsi="Times New Roman" w:cs="Times New Roman"/>
                <w:color w:val="000000"/>
                <w:sz w:val="24"/>
                <w:szCs w:val="24"/>
              </w:rPr>
            </w:pPr>
            <w:r w:rsidRPr="0019055C">
              <w:rPr>
                <w:rFonts w:ascii="Times New Roman" w:hAnsi="Times New Roman" w:cs="Times New Roman"/>
                <w:color w:val="000000"/>
                <w:sz w:val="24"/>
                <w:szCs w:val="24"/>
              </w:rPr>
              <w:t>Supply of Construction Materials</w:t>
            </w:r>
            <w:r w:rsidRPr="004F45BA">
              <w:rPr>
                <w:rFonts w:ascii="Times New Roman" w:hAnsi="Times New Roman" w:cs="Times New Roman"/>
                <w:color w:val="000000"/>
                <w:sz w:val="24"/>
                <w:szCs w:val="24"/>
              </w:rPr>
              <w:t xml:space="preserve"> </w:t>
            </w:r>
          </w:p>
        </w:tc>
      </w:tr>
      <w:tr w:rsidR="004F45BA" w:rsidRPr="004F45BA" w14:paraId="6EA60A80" w14:textId="77777777" w:rsidTr="004F45BA">
        <w:trPr>
          <w:trHeight w:val="133"/>
        </w:trPr>
        <w:tc>
          <w:tcPr>
            <w:tcW w:w="4243" w:type="dxa"/>
          </w:tcPr>
          <w:p w14:paraId="5CE78FF5" w14:textId="77777777" w:rsidR="004F45BA" w:rsidRPr="004F45BA" w:rsidRDefault="004F45BA" w:rsidP="004F45BA">
            <w:pPr>
              <w:autoSpaceDE w:val="0"/>
              <w:autoSpaceDN w:val="0"/>
              <w:adjustRightInd w:val="0"/>
              <w:spacing w:after="0" w:line="360" w:lineRule="auto"/>
              <w:rPr>
                <w:rFonts w:ascii="Times New Roman" w:hAnsi="Times New Roman" w:cs="Times New Roman"/>
                <w:color w:val="000000"/>
                <w:sz w:val="24"/>
                <w:szCs w:val="24"/>
              </w:rPr>
            </w:pPr>
            <w:r w:rsidRPr="004F45BA">
              <w:rPr>
                <w:rFonts w:ascii="Times New Roman" w:hAnsi="Times New Roman" w:cs="Times New Roman"/>
                <w:b/>
                <w:bCs/>
                <w:color w:val="000000"/>
                <w:sz w:val="24"/>
                <w:szCs w:val="24"/>
              </w:rPr>
              <w:t xml:space="preserve">Closing date: </w:t>
            </w:r>
          </w:p>
        </w:tc>
        <w:tc>
          <w:tcPr>
            <w:tcW w:w="5481" w:type="dxa"/>
          </w:tcPr>
          <w:p w14:paraId="3A8A81E5" w14:textId="46237A86" w:rsidR="004F45BA" w:rsidRPr="004F45BA" w:rsidRDefault="00682A97" w:rsidP="00682A97">
            <w:pPr>
              <w:autoSpaceDE w:val="0"/>
              <w:autoSpaceDN w:val="0"/>
              <w:adjustRightInd w:val="0"/>
              <w:spacing w:after="0" w:line="360" w:lineRule="auto"/>
              <w:rPr>
                <w:rFonts w:ascii="Times New Roman" w:hAnsi="Times New Roman" w:cs="Times New Roman"/>
                <w:color w:val="000000"/>
                <w:sz w:val="24"/>
                <w:szCs w:val="24"/>
              </w:rPr>
            </w:pPr>
            <w:r w:rsidRPr="00682A97">
              <w:rPr>
                <w:rFonts w:ascii="Times New Roman" w:hAnsi="Times New Roman" w:cs="Times New Roman"/>
                <w:color w:val="FF0000"/>
                <w:sz w:val="24"/>
                <w:szCs w:val="24"/>
              </w:rPr>
              <w:t>30</w:t>
            </w:r>
            <w:r w:rsidRPr="00682A97">
              <w:rPr>
                <w:rFonts w:ascii="Times New Roman" w:hAnsi="Times New Roman" w:cs="Times New Roman"/>
                <w:color w:val="FF0000"/>
                <w:sz w:val="24"/>
                <w:szCs w:val="24"/>
                <w:vertAlign w:val="superscript"/>
              </w:rPr>
              <w:t>TH</w:t>
            </w:r>
            <w:r w:rsidRPr="00682A97">
              <w:rPr>
                <w:rFonts w:ascii="Times New Roman" w:hAnsi="Times New Roman" w:cs="Times New Roman"/>
                <w:color w:val="FF0000"/>
                <w:sz w:val="24"/>
                <w:szCs w:val="24"/>
              </w:rPr>
              <w:t xml:space="preserve"> JULY 2023 at 05:00 P</w:t>
            </w:r>
            <w:r w:rsidR="004F45BA" w:rsidRPr="00682A97">
              <w:rPr>
                <w:rFonts w:ascii="Times New Roman" w:hAnsi="Times New Roman" w:cs="Times New Roman"/>
                <w:color w:val="FF0000"/>
                <w:sz w:val="24"/>
                <w:szCs w:val="24"/>
              </w:rPr>
              <w:t xml:space="preserve">M </w:t>
            </w:r>
          </w:p>
        </w:tc>
      </w:tr>
      <w:tr w:rsidR="004F45BA" w:rsidRPr="004F45BA" w14:paraId="2122DA65" w14:textId="77777777" w:rsidTr="004F45BA">
        <w:trPr>
          <w:trHeight w:val="133"/>
        </w:trPr>
        <w:tc>
          <w:tcPr>
            <w:tcW w:w="4243" w:type="dxa"/>
          </w:tcPr>
          <w:p w14:paraId="72EDC84F" w14:textId="77777777" w:rsidR="004F45BA" w:rsidRPr="004F45BA" w:rsidRDefault="004F45BA" w:rsidP="004F45BA">
            <w:pPr>
              <w:autoSpaceDE w:val="0"/>
              <w:autoSpaceDN w:val="0"/>
              <w:adjustRightInd w:val="0"/>
              <w:spacing w:after="0" w:line="360" w:lineRule="auto"/>
              <w:rPr>
                <w:rFonts w:ascii="Times New Roman" w:hAnsi="Times New Roman" w:cs="Times New Roman"/>
                <w:color w:val="000000"/>
                <w:sz w:val="24"/>
                <w:szCs w:val="24"/>
              </w:rPr>
            </w:pPr>
            <w:r w:rsidRPr="004F45BA">
              <w:rPr>
                <w:rFonts w:ascii="Times New Roman" w:hAnsi="Times New Roman" w:cs="Times New Roman"/>
                <w:b/>
                <w:bCs/>
                <w:color w:val="000000"/>
                <w:sz w:val="24"/>
                <w:szCs w:val="24"/>
              </w:rPr>
              <w:t xml:space="preserve">Tender opening: </w:t>
            </w:r>
          </w:p>
        </w:tc>
        <w:tc>
          <w:tcPr>
            <w:tcW w:w="5481" w:type="dxa"/>
          </w:tcPr>
          <w:p w14:paraId="272A69A0" w14:textId="725F370C" w:rsidR="004F45BA" w:rsidRPr="004F45BA" w:rsidRDefault="00682A97" w:rsidP="004F45BA">
            <w:pPr>
              <w:autoSpaceDE w:val="0"/>
              <w:autoSpaceDN w:val="0"/>
              <w:adjustRightInd w:val="0"/>
              <w:spacing w:after="0" w:line="360" w:lineRule="auto"/>
              <w:rPr>
                <w:rFonts w:ascii="Times New Roman" w:hAnsi="Times New Roman" w:cs="Times New Roman"/>
                <w:color w:val="000000"/>
                <w:sz w:val="24"/>
                <w:szCs w:val="24"/>
              </w:rPr>
            </w:pPr>
            <w:r w:rsidRPr="00682A97">
              <w:rPr>
                <w:rFonts w:ascii="Times New Roman" w:hAnsi="Times New Roman" w:cs="Times New Roman"/>
                <w:color w:val="FF0000"/>
                <w:sz w:val="24"/>
                <w:szCs w:val="24"/>
              </w:rPr>
              <w:t>01</w:t>
            </w:r>
            <w:r w:rsidRPr="00682A97">
              <w:rPr>
                <w:rFonts w:ascii="Times New Roman" w:hAnsi="Times New Roman" w:cs="Times New Roman"/>
                <w:color w:val="FF0000"/>
                <w:sz w:val="24"/>
                <w:szCs w:val="24"/>
                <w:vertAlign w:val="superscript"/>
              </w:rPr>
              <w:t>ST</w:t>
            </w:r>
            <w:r w:rsidRPr="00682A97">
              <w:rPr>
                <w:rFonts w:ascii="Times New Roman" w:hAnsi="Times New Roman" w:cs="Times New Roman"/>
                <w:color w:val="FF0000"/>
                <w:sz w:val="24"/>
                <w:szCs w:val="24"/>
              </w:rPr>
              <w:t xml:space="preserve"> AUGUST 2023</w:t>
            </w:r>
            <w:r w:rsidR="004F45BA" w:rsidRPr="00682A97">
              <w:rPr>
                <w:rFonts w:ascii="Times New Roman" w:hAnsi="Times New Roman" w:cs="Times New Roman"/>
                <w:color w:val="FF0000"/>
                <w:sz w:val="24"/>
                <w:szCs w:val="24"/>
              </w:rPr>
              <w:t xml:space="preserve">. at 11:00 AM </w:t>
            </w:r>
          </w:p>
        </w:tc>
      </w:tr>
      <w:tr w:rsidR="004F45BA" w:rsidRPr="004F45BA" w14:paraId="54523DB2" w14:textId="77777777" w:rsidTr="004F45BA">
        <w:trPr>
          <w:trHeight w:val="229"/>
        </w:trPr>
        <w:tc>
          <w:tcPr>
            <w:tcW w:w="4243" w:type="dxa"/>
          </w:tcPr>
          <w:p w14:paraId="5121222B" w14:textId="77777777" w:rsidR="004F45BA" w:rsidRPr="004F45BA" w:rsidRDefault="004F45BA" w:rsidP="004F45BA">
            <w:pPr>
              <w:autoSpaceDE w:val="0"/>
              <w:autoSpaceDN w:val="0"/>
              <w:adjustRightInd w:val="0"/>
              <w:spacing w:after="0" w:line="360" w:lineRule="auto"/>
              <w:rPr>
                <w:rFonts w:ascii="Times New Roman" w:hAnsi="Times New Roman" w:cs="Times New Roman"/>
                <w:color w:val="000000"/>
                <w:sz w:val="24"/>
                <w:szCs w:val="24"/>
              </w:rPr>
            </w:pPr>
            <w:r w:rsidRPr="004F45BA">
              <w:rPr>
                <w:rFonts w:ascii="Times New Roman" w:hAnsi="Times New Roman" w:cs="Times New Roman"/>
                <w:b/>
                <w:bCs/>
                <w:color w:val="000000"/>
                <w:sz w:val="24"/>
                <w:szCs w:val="24"/>
              </w:rPr>
              <w:t>Tender opening will be in Juba (</w:t>
            </w:r>
            <w:r w:rsidRPr="004F45BA">
              <w:rPr>
                <w:rFonts w:ascii="Times New Roman" w:hAnsi="Times New Roman" w:cs="Times New Roman"/>
                <w:color w:val="000000"/>
                <w:sz w:val="24"/>
                <w:szCs w:val="24"/>
              </w:rPr>
              <w:t>Bidders are invited to attend the bids opening session</w:t>
            </w:r>
            <w:r w:rsidRPr="004F45BA">
              <w:rPr>
                <w:rFonts w:ascii="Times New Roman" w:hAnsi="Times New Roman" w:cs="Times New Roman"/>
                <w:b/>
                <w:bCs/>
                <w:color w:val="000000"/>
                <w:sz w:val="24"/>
                <w:szCs w:val="24"/>
              </w:rPr>
              <w:t xml:space="preserve">) </w:t>
            </w:r>
          </w:p>
        </w:tc>
        <w:tc>
          <w:tcPr>
            <w:tcW w:w="5481" w:type="dxa"/>
          </w:tcPr>
          <w:p w14:paraId="7F289E6A" w14:textId="77777777" w:rsidR="004F45BA" w:rsidRPr="004F45BA" w:rsidRDefault="004F45BA" w:rsidP="004F45BA">
            <w:pPr>
              <w:autoSpaceDE w:val="0"/>
              <w:autoSpaceDN w:val="0"/>
              <w:adjustRightInd w:val="0"/>
              <w:spacing w:after="0" w:line="360" w:lineRule="auto"/>
              <w:rPr>
                <w:rFonts w:ascii="Times New Roman" w:hAnsi="Times New Roman" w:cs="Times New Roman"/>
                <w:color w:val="000000"/>
                <w:sz w:val="24"/>
                <w:szCs w:val="24"/>
              </w:rPr>
            </w:pPr>
            <w:r w:rsidRPr="0019055C">
              <w:rPr>
                <w:rFonts w:ascii="Times New Roman" w:hAnsi="Times New Roman" w:cs="Times New Roman"/>
                <w:sz w:val="24"/>
                <w:szCs w:val="24"/>
              </w:rPr>
              <w:t xml:space="preserve">STI offices located at </w:t>
            </w:r>
            <w:proofErr w:type="spellStart"/>
            <w:r w:rsidRPr="0019055C">
              <w:rPr>
                <w:rFonts w:ascii="Times New Roman" w:hAnsi="Times New Roman" w:cs="Times New Roman"/>
                <w:sz w:val="24"/>
                <w:szCs w:val="24"/>
              </w:rPr>
              <w:t>Munuki</w:t>
            </w:r>
            <w:proofErr w:type="spellEnd"/>
            <w:r w:rsidRPr="0019055C">
              <w:rPr>
                <w:rFonts w:ascii="Times New Roman" w:hAnsi="Times New Roman" w:cs="Times New Roman"/>
                <w:sz w:val="24"/>
                <w:szCs w:val="24"/>
              </w:rPr>
              <w:t xml:space="preserve"> Block C. Plot 62, Mia Saba Road.</w:t>
            </w:r>
          </w:p>
        </w:tc>
      </w:tr>
      <w:tr w:rsidR="004F45BA" w:rsidRPr="004F45BA" w14:paraId="462CF9C8" w14:textId="77777777" w:rsidTr="004F45BA">
        <w:trPr>
          <w:trHeight w:val="229"/>
        </w:trPr>
        <w:tc>
          <w:tcPr>
            <w:tcW w:w="4243" w:type="dxa"/>
          </w:tcPr>
          <w:p w14:paraId="7215B2CC" w14:textId="77777777" w:rsidR="004F45BA" w:rsidRPr="004F45BA" w:rsidRDefault="004F45BA" w:rsidP="004F45BA">
            <w:pPr>
              <w:autoSpaceDE w:val="0"/>
              <w:autoSpaceDN w:val="0"/>
              <w:adjustRightInd w:val="0"/>
              <w:spacing w:after="0" w:line="360" w:lineRule="auto"/>
              <w:rPr>
                <w:rFonts w:ascii="Times New Roman" w:hAnsi="Times New Roman" w:cs="Times New Roman"/>
                <w:color w:val="000000"/>
                <w:sz w:val="24"/>
                <w:szCs w:val="24"/>
              </w:rPr>
            </w:pPr>
            <w:r w:rsidRPr="004F45BA">
              <w:rPr>
                <w:rFonts w:ascii="Times New Roman" w:hAnsi="Times New Roman" w:cs="Times New Roman"/>
                <w:b/>
                <w:bCs/>
                <w:color w:val="000000"/>
                <w:sz w:val="24"/>
                <w:szCs w:val="24"/>
              </w:rPr>
              <w:t xml:space="preserve">Contracting authority: </w:t>
            </w:r>
          </w:p>
        </w:tc>
        <w:tc>
          <w:tcPr>
            <w:tcW w:w="5481" w:type="dxa"/>
          </w:tcPr>
          <w:p w14:paraId="457933D8" w14:textId="77777777" w:rsidR="004F45BA" w:rsidRPr="004F45BA" w:rsidRDefault="004F45BA" w:rsidP="004F45BA">
            <w:pPr>
              <w:autoSpaceDE w:val="0"/>
              <w:autoSpaceDN w:val="0"/>
              <w:adjustRightInd w:val="0"/>
              <w:spacing w:after="0" w:line="360" w:lineRule="auto"/>
              <w:rPr>
                <w:rFonts w:ascii="Times New Roman" w:hAnsi="Times New Roman" w:cs="Times New Roman"/>
                <w:color w:val="000000"/>
                <w:sz w:val="24"/>
                <w:szCs w:val="24"/>
              </w:rPr>
            </w:pPr>
            <w:r w:rsidRPr="0019055C">
              <w:rPr>
                <w:rFonts w:ascii="Times New Roman" w:hAnsi="Times New Roman" w:cs="Times New Roman"/>
                <w:color w:val="000000"/>
                <w:sz w:val="24"/>
                <w:szCs w:val="24"/>
              </w:rPr>
              <w:t>Science Teachers` Initiative (STI)</w:t>
            </w:r>
            <w:r w:rsidRPr="004F45BA">
              <w:rPr>
                <w:rFonts w:ascii="Times New Roman" w:hAnsi="Times New Roman" w:cs="Times New Roman"/>
                <w:color w:val="000000"/>
                <w:sz w:val="24"/>
                <w:szCs w:val="24"/>
              </w:rPr>
              <w:t xml:space="preserve">, South Sudan Country Office </w:t>
            </w:r>
          </w:p>
          <w:p w14:paraId="55C6C97F" w14:textId="77777777" w:rsidR="004F45BA" w:rsidRPr="004F45BA" w:rsidRDefault="004F45BA" w:rsidP="004F45BA">
            <w:pPr>
              <w:autoSpaceDE w:val="0"/>
              <w:autoSpaceDN w:val="0"/>
              <w:adjustRightInd w:val="0"/>
              <w:spacing w:after="0" w:line="360" w:lineRule="auto"/>
              <w:rPr>
                <w:rFonts w:ascii="Times New Roman" w:hAnsi="Times New Roman" w:cs="Times New Roman"/>
                <w:color w:val="000000"/>
                <w:sz w:val="24"/>
                <w:szCs w:val="24"/>
              </w:rPr>
            </w:pPr>
            <w:r w:rsidRPr="004F45BA">
              <w:rPr>
                <w:rFonts w:ascii="Times New Roman" w:hAnsi="Times New Roman" w:cs="Times New Roman"/>
                <w:color w:val="000000"/>
                <w:sz w:val="24"/>
                <w:szCs w:val="24"/>
              </w:rPr>
              <w:t xml:space="preserve">E-Mail: </w:t>
            </w:r>
            <w:hyperlink r:id="rId6" w:history="1">
              <w:r w:rsidR="002327C8" w:rsidRPr="00844C93">
                <w:rPr>
                  <w:rStyle w:val="Hyperlink"/>
                  <w:rFonts w:ascii="Helvetica" w:hAnsi="Helvetica"/>
                  <w:sz w:val="21"/>
                  <w:szCs w:val="21"/>
                  <w:shd w:val="clear" w:color="auto" w:fill="FFFFFF"/>
                </w:rPr>
                <w:t>stiprocurement2023@gmail.com</w:t>
              </w:r>
            </w:hyperlink>
            <w:r w:rsidR="002327C8">
              <w:rPr>
                <w:rFonts w:ascii="Helvetica" w:hAnsi="Helvetica"/>
                <w:color w:val="222222"/>
                <w:sz w:val="21"/>
                <w:szCs w:val="21"/>
                <w:shd w:val="clear" w:color="auto" w:fill="FFFFFF"/>
              </w:rPr>
              <w:t xml:space="preserve"> </w:t>
            </w:r>
          </w:p>
        </w:tc>
      </w:tr>
    </w:tbl>
    <w:p w14:paraId="46775608" w14:textId="77777777" w:rsidR="004F45BA" w:rsidRPr="0019055C" w:rsidRDefault="004F45BA" w:rsidP="004F45BA">
      <w:pPr>
        <w:spacing w:line="360" w:lineRule="auto"/>
        <w:jc w:val="both"/>
        <w:rPr>
          <w:rFonts w:ascii="Times New Roman" w:hAnsi="Times New Roman" w:cs="Times New Roman"/>
          <w:sz w:val="24"/>
          <w:szCs w:val="24"/>
        </w:rPr>
      </w:pPr>
    </w:p>
    <w:p w14:paraId="6B2C4BB8" w14:textId="49577FDB" w:rsidR="0004370B" w:rsidRPr="0019055C" w:rsidRDefault="0004370B" w:rsidP="00F27A23">
      <w:pPr>
        <w:spacing w:line="360" w:lineRule="auto"/>
        <w:jc w:val="both"/>
        <w:rPr>
          <w:rFonts w:ascii="Times New Roman" w:hAnsi="Times New Roman" w:cs="Times New Roman"/>
          <w:sz w:val="24"/>
          <w:szCs w:val="24"/>
        </w:rPr>
      </w:pPr>
      <w:r w:rsidRPr="0019055C">
        <w:rPr>
          <w:rFonts w:ascii="Times New Roman" w:hAnsi="Times New Roman" w:cs="Times New Roman"/>
          <w:sz w:val="24"/>
          <w:szCs w:val="24"/>
        </w:rPr>
        <w:t xml:space="preserve">Science Teacher`s Initiative (STI)- South Sudan Country Office is seeking for bids from reputable companies for supplies with the specifications provided in the table below. </w:t>
      </w:r>
    </w:p>
    <w:p w14:paraId="1D61B161" w14:textId="77777777" w:rsidR="00ED34A3" w:rsidRDefault="00ED34A3" w:rsidP="00F27A23">
      <w:pPr>
        <w:spacing w:line="360" w:lineRule="auto"/>
        <w:jc w:val="both"/>
        <w:rPr>
          <w:rFonts w:ascii="Times New Roman" w:hAnsi="Times New Roman" w:cs="Times New Roman"/>
          <w:b/>
          <w:bCs/>
          <w:sz w:val="24"/>
          <w:szCs w:val="24"/>
        </w:rPr>
      </w:pPr>
    </w:p>
    <w:p w14:paraId="47DEA07E" w14:textId="77777777" w:rsidR="00F65443" w:rsidRDefault="00F65443" w:rsidP="00F27A23">
      <w:pPr>
        <w:spacing w:line="360" w:lineRule="auto"/>
        <w:jc w:val="both"/>
        <w:rPr>
          <w:rFonts w:ascii="Times New Roman" w:hAnsi="Times New Roman" w:cs="Times New Roman"/>
          <w:b/>
          <w:bCs/>
          <w:sz w:val="24"/>
          <w:szCs w:val="24"/>
        </w:rPr>
      </w:pPr>
    </w:p>
    <w:p w14:paraId="42BFDBD6" w14:textId="77777777" w:rsidR="00F65443" w:rsidRDefault="00F65443" w:rsidP="00F27A23">
      <w:pPr>
        <w:spacing w:line="360" w:lineRule="auto"/>
        <w:jc w:val="both"/>
        <w:rPr>
          <w:rFonts w:ascii="Times New Roman" w:hAnsi="Times New Roman" w:cs="Times New Roman"/>
          <w:b/>
          <w:bCs/>
          <w:sz w:val="24"/>
          <w:szCs w:val="24"/>
        </w:rPr>
      </w:pPr>
    </w:p>
    <w:p w14:paraId="55618751" w14:textId="49CFB295" w:rsidR="00495ACA" w:rsidRDefault="00495ACA" w:rsidP="00F27A23">
      <w:pPr>
        <w:spacing w:line="360" w:lineRule="auto"/>
        <w:jc w:val="both"/>
        <w:rPr>
          <w:rFonts w:ascii="Times New Roman" w:hAnsi="Times New Roman" w:cs="Times New Roman"/>
          <w:b/>
          <w:bCs/>
          <w:sz w:val="24"/>
          <w:szCs w:val="24"/>
        </w:rPr>
      </w:pPr>
    </w:p>
    <w:p w14:paraId="4002D545" w14:textId="77777777" w:rsidR="00682A97" w:rsidRDefault="00682A97" w:rsidP="00F27A23">
      <w:pPr>
        <w:spacing w:line="360" w:lineRule="auto"/>
        <w:jc w:val="both"/>
        <w:rPr>
          <w:rFonts w:ascii="Times New Roman" w:hAnsi="Times New Roman" w:cs="Times New Roman"/>
          <w:b/>
          <w:bCs/>
          <w:sz w:val="24"/>
          <w:szCs w:val="24"/>
        </w:rPr>
      </w:pPr>
    </w:p>
    <w:p w14:paraId="199121D1" w14:textId="77777777" w:rsidR="00495ACA" w:rsidRDefault="00495ACA" w:rsidP="00F27A23">
      <w:pPr>
        <w:spacing w:line="360" w:lineRule="auto"/>
        <w:jc w:val="both"/>
        <w:rPr>
          <w:rFonts w:ascii="Times New Roman" w:hAnsi="Times New Roman" w:cs="Times New Roman"/>
          <w:b/>
          <w:bCs/>
          <w:sz w:val="24"/>
          <w:szCs w:val="24"/>
        </w:rPr>
      </w:pPr>
    </w:p>
    <w:p w14:paraId="6FCB1E46" w14:textId="77777777" w:rsidR="00495ACA" w:rsidRDefault="00495ACA" w:rsidP="00F27A23">
      <w:pPr>
        <w:spacing w:line="360" w:lineRule="auto"/>
        <w:jc w:val="both"/>
        <w:rPr>
          <w:rFonts w:ascii="Times New Roman" w:hAnsi="Times New Roman" w:cs="Times New Roman"/>
          <w:b/>
          <w:bCs/>
          <w:sz w:val="24"/>
          <w:szCs w:val="24"/>
        </w:rPr>
      </w:pPr>
    </w:p>
    <w:p w14:paraId="5E554AFB" w14:textId="77777777" w:rsidR="00495ACA" w:rsidRPr="00495ACA" w:rsidRDefault="00495ACA" w:rsidP="00F27A23">
      <w:pPr>
        <w:spacing w:line="360" w:lineRule="auto"/>
        <w:jc w:val="both"/>
        <w:rPr>
          <w:rFonts w:ascii="Times New Roman" w:hAnsi="Times New Roman" w:cs="Times New Roman"/>
          <w:b/>
          <w:sz w:val="24"/>
          <w:szCs w:val="24"/>
          <w:u w:val="single"/>
        </w:rPr>
      </w:pPr>
      <w:r w:rsidRPr="0019055C">
        <w:rPr>
          <w:rFonts w:ascii="Times New Roman" w:hAnsi="Times New Roman" w:cs="Times New Roman"/>
          <w:b/>
          <w:sz w:val="24"/>
          <w:szCs w:val="24"/>
          <w:u w:val="single"/>
        </w:rPr>
        <w:t>SPECIFICATIONS</w:t>
      </w:r>
    </w:p>
    <w:tbl>
      <w:tblPr>
        <w:tblpPr w:leftFromText="180" w:rightFromText="180" w:vertAnchor="text" w:horzAnchor="margin" w:tblpXSpec="center" w:tblpY="481"/>
        <w:tblW w:w="9350" w:type="dxa"/>
        <w:tblLook w:val="04A0" w:firstRow="1" w:lastRow="0" w:firstColumn="1" w:lastColumn="0" w:noHBand="0" w:noVBand="1"/>
      </w:tblPr>
      <w:tblGrid>
        <w:gridCol w:w="654"/>
        <w:gridCol w:w="2566"/>
        <w:gridCol w:w="829"/>
        <w:gridCol w:w="856"/>
        <w:gridCol w:w="1925"/>
        <w:gridCol w:w="2520"/>
      </w:tblGrid>
      <w:tr w:rsidR="00495ACA" w:rsidRPr="00ED34A3" w14:paraId="32B77C2D" w14:textId="77777777" w:rsidTr="00495ACA">
        <w:trPr>
          <w:trHeight w:val="750"/>
        </w:trPr>
        <w:tc>
          <w:tcPr>
            <w:tcW w:w="654" w:type="dxa"/>
            <w:tcBorders>
              <w:top w:val="single" w:sz="8" w:space="0" w:color="000000"/>
              <w:left w:val="single" w:sz="8" w:space="0" w:color="000000"/>
              <w:bottom w:val="single" w:sz="8" w:space="0" w:color="000000"/>
              <w:right w:val="single" w:sz="8" w:space="0" w:color="000000"/>
            </w:tcBorders>
            <w:shd w:val="clear" w:color="E7E6E6" w:fill="E7E6E6"/>
            <w:vAlign w:val="center"/>
            <w:hideMark/>
          </w:tcPr>
          <w:p w14:paraId="092A5A3A" w14:textId="77777777" w:rsidR="00495ACA" w:rsidRPr="00ED34A3" w:rsidRDefault="00495ACA" w:rsidP="00ED34A3">
            <w:pPr>
              <w:spacing w:after="0" w:line="240" w:lineRule="auto"/>
              <w:rPr>
                <w:rFonts w:ascii="Calibri" w:eastAsia="Times New Roman" w:hAnsi="Calibri" w:cs="Calibri"/>
                <w:b/>
                <w:bCs/>
                <w:sz w:val="28"/>
                <w:szCs w:val="28"/>
              </w:rPr>
            </w:pPr>
            <w:r w:rsidRPr="00ED34A3">
              <w:rPr>
                <w:rFonts w:ascii="Calibri" w:eastAsia="Times New Roman" w:hAnsi="Calibri" w:cs="Calibri"/>
                <w:b/>
                <w:bCs/>
                <w:sz w:val="28"/>
                <w:szCs w:val="28"/>
              </w:rPr>
              <w:lastRenderedPageBreak/>
              <w:t>S/N</w:t>
            </w:r>
          </w:p>
        </w:tc>
        <w:tc>
          <w:tcPr>
            <w:tcW w:w="2566" w:type="dxa"/>
            <w:tcBorders>
              <w:top w:val="single" w:sz="8" w:space="0" w:color="000000"/>
              <w:left w:val="nil"/>
              <w:bottom w:val="single" w:sz="8" w:space="0" w:color="000000"/>
              <w:right w:val="single" w:sz="8" w:space="0" w:color="000000"/>
            </w:tcBorders>
            <w:shd w:val="clear" w:color="E7E6E6" w:fill="E7E6E6"/>
            <w:vAlign w:val="center"/>
            <w:hideMark/>
          </w:tcPr>
          <w:p w14:paraId="38D40AC8" w14:textId="77777777" w:rsidR="00495ACA" w:rsidRPr="00ED34A3" w:rsidRDefault="00495ACA" w:rsidP="00ED34A3">
            <w:pPr>
              <w:spacing w:after="0" w:line="240" w:lineRule="auto"/>
              <w:rPr>
                <w:rFonts w:ascii="Calibri" w:eastAsia="Times New Roman" w:hAnsi="Calibri" w:cs="Calibri"/>
                <w:b/>
                <w:bCs/>
                <w:sz w:val="28"/>
                <w:szCs w:val="28"/>
              </w:rPr>
            </w:pPr>
            <w:r w:rsidRPr="00ED34A3">
              <w:rPr>
                <w:rFonts w:ascii="Calibri" w:eastAsia="Times New Roman" w:hAnsi="Calibri" w:cs="Calibri"/>
                <w:b/>
                <w:bCs/>
                <w:sz w:val="28"/>
                <w:szCs w:val="28"/>
              </w:rPr>
              <w:t>Description/Item</w:t>
            </w:r>
          </w:p>
        </w:tc>
        <w:tc>
          <w:tcPr>
            <w:tcW w:w="829" w:type="dxa"/>
            <w:tcBorders>
              <w:top w:val="single" w:sz="8" w:space="0" w:color="000000"/>
              <w:left w:val="nil"/>
              <w:bottom w:val="single" w:sz="8" w:space="0" w:color="000000"/>
              <w:right w:val="single" w:sz="8" w:space="0" w:color="000000"/>
            </w:tcBorders>
            <w:shd w:val="clear" w:color="E7E6E6" w:fill="E7E6E6"/>
            <w:vAlign w:val="center"/>
            <w:hideMark/>
          </w:tcPr>
          <w:p w14:paraId="39AE7ED6" w14:textId="77777777" w:rsidR="00495ACA" w:rsidRPr="00ED34A3" w:rsidRDefault="00495ACA" w:rsidP="00ED34A3">
            <w:pPr>
              <w:spacing w:after="0" w:line="240" w:lineRule="auto"/>
              <w:rPr>
                <w:rFonts w:ascii="Calibri" w:eastAsia="Times New Roman" w:hAnsi="Calibri" w:cs="Calibri"/>
                <w:b/>
                <w:bCs/>
                <w:sz w:val="28"/>
                <w:szCs w:val="28"/>
              </w:rPr>
            </w:pPr>
            <w:proofErr w:type="spellStart"/>
            <w:r w:rsidRPr="00ED34A3">
              <w:rPr>
                <w:rFonts w:ascii="Calibri" w:eastAsia="Times New Roman" w:hAnsi="Calibri" w:cs="Calibri"/>
                <w:b/>
                <w:bCs/>
                <w:sz w:val="28"/>
                <w:szCs w:val="28"/>
              </w:rPr>
              <w:t>Qty</w:t>
            </w:r>
            <w:proofErr w:type="spellEnd"/>
          </w:p>
        </w:tc>
        <w:tc>
          <w:tcPr>
            <w:tcW w:w="856" w:type="dxa"/>
            <w:tcBorders>
              <w:top w:val="single" w:sz="8" w:space="0" w:color="000000"/>
              <w:left w:val="nil"/>
              <w:bottom w:val="single" w:sz="8" w:space="0" w:color="000000"/>
              <w:right w:val="single" w:sz="8" w:space="0" w:color="000000"/>
            </w:tcBorders>
            <w:shd w:val="clear" w:color="E7E6E6" w:fill="E7E6E6"/>
            <w:vAlign w:val="center"/>
            <w:hideMark/>
          </w:tcPr>
          <w:p w14:paraId="7644ABF5" w14:textId="77777777" w:rsidR="00495ACA" w:rsidRPr="00ED34A3" w:rsidRDefault="00495ACA" w:rsidP="00ED34A3">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Unit</w:t>
            </w:r>
          </w:p>
        </w:tc>
        <w:tc>
          <w:tcPr>
            <w:tcW w:w="1925" w:type="dxa"/>
            <w:tcBorders>
              <w:top w:val="single" w:sz="8" w:space="0" w:color="000000"/>
              <w:left w:val="nil"/>
              <w:bottom w:val="nil"/>
              <w:right w:val="single" w:sz="4" w:space="0" w:color="auto"/>
            </w:tcBorders>
            <w:shd w:val="clear" w:color="E7E6E6" w:fill="E7E6E6"/>
            <w:vAlign w:val="center"/>
            <w:hideMark/>
          </w:tcPr>
          <w:p w14:paraId="4385DC80" w14:textId="77777777" w:rsidR="00495ACA" w:rsidRPr="00ED34A3" w:rsidRDefault="00495ACA" w:rsidP="00ED34A3">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 xml:space="preserve">Unit </w:t>
            </w:r>
            <w:r w:rsidRPr="00ED34A3">
              <w:rPr>
                <w:rFonts w:ascii="Calibri" w:eastAsia="Times New Roman" w:hAnsi="Calibri" w:cs="Calibri"/>
                <w:b/>
                <w:bCs/>
                <w:sz w:val="28"/>
                <w:szCs w:val="28"/>
              </w:rPr>
              <w:t>Price</w:t>
            </w:r>
          </w:p>
        </w:tc>
        <w:tc>
          <w:tcPr>
            <w:tcW w:w="2520" w:type="dxa"/>
            <w:tcBorders>
              <w:top w:val="single" w:sz="4" w:space="0" w:color="auto"/>
              <w:left w:val="single" w:sz="4" w:space="0" w:color="auto"/>
              <w:bottom w:val="single" w:sz="4" w:space="0" w:color="auto"/>
              <w:right w:val="single" w:sz="4" w:space="0" w:color="auto"/>
            </w:tcBorders>
            <w:shd w:val="clear" w:color="E7E6E6" w:fill="E7E6E6"/>
            <w:vAlign w:val="center"/>
            <w:hideMark/>
          </w:tcPr>
          <w:p w14:paraId="0168F624" w14:textId="77777777" w:rsidR="00495ACA" w:rsidRPr="00ED34A3" w:rsidRDefault="00495ACA" w:rsidP="00ED34A3">
            <w:pPr>
              <w:spacing w:after="0" w:line="240" w:lineRule="auto"/>
              <w:rPr>
                <w:rFonts w:ascii="Calibri" w:eastAsia="Times New Roman" w:hAnsi="Calibri" w:cs="Calibri"/>
                <w:b/>
                <w:bCs/>
                <w:sz w:val="28"/>
                <w:szCs w:val="28"/>
              </w:rPr>
            </w:pPr>
            <w:r w:rsidRPr="00ED34A3">
              <w:rPr>
                <w:rFonts w:ascii="Calibri" w:eastAsia="Times New Roman" w:hAnsi="Calibri" w:cs="Calibri"/>
                <w:b/>
                <w:bCs/>
                <w:sz w:val="28"/>
                <w:szCs w:val="28"/>
              </w:rPr>
              <w:t>TOTAL PRICE/EACH ITEM</w:t>
            </w:r>
          </w:p>
        </w:tc>
      </w:tr>
      <w:tr w:rsidR="00495ACA" w:rsidRPr="00ED34A3" w14:paraId="0AE2E0F5" w14:textId="77777777"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hideMark/>
          </w:tcPr>
          <w:p w14:paraId="44238D8F"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1</w:t>
            </w:r>
          </w:p>
        </w:tc>
        <w:tc>
          <w:tcPr>
            <w:tcW w:w="2566" w:type="dxa"/>
            <w:tcBorders>
              <w:top w:val="single" w:sz="8" w:space="0" w:color="000000"/>
              <w:left w:val="nil"/>
              <w:bottom w:val="single" w:sz="8" w:space="0" w:color="000000"/>
              <w:right w:val="single" w:sz="8" w:space="0" w:color="000000"/>
            </w:tcBorders>
            <w:shd w:val="clear" w:color="FFFF00" w:fill="FFFF00"/>
            <w:vAlign w:val="center"/>
            <w:hideMark/>
          </w:tcPr>
          <w:p w14:paraId="22FA89AB"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100mmx100mmx3mm HSS</w:t>
            </w:r>
          </w:p>
        </w:tc>
        <w:tc>
          <w:tcPr>
            <w:tcW w:w="829" w:type="dxa"/>
            <w:tcBorders>
              <w:top w:val="nil"/>
              <w:left w:val="nil"/>
              <w:bottom w:val="single" w:sz="8" w:space="0" w:color="000000"/>
              <w:right w:val="single" w:sz="8" w:space="0" w:color="000000"/>
            </w:tcBorders>
            <w:shd w:val="clear" w:color="FFFF00" w:fill="FFFF00"/>
            <w:vAlign w:val="bottom"/>
          </w:tcPr>
          <w:p w14:paraId="008037B2" w14:textId="77777777" w:rsidR="00495ACA" w:rsidRPr="00ED34A3" w:rsidRDefault="00495ACA" w:rsidP="00495ACA">
            <w:pPr>
              <w:spacing w:after="0" w:line="240" w:lineRule="auto"/>
              <w:jc w:val="right"/>
              <w:rPr>
                <w:rFonts w:ascii="Calibri" w:eastAsia="Times New Roman" w:hAnsi="Calibri" w:cs="Calibri"/>
              </w:rPr>
            </w:pPr>
            <w:r w:rsidRPr="00ED34A3">
              <w:rPr>
                <w:rFonts w:ascii="Calibri" w:eastAsia="Times New Roman" w:hAnsi="Calibri" w:cs="Calibri"/>
              </w:rPr>
              <w:t>156</w:t>
            </w:r>
          </w:p>
        </w:tc>
        <w:tc>
          <w:tcPr>
            <w:tcW w:w="856" w:type="dxa"/>
            <w:tcBorders>
              <w:top w:val="nil"/>
              <w:left w:val="nil"/>
              <w:bottom w:val="single" w:sz="8" w:space="0" w:color="000000"/>
              <w:right w:val="single" w:sz="8" w:space="0" w:color="000000"/>
            </w:tcBorders>
            <w:shd w:val="clear" w:color="FFFF00" w:fill="FFFF00"/>
            <w:vAlign w:val="center"/>
            <w:hideMark/>
          </w:tcPr>
          <w:p w14:paraId="51E56195"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No</w:t>
            </w:r>
          </w:p>
        </w:tc>
        <w:tc>
          <w:tcPr>
            <w:tcW w:w="1925" w:type="dxa"/>
            <w:tcBorders>
              <w:top w:val="single" w:sz="8" w:space="0" w:color="000000"/>
              <w:left w:val="nil"/>
              <w:bottom w:val="single" w:sz="8" w:space="0" w:color="000000"/>
              <w:right w:val="single" w:sz="4" w:space="0" w:color="auto"/>
            </w:tcBorders>
            <w:shd w:val="clear" w:color="FFFF00" w:fill="FFFF00"/>
            <w:vAlign w:val="center"/>
          </w:tcPr>
          <w:p w14:paraId="67DD7AA1" w14:textId="77777777" w:rsidR="00495ACA" w:rsidRPr="00ED34A3" w:rsidRDefault="00495ACA" w:rsidP="00495ACA">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FFFF00" w:fill="FFFF00"/>
            <w:vAlign w:val="center"/>
          </w:tcPr>
          <w:p w14:paraId="36B64E34" w14:textId="77777777" w:rsidR="00495ACA" w:rsidRPr="00ED34A3" w:rsidRDefault="00495ACA" w:rsidP="00495ACA">
            <w:pPr>
              <w:spacing w:after="0" w:line="240" w:lineRule="auto"/>
              <w:jc w:val="right"/>
              <w:rPr>
                <w:rFonts w:ascii="Calibri" w:eastAsia="Times New Roman" w:hAnsi="Calibri" w:cs="Calibri"/>
                <w:sz w:val="24"/>
                <w:szCs w:val="24"/>
              </w:rPr>
            </w:pPr>
          </w:p>
        </w:tc>
      </w:tr>
      <w:tr w:rsidR="00495ACA" w:rsidRPr="00ED34A3" w14:paraId="3D5E1633" w14:textId="77777777"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hideMark/>
          </w:tcPr>
          <w:p w14:paraId="3CDCD618"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2</w:t>
            </w:r>
          </w:p>
        </w:tc>
        <w:tc>
          <w:tcPr>
            <w:tcW w:w="2566" w:type="dxa"/>
            <w:tcBorders>
              <w:top w:val="single" w:sz="8" w:space="0" w:color="000000"/>
              <w:left w:val="nil"/>
              <w:bottom w:val="single" w:sz="8" w:space="0" w:color="000000"/>
              <w:right w:val="single" w:sz="8" w:space="0" w:color="000000"/>
            </w:tcBorders>
            <w:shd w:val="clear" w:color="auto" w:fill="auto"/>
            <w:vAlign w:val="center"/>
            <w:hideMark/>
          </w:tcPr>
          <w:p w14:paraId="7F0E2E4E"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 xml:space="preserve">Cement 32 </w:t>
            </w:r>
          </w:p>
        </w:tc>
        <w:tc>
          <w:tcPr>
            <w:tcW w:w="829" w:type="dxa"/>
            <w:tcBorders>
              <w:top w:val="nil"/>
              <w:left w:val="nil"/>
              <w:bottom w:val="single" w:sz="8" w:space="0" w:color="000000"/>
              <w:right w:val="single" w:sz="8" w:space="0" w:color="000000"/>
            </w:tcBorders>
            <w:shd w:val="clear" w:color="auto" w:fill="auto"/>
            <w:vAlign w:val="bottom"/>
          </w:tcPr>
          <w:p w14:paraId="5E137380" w14:textId="77777777" w:rsidR="00495ACA" w:rsidRPr="00ED34A3" w:rsidRDefault="00495ACA" w:rsidP="00495ACA">
            <w:pPr>
              <w:spacing w:after="0" w:line="240" w:lineRule="auto"/>
              <w:jc w:val="right"/>
              <w:rPr>
                <w:rFonts w:ascii="Calibri" w:eastAsia="Times New Roman" w:hAnsi="Calibri" w:cs="Calibri"/>
              </w:rPr>
            </w:pPr>
            <w:r w:rsidRPr="00ED34A3">
              <w:rPr>
                <w:rFonts w:ascii="Calibri" w:eastAsia="Times New Roman" w:hAnsi="Calibri" w:cs="Calibri"/>
              </w:rPr>
              <w:t>240</w:t>
            </w:r>
          </w:p>
        </w:tc>
        <w:tc>
          <w:tcPr>
            <w:tcW w:w="856" w:type="dxa"/>
            <w:tcBorders>
              <w:top w:val="nil"/>
              <w:left w:val="nil"/>
              <w:bottom w:val="single" w:sz="8" w:space="0" w:color="000000"/>
              <w:right w:val="single" w:sz="8" w:space="0" w:color="000000"/>
            </w:tcBorders>
            <w:shd w:val="clear" w:color="auto" w:fill="auto"/>
            <w:vAlign w:val="center"/>
            <w:hideMark/>
          </w:tcPr>
          <w:p w14:paraId="2B42D76F"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Bags</w:t>
            </w:r>
          </w:p>
        </w:tc>
        <w:tc>
          <w:tcPr>
            <w:tcW w:w="1925" w:type="dxa"/>
            <w:tcBorders>
              <w:top w:val="nil"/>
              <w:left w:val="nil"/>
              <w:bottom w:val="single" w:sz="8" w:space="0" w:color="000000"/>
              <w:right w:val="single" w:sz="4" w:space="0" w:color="auto"/>
            </w:tcBorders>
            <w:shd w:val="clear" w:color="auto" w:fill="auto"/>
            <w:vAlign w:val="center"/>
          </w:tcPr>
          <w:p w14:paraId="3E4F804F" w14:textId="77777777" w:rsidR="00495ACA" w:rsidRPr="00ED34A3" w:rsidRDefault="00495ACA" w:rsidP="00495ACA">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AFA3F61" w14:textId="77777777" w:rsidR="00495ACA" w:rsidRPr="00ED34A3" w:rsidRDefault="00495ACA" w:rsidP="00495ACA">
            <w:pPr>
              <w:spacing w:after="0" w:line="240" w:lineRule="auto"/>
              <w:jc w:val="right"/>
              <w:rPr>
                <w:rFonts w:ascii="Calibri" w:eastAsia="Times New Roman" w:hAnsi="Calibri" w:cs="Calibri"/>
                <w:sz w:val="24"/>
                <w:szCs w:val="24"/>
              </w:rPr>
            </w:pPr>
          </w:p>
        </w:tc>
      </w:tr>
      <w:tr w:rsidR="00495ACA" w:rsidRPr="00ED34A3" w14:paraId="5C2B772F" w14:textId="77777777"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hideMark/>
          </w:tcPr>
          <w:p w14:paraId="5D867193"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3</w:t>
            </w:r>
          </w:p>
        </w:tc>
        <w:tc>
          <w:tcPr>
            <w:tcW w:w="2566" w:type="dxa"/>
            <w:tcBorders>
              <w:top w:val="single" w:sz="8" w:space="0" w:color="000000"/>
              <w:left w:val="nil"/>
              <w:bottom w:val="single" w:sz="8" w:space="0" w:color="000000"/>
              <w:right w:val="single" w:sz="8" w:space="0" w:color="000000"/>
            </w:tcBorders>
            <w:shd w:val="clear" w:color="auto" w:fill="auto"/>
            <w:vAlign w:val="center"/>
            <w:hideMark/>
          </w:tcPr>
          <w:p w14:paraId="09C00672"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Aggregate</w:t>
            </w:r>
          </w:p>
        </w:tc>
        <w:tc>
          <w:tcPr>
            <w:tcW w:w="829" w:type="dxa"/>
            <w:tcBorders>
              <w:top w:val="nil"/>
              <w:left w:val="nil"/>
              <w:bottom w:val="single" w:sz="8" w:space="0" w:color="000000"/>
              <w:right w:val="single" w:sz="8" w:space="0" w:color="000000"/>
            </w:tcBorders>
            <w:shd w:val="clear" w:color="auto" w:fill="auto"/>
            <w:vAlign w:val="bottom"/>
          </w:tcPr>
          <w:p w14:paraId="26C4086D" w14:textId="77777777" w:rsidR="00495ACA" w:rsidRPr="00ED34A3" w:rsidRDefault="00495ACA" w:rsidP="00495ACA">
            <w:pPr>
              <w:spacing w:after="0" w:line="240" w:lineRule="auto"/>
              <w:jc w:val="right"/>
              <w:rPr>
                <w:rFonts w:ascii="Calibri" w:eastAsia="Times New Roman" w:hAnsi="Calibri" w:cs="Calibri"/>
              </w:rPr>
            </w:pPr>
            <w:r w:rsidRPr="00ED34A3">
              <w:rPr>
                <w:rFonts w:ascii="Calibri" w:eastAsia="Times New Roman" w:hAnsi="Calibri" w:cs="Calibri"/>
              </w:rPr>
              <w:t>12</w:t>
            </w:r>
          </w:p>
        </w:tc>
        <w:tc>
          <w:tcPr>
            <w:tcW w:w="856" w:type="dxa"/>
            <w:tcBorders>
              <w:top w:val="nil"/>
              <w:left w:val="nil"/>
              <w:bottom w:val="single" w:sz="8" w:space="0" w:color="000000"/>
              <w:right w:val="single" w:sz="8" w:space="0" w:color="000000"/>
            </w:tcBorders>
            <w:shd w:val="clear" w:color="auto" w:fill="auto"/>
            <w:vAlign w:val="center"/>
            <w:hideMark/>
          </w:tcPr>
          <w:p w14:paraId="4983FC3D"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Trip</w:t>
            </w:r>
          </w:p>
        </w:tc>
        <w:tc>
          <w:tcPr>
            <w:tcW w:w="1925" w:type="dxa"/>
            <w:tcBorders>
              <w:top w:val="nil"/>
              <w:left w:val="nil"/>
              <w:bottom w:val="single" w:sz="8" w:space="0" w:color="000000"/>
              <w:right w:val="single" w:sz="4" w:space="0" w:color="auto"/>
            </w:tcBorders>
            <w:shd w:val="clear" w:color="auto" w:fill="auto"/>
            <w:vAlign w:val="center"/>
          </w:tcPr>
          <w:p w14:paraId="6770844D" w14:textId="77777777" w:rsidR="00495ACA" w:rsidRPr="00ED34A3" w:rsidRDefault="00495ACA" w:rsidP="00495ACA">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2907D80" w14:textId="77777777" w:rsidR="00495ACA" w:rsidRPr="00ED34A3" w:rsidRDefault="00495ACA" w:rsidP="00495ACA">
            <w:pPr>
              <w:spacing w:after="0" w:line="240" w:lineRule="auto"/>
              <w:jc w:val="right"/>
              <w:rPr>
                <w:rFonts w:ascii="Calibri" w:eastAsia="Times New Roman" w:hAnsi="Calibri" w:cs="Calibri"/>
                <w:sz w:val="24"/>
                <w:szCs w:val="24"/>
              </w:rPr>
            </w:pPr>
          </w:p>
        </w:tc>
      </w:tr>
      <w:tr w:rsidR="00495ACA" w:rsidRPr="00ED34A3" w14:paraId="4AC1028B" w14:textId="77777777"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hideMark/>
          </w:tcPr>
          <w:p w14:paraId="0A881E32"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4</w:t>
            </w:r>
          </w:p>
        </w:tc>
        <w:tc>
          <w:tcPr>
            <w:tcW w:w="2566" w:type="dxa"/>
            <w:tcBorders>
              <w:top w:val="single" w:sz="8" w:space="0" w:color="000000"/>
              <w:left w:val="nil"/>
              <w:bottom w:val="single" w:sz="8" w:space="0" w:color="000000"/>
              <w:right w:val="single" w:sz="8" w:space="0" w:color="000000"/>
            </w:tcBorders>
            <w:shd w:val="clear" w:color="auto" w:fill="auto"/>
            <w:vAlign w:val="center"/>
            <w:hideMark/>
          </w:tcPr>
          <w:p w14:paraId="22FB08A8"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Sand</w:t>
            </w:r>
          </w:p>
        </w:tc>
        <w:tc>
          <w:tcPr>
            <w:tcW w:w="829" w:type="dxa"/>
            <w:tcBorders>
              <w:top w:val="nil"/>
              <w:left w:val="nil"/>
              <w:bottom w:val="single" w:sz="8" w:space="0" w:color="000000"/>
              <w:right w:val="single" w:sz="8" w:space="0" w:color="000000"/>
            </w:tcBorders>
            <w:shd w:val="clear" w:color="auto" w:fill="auto"/>
            <w:vAlign w:val="bottom"/>
          </w:tcPr>
          <w:p w14:paraId="1387DA1E" w14:textId="77777777" w:rsidR="00495ACA" w:rsidRPr="00ED34A3" w:rsidRDefault="00495ACA" w:rsidP="00495ACA">
            <w:pPr>
              <w:spacing w:after="0" w:line="240" w:lineRule="auto"/>
              <w:jc w:val="right"/>
              <w:rPr>
                <w:rFonts w:ascii="Calibri" w:eastAsia="Times New Roman" w:hAnsi="Calibri" w:cs="Calibri"/>
              </w:rPr>
            </w:pPr>
            <w:r w:rsidRPr="00ED34A3">
              <w:rPr>
                <w:rFonts w:ascii="Calibri" w:eastAsia="Times New Roman" w:hAnsi="Calibri" w:cs="Calibri"/>
              </w:rPr>
              <w:t>6</w:t>
            </w:r>
          </w:p>
        </w:tc>
        <w:tc>
          <w:tcPr>
            <w:tcW w:w="856" w:type="dxa"/>
            <w:tcBorders>
              <w:top w:val="nil"/>
              <w:left w:val="nil"/>
              <w:bottom w:val="single" w:sz="8" w:space="0" w:color="000000"/>
              <w:right w:val="single" w:sz="8" w:space="0" w:color="000000"/>
            </w:tcBorders>
            <w:shd w:val="clear" w:color="auto" w:fill="auto"/>
            <w:vAlign w:val="center"/>
            <w:hideMark/>
          </w:tcPr>
          <w:p w14:paraId="5DC77681"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Trip</w:t>
            </w:r>
          </w:p>
        </w:tc>
        <w:tc>
          <w:tcPr>
            <w:tcW w:w="1925" w:type="dxa"/>
            <w:tcBorders>
              <w:top w:val="nil"/>
              <w:left w:val="nil"/>
              <w:bottom w:val="single" w:sz="8" w:space="0" w:color="000000"/>
              <w:right w:val="single" w:sz="4" w:space="0" w:color="auto"/>
            </w:tcBorders>
            <w:shd w:val="clear" w:color="auto" w:fill="auto"/>
            <w:vAlign w:val="center"/>
          </w:tcPr>
          <w:p w14:paraId="481A2940" w14:textId="77777777" w:rsidR="00495ACA" w:rsidRPr="00ED34A3" w:rsidRDefault="00495ACA" w:rsidP="00495ACA">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D55CA" w14:textId="77777777" w:rsidR="00495ACA" w:rsidRPr="00ED34A3" w:rsidRDefault="00495ACA" w:rsidP="00495ACA">
            <w:pPr>
              <w:spacing w:after="0" w:line="240" w:lineRule="auto"/>
              <w:jc w:val="right"/>
              <w:rPr>
                <w:rFonts w:ascii="Calibri" w:eastAsia="Times New Roman" w:hAnsi="Calibri" w:cs="Calibri"/>
                <w:sz w:val="24"/>
                <w:szCs w:val="24"/>
              </w:rPr>
            </w:pPr>
          </w:p>
        </w:tc>
      </w:tr>
      <w:tr w:rsidR="00495ACA" w:rsidRPr="00ED34A3" w14:paraId="5F3CB9B2" w14:textId="77777777"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hideMark/>
          </w:tcPr>
          <w:p w14:paraId="698B785E"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5</w:t>
            </w:r>
          </w:p>
        </w:tc>
        <w:tc>
          <w:tcPr>
            <w:tcW w:w="2566" w:type="dxa"/>
            <w:tcBorders>
              <w:top w:val="single" w:sz="8" w:space="0" w:color="000000"/>
              <w:left w:val="nil"/>
              <w:bottom w:val="single" w:sz="8" w:space="0" w:color="000000"/>
              <w:right w:val="single" w:sz="8" w:space="0" w:color="000000"/>
            </w:tcBorders>
            <w:shd w:val="clear" w:color="auto" w:fill="auto"/>
            <w:vAlign w:val="center"/>
            <w:hideMark/>
          </w:tcPr>
          <w:p w14:paraId="2695A13D" w14:textId="77777777" w:rsidR="00495ACA" w:rsidRPr="00ED34A3" w:rsidRDefault="00495ACA" w:rsidP="00495ACA">
            <w:pPr>
              <w:spacing w:after="0" w:line="240" w:lineRule="auto"/>
              <w:rPr>
                <w:rFonts w:ascii="Calibri" w:eastAsia="Times New Roman" w:hAnsi="Calibri" w:cs="Calibri"/>
                <w:color w:val="FF0000"/>
                <w:sz w:val="24"/>
                <w:szCs w:val="24"/>
              </w:rPr>
            </w:pPr>
            <w:r w:rsidRPr="00ED34A3">
              <w:rPr>
                <w:rFonts w:ascii="Calibri" w:eastAsia="Times New Roman" w:hAnsi="Calibri" w:cs="Calibri"/>
                <w:color w:val="FF0000"/>
                <w:sz w:val="24"/>
                <w:szCs w:val="24"/>
              </w:rPr>
              <w:t>BRC8mm</w:t>
            </w:r>
          </w:p>
        </w:tc>
        <w:tc>
          <w:tcPr>
            <w:tcW w:w="829" w:type="dxa"/>
            <w:tcBorders>
              <w:top w:val="nil"/>
              <w:left w:val="nil"/>
              <w:bottom w:val="single" w:sz="8" w:space="0" w:color="000000"/>
              <w:right w:val="single" w:sz="8" w:space="0" w:color="000000"/>
            </w:tcBorders>
            <w:shd w:val="clear" w:color="auto" w:fill="auto"/>
            <w:vAlign w:val="bottom"/>
          </w:tcPr>
          <w:p w14:paraId="55577B00" w14:textId="77777777" w:rsidR="00495ACA" w:rsidRPr="00ED34A3" w:rsidRDefault="00495ACA" w:rsidP="00495ACA">
            <w:pPr>
              <w:spacing w:after="0" w:line="240" w:lineRule="auto"/>
              <w:jc w:val="right"/>
              <w:rPr>
                <w:rFonts w:ascii="Calibri" w:eastAsia="Times New Roman" w:hAnsi="Calibri" w:cs="Calibri"/>
              </w:rPr>
            </w:pPr>
            <w:r w:rsidRPr="00ED34A3">
              <w:rPr>
                <w:rFonts w:ascii="Calibri" w:eastAsia="Times New Roman" w:hAnsi="Calibri" w:cs="Calibri"/>
              </w:rPr>
              <w:t>6</w:t>
            </w:r>
          </w:p>
        </w:tc>
        <w:tc>
          <w:tcPr>
            <w:tcW w:w="856" w:type="dxa"/>
            <w:tcBorders>
              <w:top w:val="nil"/>
              <w:left w:val="nil"/>
              <w:bottom w:val="single" w:sz="8" w:space="0" w:color="000000"/>
              <w:right w:val="single" w:sz="8" w:space="0" w:color="000000"/>
            </w:tcBorders>
            <w:shd w:val="clear" w:color="auto" w:fill="auto"/>
            <w:vAlign w:val="center"/>
            <w:hideMark/>
          </w:tcPr>
          <w:p w14:paraId="181680AD" w14:textId="641D1148" w:rsidR="00495ACA" w:rsidRPr="00ED34A3" w:rsidRDefault="00BD32A2" w:rsidP="00495ACA">
            <w:pPr>
              <w:spacing w:after="0" w:line="240" w:lineRule="auto"/>
              <w:rPr>
                <w:rFonts w:ascii="Calibri" w:eastAsia="Times New Roman" w:hAnsi="Calibri" w:cs="Calibri"/>
                <w:color w:val="FF0000"/>
                <w:sz w:val="24"/>
                <w:szCs w:val="24"/>
              </w:rPr>
            </w:pPr>
            <w:r>
              <w:rPr>
                <w:rFonts w:ascii="Calibri" w:eastAsia="Times New Roman" w:hAnsi="Calibri" w:cs="Calibri"/>
                <w:color w:val="FF0000"/>
                <w:sz w:val="24"/>
                <w:szCs w:val="24"/>
              </w:rPr>
              <w:t>Ro</w:t>
            </w:r>
            <w:r w:rsidR="00495ACA" w:rsidRPr="00ED34A3">
              <w:rPr>
                <w:rFonts w:ascii="Calibri" w:eastAsia="Times New Roman" w:hAnsi="Calibri" w:cs="Calibri"/>
                <w:color w:val="FF0000"/>
                <w:sz w:val="24"/>
                <w:szCs w:val="24"/>
              </w:rPr>
              <w:t>ll</w:t>
            </w:r>
          </w:p>
        </w:tc>
        <w:tc>
          <w:tcPr>
            <w:tcW w:w="1925" w:type="dxa"/>
            <w:tcBorders>
              <w:top w:val="nil"/>
              <w:left w:val="nil"/>
              <w:bottom w:val="single" w:sz="8" w:space="0" w:color="000000"/>
              <w:right w:val="single" w:sz="4" w:space="0" w:color="auto"/>
            </w:tcBorders>
            <w:shd w:val="clear" w:color="auto" w:fill="auto"/>
            <w:vAlign w:val="center"/>
          </w:tcPr>
          <w:p w14:paraId="32531FE0" w14:textId="77777777" w:rsidR="00495ACA" w:rsidRPr="00ED34A3" w:rsidRDefault="00495ACA" w:rsidP="00495ACA">
            <w:pPr>
              <w:spacing w:after="0" w:line="240" w:lineRule="auto"/>
              <w:rPr>
                <w:rFonts w:ascii="Calibri" w:eastAsia="Times New Roman" w:hAnsi="Calibri" w:cs="Calibri"/>
                <w:color w:val="FF0000"/>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9FAA29A" w14:textId="77777777" w:rsidR="00495ACA" w:rsidRPr="00ED34A3" w:rsidRDefault="00495ACA" w:rsidP="00495ACA">
            <w:pPr>
              <w:spacing w:after="0" w:line="240" w:lineRule="auto"/>
              <w:jc w:val="right"/>
              <w:rPr>
                <w:rFonts w:ascii="Calibri" w:eastAsia="Times New Roman" w:hAnsi="Calibri" w:cs="Calibri"/>
                <w:color w:val="FF0000"/>
                <w:sz w:val="24"/>
                <w:szCs w:val="24"/>
              </w:rPr>
            </w:pPr>
          </w:p>
        </w:tc>
      </w:tr>
      <w:tr w:rsidR="00495ACA" w:rsidRPr="00ED34A3" w14:paraId="61909A59" w14:textId="77777777"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hideMark/>
          </w:tcPr>
          <w:p w14:paraId="37ACD401"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6</w:t>
            </w:r>
          </w:p>
        </w:tc>
        <w:tc>
          <w:tcPr>
            <w:tcW w:w="2566" w:type="dxa"/>
            <w:tcBorders>
              <w:top w:val="single" w:sz="8" w:space="0" w:color="000000"/>
              <w:left w:val="nil"/>
              <w:bottom w:val="single" w:sz="8" w:space="0" w:color="000000"/>
              <w:right w:val="single" w:sz="8" w:space="0" w:color="000000"/>
            </w:tcBorders>
            <w:shd w:val="clear" w:color="auto" w:fill="auto"/>
            <w:vAlign w:val="center"/>
            <w:hideMark/>
          </w:tcPr>
          <w:p w14:paraId="7C4E0B3E"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60 x 40 Hollow steel section</w:t>
            </w:r>
          </w:p>
        </w:tc>
        <w:tc>
          <w:tcPr>
            <w:tcW w:w="829" w:type="dxa"/>
            <w:tcBorders>
              <w:top w:val="nil"/>
              <w:left w:val="nil"/>
              <w:bottom w:val="single" w:sz="8" w:space="0" w:color="000000"/>
              <w:right w:val="single" w:sz="8" w:space="0" w:color="000000"/>
            </w:tcBorders>
            <w:shd w:val="clear" w:color="auto" w:fill="auto"/>
            <w:vAlign w:val="bottom"/>
          </w:tcPr>
          <w:p w14:paraId="59124468" w14:textId="77777777" w:rsidR="00495ACA" w:rsidRPr="00ED34A3" w:rsidRDefault="00495ACA" w:rsidP="00495ACA">
            <w:pPr>
              <w:spacing w:after="0" w:line="240" w:lineRule="auto"/>
              <w:jc w:val="right"/>
              <w:rPr>
                <w:rFonts w:ascii="Calibri" w:eastAsia="Times New Roman" w:hAnsi="Calibri" w:cs="Calibri"/>
              </w:rPr>
            </w:pPr>
            <w:r w:rsidRPr="00ED34A3">
              <w:rPr>
                <w:rFonts w:ascii="Calibri" w:eastAsia="Times New Roman" w:hAnsi="Calibri" w:cs="Calibri"/>
              </w:rPr>
              <w:t>306</w:t>
            </w:r>
          </w:p>
        </w:tc>
        <w:tc>
          <w:tcPr>
            <w:tcW w:w="856" w:type="dxa"/>
            <w:tcBorders>
              <w:top w:val="nil"/>
              <w:left w:val="nil"/>
              <w:bottom w:val="single" w:sz="8" w:space="0" w:color="000000"/>
              <w:right w:val="single" w:sz="8" w:space="0" w:color="000000"/>
            </w:tcBorders>
            <w:shd w:val="clear" w:color="auto" w:fill="auto"/>
            <w:vAlign w:val="center"/>
            <w:hideMark/>
          </w:tcPr>
          <w:p w14:paraId="2CD71F6D"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 xml:space="preserve">No  </w:t>
            </w:r>
          </w:p>
        </w:tc>
        <w:tc>
          <w:tcPr>
            <w:tcW w:w="1925" w:type="dxa"/>
            <w:tcBorders>
              <w:top w:val="nil"/>
              <w:left w:val="nil"/>
              <w:bottom w:val="single" w:sz="8" w:space="0" w:color="000000"/>
              <w:right w:val="single" w:sz="4" w:space="0" w:color="auto"/>
            </w:tcBorders>
            <w:shd w:val="clear" w:color="auto" w:fill="auto"/>
            <w:vAlign w:val="center"/>
          </w:tcPr>
          <w:p w14:paraId="53DD63AD" w14:textId="77777777" w:rsidR="00495ACA" w:rsidRPr="00ED34A3" w:rsidRDefault="00495ACA" w:rsidP="00495ACA">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F45BDD5" w14:textId="77777777" w:rsidR="00495ACA" w:rsidRPr="00ED34A3" w:rsidRDefault="00495ACA" w:rsidP="00495ACA">
            <w:pPr>
              <w:spacing w:after="0" w:line="240" w:lineRule="auto"/>
              <w:jc w:val="right"/>
              <w:rPr>
                <w:rFonts w:ascii="Calibri" w:eastAsia="Times New Roman" w:hAnsi="Calibri" w:cs="Calibri"/>
                <w:sz w:val="24"/>
                <w:szCs w:val="24"/>
              </w:rPr>
            </w:pPr>
          </w:p>
        </w:tc>
      </w:tr>
      <w:tr w:rsidR="00495ACA" w:rsidRPr="00ED34A3" w14:paraId="33DD5BDC" w14:textId="77777777"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hideMark/>
          </w:tcPr>
          <w:p w14:paraId="037E3FD9"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7</w:t>
            </w:r>
          </w:p>
        </w:tc>
        <w:tc>
          <w:tcPr>
            <w:tcW w:w="2566" w:type="dxa"/>
            <w:tcBorders>
              <w:top w:val="single" w:sz="8" w:space="0" w:color="000000"/>
              <w:left w:val="nil"/>
              <w:bottom w:val="single" w:sz="8" w:space="0" w:color="000000"/>
              <w:right w:val="single" w:sz="8" w:space="0" w:color="000000"/>
            </w:tcBorders>
            <w:shd w:val="clear" w:color="auto" w:fill="auto"/>
            <w:vAlign w:val="center"/>
            <w:hideMark/>
          </w:tcPr>
          <w:p w14:paraId="1D641072"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40 x 40 Hollow steel section</w:t>
            </w:r>
          </w:p>
        </w:tc>
        <w:tc>
          <w:tcPr>
            <w:tcW w:w="829" w:type="dxa"/>
            <w:tcBorders>
              <w:top w:val="nil"/>
              <w:left w:val="nil"/>
              <w:bottom w:val="single" w:sz="8" w:space="0" w:color="000000"/>
              <w:right w:val="single" w:sz="8" w:space="0" w:color="000000"/>
            </w:tcBorders>
            <w:shd w:val="clear" w:color="auto" w:fill="auto"/>
            <w:vAlign w:val="bottom"/>
          </w:tcPr>
          <w:p w14:paraId="22D7AA20" w14:textId="77777777" w:rsidR="00495ACA" w:rsidRPr="00ED34A3" w:rsidRDefault="00495ACA" w:rsidP="00495ACA">
            <w:pPr>
              <w:spacing w:after="0" w:line="240" w:lineRule="auto"/>
              <w:jc w:val="right"/>
              <w:rPr>
                <w:rFonts w:ascii="Calibri" w:eastAsia="Times New Roman" w:hAnsi="Calibri" w:cs="Calibri"/>
              </w:rPr>
            </w:pPr>
            <w:r w:rsidRPr="00ED34A3">
              <w:rPr>
                <w:rFonts w:ascii="Calibri" w:eastAsia="Times New Roman" w:hAnsi="Calibri" w:cs="Calibri"/>
              </w:rPr>
              <w:t>360</w:t>
            </w:r>
          </w:p>
        </w:tc>
        <w:tc>
          <w:tcPr>
            <w:tcW w:w="856" w:type="dxa"/>
            <w:tcBorders>
              <w:top w:val="nil"/>
              <w:left w:val="nil"/>
              <w:bottom w:val="single" w:sz="8" w:space="0" w:color="000000"/>
              <w:right w:val="single" w:sz="8" w:space="0" w:color="000000"/>
            </w:tcBorders>
            <w:shd w:val="clear" w:color="auto" w:fill="auto"/>
            <w:vAlign w:val="center"/>
            <w:hideMark/>
          </w:tcPr>
          <w:p w14:paraId="46A656C1"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No</w:t>
            </w:r>
          </w:p>
        </w:tc>
        <w:tc>
          <w:tcPr>
            <w:tcW w:w="1925" w:type="dxa"/>
            <w:tcBorders>
              <w:top w:val="nil"/>
              <w:left w:val="nil"/>
              <w:bottom w:val="single" w:sz="8" w:space="0" w:color="000000"/>
              <w:right w:val="single" w:sz="4" w:space="0" w:color="auto"/>
            </w:tcBorders>
            <w:shd w:val="clear" w:color="auto" w:fill="auto"/>
            <w:vAlign w:val="center"/>
          </w:tcPr>
          <w:p w14:paraId="765B0EBD" w14:textId="77777777" w:rsidR="00495ACA" w:rsidRPr="00ED34A3" w:rsidRDefault="00495ACA" w:rsidP="00495ACA">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5166B1" w14:textId="77777777" w:rsidR="00495ACA" w:rsidRPr="00ED34A3" w:rsidRDefault="00495ACA" w:rsidP="00495ACA">
            <w:pPr>
              <w:spacing w:after="0" w:line="240" w:lineRule="auto"/>
              <w:jc w:val="right"/>
              <w:rPr>
                <w:rFonts w:ascii="Calibri" w:eastAsia="Times New Roman" w:hAnsi="Calibri" w:cs="Calibri"/>
                <w:sz w:val="24"/>
                <w:szCs w:val="24"/>
              </w:rPr>
            </w:pPr>
          </w:p>
        </w:tc>
      </w:tr>
      <w:tr w:rsidR="00495ACA" w:rsidRPr="00ED34A3" w14:paraId="3B2C40F0" w14:textId="77777777"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hideMark/>
          </w:tcPr>
          <w:p w14:paraId="4E19CC4E"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8</w:t>
            </w:r>
          </w:p>
        </w:tc>
        <w:tc>
          <w:tcPr>
            <w:tcW w:w="2566" w:type="dxa"/>
            <w:tcBorders>
              <w:top w:val="single" w:sz="8" w:space="0" w:color="000000"/>
              <w:left w:val="nil"/>
              <w:bottom w:val="single" w:sz="8" w:space="0" w:color="000000"/>
              <w:right w:val="single" w:sz="8" w:space="0" w:color="000000"/>
            </w:tcBorders>
            <w:shd w:val="clear" w:color="auto" w:fill="auto"/>
            <w:vAlign w:val="center"/>
            <w:hideMark/>
          </w:tcPr>
          <w:p w14:paraId="4EBFADD1" w14:textId="77777777" w:rsidR="00495ACA" w:rsidRPr="00ED34A3" w:rsidRDefault="00495ACA" w:rsidP="00495ACA">
            <w:pPr>
              <w:spacing w:after="0" w:line="240" w:lineRule="auto"/>
              <w:rPr>
                <w:rFonts w:ascii="Calibri" w:eastAsia="Times New Roman" w:hAnsi="Calibri" w:cs="Calibri"/>
                <w:sz w:val="24"/>
                <w:szCs w:val="24"/>
              </w:rPr>
            </w:pPr>
            <w:proofErr w:type="spellStart"/>
            <w:r w:rsidRPr="00ED34A3">
              <w:rPr>
                <w:rFonts w:ascii="Calibri" w:eastAsia="Times New Roman" w:hAnsi="Calibri" w:cs="Calibri"/>
                <w:sz w:val="24"/>
                <w:szCs w:val="24"/>
              </w:rPr>
              <w:t>Facia</w:t>
            </w:r>
            <w:proofErr w:type="spellEnd"/>
            <w:r w:rsidRPr="00ED34A3">
              <w:rPr>
                <w:rFonts w:ascii="Calibri" w:eastAsia="Times New Roman" w:hAnsi="Calibri" w:cs="Calibri"/>
                <w:sz w:val="24"/>
                <w:szCs w:val="24"/>
              </w:rPr>
              <w:t xml:space="preserve"> board steel plat 200mm x 2mm</w:t>
            </w:r>
          </w:p>
        </w:tc>
        <w:tc>
          <w:tcPr>
            <w:tcW w:w="829" w:type="dxa"/>
            <w:tcBorders>
              <w:top w:val="nil"/>
              <w:left w:val="nil"/>
              <w:bottom w:val="single" w:sz="8" w:space="0" w:color="000000"/>
              <w:right w:val="single" w:sz="8" w:space="0" w:color="000000"/>
            </w:tcBorders>
            <w:shd w:val="clear" w:color="auto" w:fill="auto"/>
            <w:vAlign w:val="bottom"/>
          </w:tcPr>
          <w:p w14:paraId="2A7C10D4" w14:textId="77777777" w:rsidR="00495ACA" w:rsidRPr="00ED34A3" w:rsidRDefault="00495ACA" w:rsidP="00495ACA">
            <w:pPr>
              <w:spacing w:after="0" w:line="240" w:lineRule="auto"/>
              <w:jc w:val="right"/>
              <w:rPr>
                <w:rFonts w:ascii="Calibri" w:eastAsia="Times New Roman" w:hAnsi="Calibri" w:cs="Calibri"/>
              </w:rPr>
            </w:pPr>
            <w:r w:rsidRPr="00ED34A3">
              <w:rPr>
                <w:rFonts w:ascii="Calibri" w:eastAsia="Times New Roman" w:hAnsi="Calibri" w:cs="Calibri"/>
              </w:rPr>
              <w:t>18</w:t>
            </w:r>
          </w:p>
        </w:tc>
        <w:tc>
          <w:tcPr>
            <w:tcW w:w="856" w:type="dxa"/>
            <w:tcBorders>
              <w:top w:val="nil"/>
              <w:left w:val="nil"/>
              <w:bottom w:val="single" w:sz="8" w:space="0" w:color="000000"/>
              <w:right w:val="single" w:sz="8" w:space="0" w:color="000000"/>
            </w:tcBorders>
            <w:shd w:val="clear" w:color="auto" w:fill="auto"/>
            <w:vAlign w:val="center"/>
            <w:hideMark/>
          </w:tcPr>
          <w:p w14:paraId="749E700D"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No</w:t>
            </w:r>
          </w:p>
        </w:tc>
        <w:tc>
          <w:tcPr>
            <w:tcW w:w="1925" w:type="dxa"/>
            <w:tcBorders>
              <w:top w:val="nil"/>
              <w:left w:val="nil"/>
              <w:bottom w:val="single" w:sz="8" w:space="0" w:color="000000"/>
              <w:right w:val="single" w:sz="4" w:space="0" w:color="auto"/>
            </w:tcBorders>
            <w:shd w:val="clear" w:color="auto" w:fill="auto"/>
            <w:vAlign w:val="center"/>
          </w:tcPr>
          <w:p w14:paraId="7D3D9728" w14:textId="77777777" w:rsidR="00495ACA" w:rsidRPr="00ED34A3" w:rsidRDefault="00495ACA" w:rsidP="00495ACA">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EDCE439" w14:textId="77777777" w:rsidR="00495ACA" w:rsidRPr="00ED34A3" w:rsidRDefault="00495ACA" w:rsidP="00495ACA">
            <w:pPr>
              <w:spacing w:after="0" w:line="240" w:lineRule="auto"/>
              <w:jc w:val="right"/>
              <w:rPr>
                <w:rFonts w:ascii="Calibri" w:eastAsia="Times New Roman" w:hAnsi="Calibri" w:cs="Calibri"/>
                <w:sz w:val="24"/>
                <w:szCs w:val="24"/>
              </w:rPr>
            </w:pPr>
          </w:p>
        </w:tc>
      </w:tr>
      <w:tr w:rsidR="00495ACA" w:rsidRPr="00ED34A3" w14:paraId="62DFAC47" w14:textId="77777777"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hideMark/>
          </w:tcPr>
          <w:p w14:paraId="2BC4160C"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9</w:t>
            </w:r>
          </w:p>
        </w:tc>
        <w:tc>
          <w:tcPr>
            <w:tcW w:w="2566" w:type="dxa"/>
            <w:tcBorders>
              <w:top w:val="single" w:sz="8" w:space="0" w:color="000000"/>
              <w:left w:val="nil"/>
              <w:bottom w:val="single" w:sz="8" w:space="0" w:color="000000"/>
              <w:right w:val="single" w:sz="8" w:space="0" w:color="000000"/>
            </w:tcBorders>
            <w:shd w:val="clear" w:color="auto" w:fill="auto"/>
            <w:vAlign w:val="center"/>
            <w:hideMark/>
          </w:tcPr>
          <w:p w14:paraId="1C8EA28D" w14:textId="77777777" w:rsidR="00495ACA" w:rsidRPr="00ED34A3" w:rsidRDefault="00495ACA" w:rsidP="00495ACA">
            <w:pPr>
              <w:spacing w:after="0" w:line="240" w:lineRule="auto"/>
              <w:rPr>
                <w:rFonts w:ascii="Calibri" w:eastAsia="Times New Roman" w:hAnsi="Calibri" w:cs="Calibri"/>
                <w:sz w:val="21"/>
                <w:szCs w:val="24"/>
              </w:rPr>
            </w:pPr>
            <w:proofErr w:type="spellStart"/>
            <w:r w:rsidRPr="00ED34A3">
              <w:rPr>
                <w:rFonts w:ascii="Calibri" w:eastAsia="Times New Roman" w:hAnsi="Calibri" w:cs="Calibri"/>
                <w:sz w:val="24"/>
                <w:szCs w:val="24"/>
              </w:rPr>
              <w:t>Marrum</w:t>
            </w:r>
            <w:proofErr w:type="spellEnd"/>
            <w:r>
              <w:rPr>
                <w:rFonts w:ascii="Calibri" w:eastAsia="Times New Roman" w:hAnsi="Calibri" w:cs="Calibri"/>
                <w:sz w:val="24"/>
                <w:szCs w:val="24"/>
              </w:rPr>
              <w:t xml:space="preserve"> (18m</w:t>
            </w:r>
            <w:r>
              <w:rPr>
                <w:rFonts w:ascii="Calibri" w:eastAsia="Times New Roman" w:hAnsi="Calibri" w:cs="Calibri"/>
                <w:szCs w:val="24"/>
                <w:vertAlign w:val="superscript"/>
              </w:rPr>
              <w:t>3</w:t>
            </w:r>
            <w:r>
              <w:rPr>
                <w:rFonts w:ascii="Calibri" w:eastAsia="Times New Roman" w:hAnsi="Calibri" w:cs="Calibri"/>
                <w:sz w:val="21"/>
                <w:szCs w:val="24"/>
              </w:rPr>
              <w:t>)</w:t>
            </w:r>
          </w:p>
        </w:tc>
        <w:tc>
          <w:tcPr>
            <w:tcW w:w="829" w:type="dxa"/>
            <w:tcBorders>
              <w:top w:val="nil"/>
              <w:left w:val="nil"/>
              <w:bottom w:val="single" w:sz="8" w:space="0" w:color="000000"/>
              <w:right w:val="single" w:sz="8" w:space="0" w:color="000000"/>
            </w:tcBorders>
            <w:shd w:val="clear" w:color="auto" w:fill="auto"/>
            <w:vAlign w:val="bottom"/>
          </w:tcPr>
          <w:p w14:paraId="26FECD0C" w14:textId="77777777" w:rsidR="00495ACA" w:rsidRPr="00ED34A3" w:rsidRDefault="00495ACA" w:rsidP="00495ACA">
            <w:pPr>
              <w:spacing w:after="0" w:line="240" w:lineRule="auto"/>
              <w:jc w:val="right"/>
              <w:rPr>
                <w:rFonts w:ascii="Calibri" w:eastAsia="Times New Roman" w:hAnsi="Calibri" w:cs="Calibri"/>
              </w:rPr>
            </w:pPr>
            <w:r w:rsidRPr="00ED34A3">
              <w:rPr>
                <w:rFonts w:ascii="Calibri" w:eastAsia="Times New Roman" w:hAnsi="Calibri" w:cs="Calibri"/>
              </w:rPr>
              <w:t>6</w:t>
            </w:r>
          </w:p>
        </w:tc>
        <w:tc>
          <w:tcPr>
            <w:tcW w:w="856" w:type="dxa"/>
            <w:tcBorders>
              <w:top w:val="nil"/>
              <w:left w:val="nil"/>
              <w:bottom w:val="single" w:sz="8" w:space="0" w:color="000000"/>
              <w:right w:val="single" w:sz="8" w:space="0" w:color="000000"/>
            </w:tcBorders>
            <w:shd w:val="clear" w:color="auto" w:fill="auto"/>
            <w:vAlign w:val="center"/>
            <w:hideMark/>
          </w:tcPr>
          <w:p w14:paraId="180D0653"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Trip</w:t>
            </w:r>
          </w:p>
        </w:tc>
        <w:tc>
          <w:tcPr>
            <w:tcW w:w="1925" w:type="dxa"/>
            <w:tcBorders>
              <w:top w:val="nil"/>
              <w:left w:val="nil"/>
              <w:bottom w:val="single" w:sz="8" w:space="0" w:color="000000"/>
              <w:right w:val="single" w:sz="4" w:space="0" w:color="auto"/>
            </w:tcBorders>
            <w:shd w:val="clear" w:color="auto" w:fill="auto"/>
            <w:vAlign w:val="center"/>
          </w:tcPr>
          <w:p w14:paraId="46B86423" w14:textId="77777777" w:rsidR="00495ACA" w:rsidRPr="00ED34A3" w:rsidRDefault="00495ACA" w:rsidP="00495ACA">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AE65F38" w14:textId="77777777" w:rsidR="00495ACA" w:rsidRPr="00ED34A3" w:rsidRDefault="00495ACA" w:rsidP="00495ACA">
            <w:pPr>
              <w:spacing w:after="0" w:line="240" w:lineRule="auto"/>
              <w:jc w:val="right"/>
              <w:rPr>
                <w:rFonts w:ascii="Calibri" w:eastAsia="Times New Roman" w:hAnsi="Calibri" w:cs="Calibri"/>
                <w:sz w:val="24"/>
                <w:szCs w:val="24"/>
              </w:rPr>
            </w:pPr>
          </w:p>
        </w:tc>
      </w:tr>
      <w:tr w:rsidR="00495ACA" w:rsidRPr="00ED34A3" w14:paraId="535311B7" w14:textId="77777777"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hideMark/>
          </w:tcPr>
          <w:p w14:paraId="39E0FDD4"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10</w:t>
            </w:r>
          </w:p>
        </w:tc>
        <w:tc>
          <w:tcPr>
            <w:tcW w:w="2566" w:type="dxa"/>
            <w:tcBorders>
              <w:top w:val="single" w:sz="8" w:space="0" w:color="000000"/>
              <w:left w:val="nil"/>
              <w:bottom w:val="single" w:sz="8" w:space="0" w:color="000000"/>
              <w:right w:val="single" w:sz="8" w:space="0" w:color="000000"/>
            </w:tcBorders>
            <w:shd w:val="clear" w:color="auto" w:fill="auto"/>
            <w:vAlign w:val="center"/>
            <w:hideMark/>
          </w:tcPr>
          <w:p w14:paraId="07768649"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Iron sheet</w:t>
            </w:r>
          </w:p>
        </w:tc>
        <w:tc>
          <w:tcPr>
            <w:tcW w:w="829" w:type="dxa"/>
            <w:tcBorders>
              <w:top w:val="nil"/>
              <w:left w:val="nil"/>
              <w:bottom w:val="single" w:sz="8" w:space="0" w:color="000000"/>
              <w:right w:val="single" w:sz="8" w:space="0" w:color="000000"/>
            </w:tcBorders>
            <w:shd w:val="clear" w:color="auto" w:fill="auto"/>
            <w:vAlign w:val="bottom"/>
          </w:tcPr>
          <w:p w14:paraId="690A50F2" w14:textId="77777777" w:rsidR="00495ACA" w:rsidRPr="00ED34A3" w:rsidRDefault="00495ACA" w:rsidP="00495ACA">
            <w:pPr>
              <w:spacing w:after="0" w:line="240" w:lineRule="auto"/>
              <w:jc w:val="right"/>
              <w:rPr>
                <w:rFonts w:ascii="Calibri" w:eastAsia="Times New Roman" w:hAnsi="Calibri" w:cs="Calibri"/>
              </w:rPr>
            </w:pPr>
            <w:r w:rsidRPr="00ED34A3">
              <w:rPr>
                <w:rFonts w:ascii="Calibri" w:eastAsia="Times New Roman" w:hAnsi="Calibri" w:cs="Calibri"/>
              </w:rPr>
              <w:t>408</w:t>
            </w:r>
          </w:p>
        </w:tc>
        <w:tc>
          <w:tcPr>
            <w:tcW w:w="856" w:type="dxa"/>
            <w:tcBorders>
              <w:top w:val="nil"/>
              <w:left w:val="nil"/>
              <w:bottom w:val="single" w:sz="8" w:space="0" w:color="000000"/>
              <w:right w:val="single" w:sz="8" w:space="0" w:color="000000"/>
            </w:tcBorders>
            <w:shd w:val="clear" w:color="auto" w:fill="auto"/>
            <w:vAlign w:val="center"/>
            <w:hideMark/>
          </w:tcPr>
          <w:p w14:paraId="4BD0371E" w14:textId="77777777" w:rsidR="00495ACA" w:rsidRPr="00ED34A3" w:rsidRDefault="00495ACA" w:rsidP="00495ACA">
            <w:pPr>
              <w:spacing w:after="0" w:line="240" w:lineRule="auto"/>
              <w:rPr>
                <w:rFonts w:ascii="Calibri" w:eastAsia="Times New Roman" w:hAnsi="Calibri" w:cs="Calibri"/>
                <w:color w:val="FF0000"/>
                <w:sz w:val="24"/>
                <w:szCs w:val="24"/>
              </w:rPr>
            </w:pPr>
            <w:r w:rsidRPr="00ED34A3">
              <w:rPr>
                <w:rFonts w:ascii="Calibri" w:eastAsia="Times New Roman" w:hAnsi="Calibri" w:cs="Calibri"/>
                <w:color w:val="FF0000"/>
                <w:sz w:val="24"/>
                <w:szCs w:val="24"/>
              </w:rPr>
              <w:t>No</w:t>
            </w:r>
          </w:p>
        </w:tc>
        <w:tc>
          <w:tcPr>
            <w:tcW w:w="1925" w:type="dxa"/>
            <w:tcBorders>
              <w:top w:val="nil"/>
              <w:left w:val="nil"/>
              <w:bottom w:val="single" w:sz="8" w:space="0" w:color="000000"/>
              <w:right w:val="single" w:sz="4" w:space="0" w:color="auto"/>
            </w:tcBorders>
            <w:shd w:val="clear" w:color="auto" w:fill="auto"/>
            <w:vAlign w:val="center"/>
          </w:tcPr>
          <w:p w14:paraId="0DDF669F" w14:textId="77777777" w:rsidR="00495ACA" w:rsidRPr="00ED34A3" w:rsidRDefault="00495ACA" w:rsidP="00495ACA">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E70AABE" w14:textId="77777777" w:rsidR="00495ACA" w:rsidRPr="00ED34A3" w:rsidRDefault="00495ACA" w:rsidP="00495ACA">
            <w:pPr>
              <w:spacing w:after="0" w:line="240" w:lineRule="auto"/>
              <w:jc w:val="right"/>
              <w:rPr>
                <w:rFonts w:ascii="Calibri" w:eastAsia="Times New Roman" w:hAnsi="Calibri" w:cs="Calibri"/>
                <w:sz w:val="24"/>
                <w:szCs w:val="24"/>
              </w:rPr>
            </w:pPr>
          </w:p>
        </w:tc>
      </w:tr>
      <w:tr w:rsidR="00495ACA" w:rsidRPr="00ED34A3" w14:paraId="561EB7D7" w14:textId="77777777"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hideMark/>
          </w:tcPr>
          <w:p w14:paraId="34DB7964"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11</w:t>
            </w:r>
          </w:p>
        </w:tc>
        <w:tc>
          <w:tcPr>
            <w:tcW w:w="2566" w:type="dxa"/>
            <w:tcBorders>
              <w:top w:val="single" w:sz="8" w:space="0" w:color="000000"/>
              <w:left w:val="nil"/>
              <w:bottom w:val="single" w:sz="8" w:space="0" w:color="000000"/>
              <w:right w:val="single" w:sz="8" w:space="0" w:color="000000"/>
            </w:tcBorders>
            <w:shd w:val="clear" w:color="auto" w:fill="auto"/>
            <w:vAlign w:val="center"/>
            <w:hideMark/>
          </w:tcPr>
          <w:p w14:paraId="62CCB7FC"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Ridge cup</w:t>
            </w:r>
          </w:p>
        </w:tc>
        <w:tc>
          <w:tcPr>
            <w:tcW w:w="829" w:type="dxa"/>
            <w:tcBorders>
              <w:top w:val="nil"/>
              <w:left w:val="nil"/>
              <w:bottom w:val="single" w:sz="8" w:space="0" w:color="000000"/>
              <w:right w:val="single" w:sz="8" w:space="0" w:color="000000"/>
            </w:tcBorders>
            <w:shd w:val="clear" w:color="auto" w:fill="auto"/>
            <w:vAlign w:val="bottom"/>
          </w:tcPr>
          <w:p w14:paraId="62BB2366" w14:textId="77777777" w:rsidR="00495ACA" w:rsidRPr="00ED34A3" w:rsidRDefault="00495ACA" w:rsidP="00495ACA">
            <w:pPr>
              <w:spacing w:after="0" w:line="240" w:lineRule="auto"/>
              <w:jc w:val="right"/>
              <w:rPr>
                <w:rFonts w:ascii="Calibri" w:eastAsia="Times New Roman" w:hAnsi="Calibri" w:cs="Calibri"/>
              </w:rPr>
            </w:pPr>
            <w:r w:rsidRPr="00ED34A3">
              <w:rPr>
                <w:rFonts w:ascii="Calibri" w:eastAsia="Times New Roman" w:hAnsi="Calibri" w:cs="Calibri"/>
              </w:rPr>
              <w:t>54</w:t>
            </w:r>
          </w:p>
        </w:tc>
        <w:tc>
          <w:tcPr>
            <w:tcW w:w="856" w:type="dxa"/>
            <w:tcBorders>
              <w:top w:val="nil"/>
              <w:left w:val="nil"/>
              <w:bottom w:val="single" w:sz="8" w:space="0" w:color="000000"/>
              <w:right w:val="single" w:sz="8" w:space="0" w:color="000000"/>
            </w:tcBorders>
            <w:shd w:val="clear" w:color="auto" w:fill="auto"/>
            <w:vAlign w:val="center"/>
            <w:hideMark/>
          </w:tcPr>
          <w:p w14:paraId="4049ECA0" w14:textId="77777777" w:rsidR="00495ACA" w:rsidRPr="00ED34A3" w:rsidRDefault="00495ACA" w:rsidP="00495ACA">
            <w:pPr>
              <w:spacing w:after="0" w:line="240" w:lineRule="auto"/>
              <w:rPr>
                <w:rFonts w:ascii="Calibri" w:eastAsia="Times New Roman" w:hAnsi="Calibri" w:cs="Calibri"/>
                <w:color w:val="FF0000"/>
                <w:sz w:val="24"/>
                <w:szCs w:val="24"/>
              </w:rPr>
            </w:pPr>
            <w:r w:rsidRPr="00ED34A3">
              <w:rPr>
                <w:rFonts w:ascii="Calibri" w:eastAsia="Times New Roman" w:hAnsi="Calibri" w:cs="Calibri"/>
                <w:color w:val="FF0000"/>
                <w:sz w:val="24"/>
                <w:szCs w:val="24"/>
              </w:rPr>
              <w:t>No</w:t>
            </w:r>
          </w:p>
        </w:tc>
        <w:tc>
          <w:tcPr>
            <w:tcW w:w="1925" w:type="dxa"/>
            <w:tcBorders>
              <w:top w:val="nil"/>
              <w:left w:val="nil"/>
              <w:bottom w:val="single" w:sz="8" w:space="0" w:color="000000"/>
              <w:right w:val="single" w:sz="4" w:space="0" w:color="auto"/>
            </w:tcBorders>
            <w:shd w:val="clear" w:color="auto" w:fill="auto"/>
            <w:vAlign w:val="center"/>
          </w:tcPr>
          <w:p w14:paraId="6F079787" w14:textId="77777777" w:rsidR="00495ACA" w:rsidRPr="00ED34A3" w:rsidRDefault="00495ACA" w:rsidP="00495ACA">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14D1B58" w14:textId="77777777" w:rsidR="00495ACA" w:rsidRPr="00ED34A3" w:rsidRDefault="00495ACA" w:rsidP="00495ACA">
            <w:pPr>
              <w:spacing w:after="0" w:line="240" w:lineRule="auto"/>
              <w:jc w:val="right"/>
              <w:rPr>
                <w:rFonts w:ascii="Calibri" w:eastAsia="Times New Roman" w:hAnsi="Calibri" w:cs="Calibri"/>
                <w:sz w:val="24"/>
                <w:szCs w:val="24"/>
              </w:rPr>
            </w:pPr>
          </w:p>
        </w:tc>
      </w:tr>
      <w:tr w:rsidR="00495ACA" w:rsidRPr="00ED34A3" w14:paraId="04DBC8CC" w14:textId="77777777"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hideMark/>
          </w:tcPr>
          <w:p w14:paraId="737F87C6"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12</w:t>
            </w:r>
          </w:p>
        </w:tc>
        <w:tc>
          <w:tcPr>
            <w:tcW w:w="2566" w:type="dxa"/>
            <w:tcBorders>
              <w:top w:val="single" w:sz="8" w:space="0" w:color="000000"/>
              <w:left w:val="nil"/>
              <w:bottom w:val="single" w:sz="8" w:space="0" w:color="000000"/>
              <w:right w:val="single" w:sz="8" w:space="0" w:color="000000"/>
            </w:tcBorders>
            <w:shd w:val="clear" w:color="auto" w:fill="auto"/>
            <w:vAlign w:val="center"/>
            <w:hideMark/>
          </w:tcPr>
          <w:p w14:paraId="7E889A82"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Screw Nails</w:t>
            </w:r>
          </w:p>
        </w:tc>
        <w:tc>
          <w:tcPr>
            <w:tcW w:w="829" w:type="dxa"/>
            <w:tcBorders>
              <w:top w:val="nil"/>
              <w:left w:val="nil"/>
              <w:bottom w:val="single" w:sz="8" w:space="0" w:color="000000"/>
              <w:right w:val="single" w:sz="8" w:space="0" w:color="000000"/>
            </w:tcBorders>
            <w:shd w:val="clear" w:color="auto" w:fill="auto"/>
            <w:vAlign w:val="bottom"/>
          </w:tcPr>
          <w:p w14:paraId="599C5680" w14:textId="77777777" w:rsidR="00495ACA" w:rsidRPr="00ED34A3" w:rsidRDefault="00495ACA" w:rsidP="00495ACA">
            <w:pPr>
              <w:spacing w:after="0" w:line="240" w:lineRule="auto"/>
              <w:jc w:val="right"/>
              <w:rPr>
                <w:rFonts w:ascii="Calibri" w:eastAsia="Times New Roman" w:hAnsi="Calibri" w:cs="Calibri"/>
              </w:rPr>
            </w:pPr>
            <w:r w:rsidRPr="00ED34A3">
              <w:rPr>
                <w:rFonts w:ascii="Calibri" w:eastAsia="Times New Roman" w:hAnsi="Calibri" w:cs="Calibri"/>
              </w:rPr>
              <w:t>30</w:t>
            </w:r>
          </w:p>
        </w:tc>
        <w:tc>
          <w:tcPr>
            <w:tcW w:w="856" w:type="dxa"/>
            <w:tcBorders>
              <w:top w:val="nil"/>
              <w:left w:val="nil"/>
              <w:bottom w:val="single" w:sz="8" w:space="0" w:color="000000"/>
              <w:right w:val="single" w:sz="8" w:space="0" w:color="000000"/>
            </w:tcBorders>
            <w:shd w:val="clear" w:color="auto" w:fill="auto"/>
            <w:vAlign w:val="center"/>
            <w:hideMark/>
          </w:tcPr>
          <w:p w14:paraId="5DAF4E48"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 xml:space="preserve">No  </w:t>
            </w:r>
          </w:p>
        </w:tc>
        <w:tc>
          <w:tcPr>
            <w:tcW w:w="1925" w:type="dxa"/>
            <w:tcBorders>
              <w:top w:val="nil"/>
              <w:left w:val="nil"/>
              <w:bottom w:val="single" w:sz="8" w:space="0" w:color="000000"/>
              <w:right w:val="single" w:sz="4" w:space="0" w:color="auto"/>
            </w:tcBorders>
            <w:shd w:val="clear" w:color="auto" w:fill="auto"/>
            <w:vAlign w:val="center"/>
          </w:tcPr>
          <w:p w14:paraId="295AFB92" w14:textId="77777777" w:rsidR="00495ACA" w:rsidRPr="00ED34A3" w:rsidRDefault="00495ACA" w:rsidP="00495ACA">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271DA98" w14:textId="77777777" w:rsidR="00495ACA" w:rsidRPr="00ED34A3" w:rsidRDefault="00495ACA" w:rsidP="00495ACA">
            <w:pPr>
              <w:spacing w:after="0" w:line="240" w:lineRule="auto"/>
              <w:jc w:val="right"/>
              <w:rPr>
                <w:rFonts w:ascii="Calibri" w:eastAsia="Times New Roman" w:hAnsi="Calibri" w:cs="Calibri"/>
                <w:sz w:val="24"/>
                <w:szCs w:val="24"/>
              </w:rPr>
            </w:pPr>
          </w:p>
        </w:tc>
      </w:tr>
      <w:tr w:rsidR="00495ACA" w:rsidRPr="00ED34A3" w14:paraId="5936942C" w14:textId="77777777"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hideMark/>
          </w:tcPr>
          <w:p w14:paraId="7EB2E9D6"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13</w:t>
            </w:r>
          </w:p>
        </w:tc>
        <w:tc>
          <w:tcPr>
            <w:tcW w:w="2566" w:type="dxa"/>
            <w:tcBorders>
              <w:top w:val="single" w:sz="8" w:space="0" w:color="000000"/>
              <w:left w:val="nil"/>
              <w:bottom w:val="single" w:sz="8" w:space="0" w:color="000000"/>
              <w:right w:val="single" w:sz="8" w:space="0" w:color="000000"/>
            </w:tcBorders>
            <w:shd w:val="clear" w:color="auto" w:fill="auto"/>
            <w:vAlign w:val="center"/>
            <w:hideMark/>
          </w:tcPr>
          <w:p w14:paraId="30C1ABA2" w14:textId="77777777" w:rsidR="00495ACA" w:rsidRPr="00ED34A3" w:rsidRDefault="00495ACA" w:rsidP="00495ACA">
            <w:pPr>
              <w:spacing w:after="0" w:line="240" w:lineRule="auto"/>
              <w:rPr>
                <w:rFonts w:ascii="Calibri" w:eastAsia="Times New Roman" w:hAnsi="Calibri" w:cs="Calibri"/>
                <w:color w:val="FF0000"/>
                <w:sz w:val="24"/>
                <w:szCs w:val="24"/>
              </w:rPr>
            </w:pPr>
            <w:r w:rsidRPr="00ED34A3">
              <w:rPr>
                <w:rFonts w:ascii="Calibri" w:eastAsia="Times New Roman" w:hAnsi="Calibri" w:cs="Calibri"/>
                <w:color w:val="FF0000"/>
                <w:sz w:val="24"/>
                <w:szCs w:val="24"/>
              </w:rPr>
              <w:t>Red brick</w:t>
            </w:r>
          </w:p>
        </w:tc>
        <w:tc>
          <w:tcPr>
            <w:tcW w:w="829" w:type="dxa"/>
            <w:tcBorders>
              <w:top w:val="nil"/>
              <w:left w:val="nil"/>
              <w:bottom w:val="single" w:sz="8" w:space="0" w:color="000000"/>
              <w:right w:val="single" w:sz="8" w:space="0" w:color="000000"/>
            </w:tcBorders>
            <w:shd w:val="clear" w:color="auto" w:fill="auto"/>
            <w:vAlign w:val="bottom"/>
          </w:tcPr>
          <w:p w14:paraId="10E2271E" w14:textId="77777777" w:rsidR="00495ACA" w:rsidRPr="00ED34A3" w:rsidRDefault="00495ACA" w:rsidP="00495ACA">
            <w:pPr>
              <w:spacing w:after="0" w:line="240" w:lineRule="auto"/>
              <w:jc w:val="right"/>
              <w:rPr>
                <w:rFonts w:ascii="Calibri" w:eastAsia="Times New Roman" w:hAnsi="Calibri" w:cs="Calibri"/>
              </w:rPr>
            </w:pPr>
            <w:r w:rsidRPr="00ED34A3">
              <w:rPr>
                <w:rFonts w:ascii="Calibri" w:eastAsia="Times New Roman" w:hAnsi="Calibri" w:cs="Calibri"/>
              </w:rPr>
              <w:t>24,000</w:t>
            </w:r>
          </w:p>
        </w:tc>
        <w:tc>
          <w:tcPr>
            <w:tcW w:w="856" w:type="dxa"/>
            <w:tcBorders>
              <w:top w:val="nil"/>
              <w:left w:val="nil"/>
              <w:bottom w:val="single" w:sz="8" w:space="0" w:color="000000"/>
              <w:right w:val="single" w:sz="8" w:space="0" w:color="000000"/>
            </w:tcBorders>
            <w:shd w:val="clear" w:color="auto" w:fill="auto"/>
            <w:vAlign w:val="center"/>
            <w:hideMark/>
          </w:tcPr>
          <w:p w14:paraId="4F036564" w14:textId="77777777" w:rsidR="00495ACA" w:rsidRPr="00ED34A3" w:rsidRDefault="00495ACA" w:rsidP="00495ACA">
            <w:pPr>
              <w:spacing w:after="0" w:line="240" w:lineRule="auto"/>
              <w:rPr>
                <w:rFonts w:ascii="Calibri" w:eastAsia="Times New Roman" w:hAnsi="Calibri" w:cs="Calibri"/>
                <w:color w:val="FF0000"/>
                <w:sz w:val="24"/>
                <w:szCs w:val="24"/>
              </w:rPr>
            </w:pPr>
            <w:r w:rsidRPr="00ED34A3">
              <w:rPr>
                <w:rFonts w:ascii="Calibri" w:eastAsia="Times New Roman" w:hAnsi="Calibri" w:cs="Calibri"/>
                <w:color w:val="FF0000"/>
                <w:sz w:val="24"/>
                <w:szCs w:val="24"/>
              </w:rPr>
              <w:t>PC</w:t>
            </w:r>
          </w:p>
        </w:tc>
        <w:tc>
          <w:tcPr>
            <w:tcW w:w="1925" w:type="dxa"/>
            <w:tcBorders>
              <w:top w:val="nil"/>
              <w:left w:val="nil"/>
              <w:bottom w:val="single" w:sz="8" w:space="0" w:color="000000"/>
              <w:right w:val="single" w:sz="4" w:space="0" w:color="auto"/>
            </w:tcBorders>
            <w:shd w:val="clear" w:color="auto" w:fill="auto"/>
            <w:vAlign w:val="center"/>
          </w:tcPr>
          <w:p w14:paraId="50558FB5" w14:textId="77777777" w:rsidR="00495ACA" w:rsidRPr="00ED34A3" w:rsidRDefault="00495ACA" w:rsidP="00495ACA">
            <w:pPr>
              <w:spacing w:after="0" w:line="240" w:lineRule="auto"/>
              <w:rPr>
                <w:rFonts w:ascii="Calibri" w:eastAsia="Times New Roman" w:hAnsi="Calibri" w:cs="Calibri"/>
                <w:color w:val="FF0000"/>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76FF8C" w14:textId="77777777" w:rsidR="00495ACA" w:rsidRPr="00ED34A3" w:rsidRDefault="00495ACA" w:rsidP="00495ACA">
            <w:pPr>
              <w:spacing w:after="0" w:line="240" w:lineRule="auto"/>
              <w:jc w:val="right"/>
              <w:rPr>
                <w:rFonts w:ascii="Calibri" w:eastAsia="Times New Roman" w:hAnsi="Calibri" w:cs="Calibri"/>
                <w:color w:val="FF0000"/>
                <w:sz w:val="24"/>
                <w:szCs w:val="24"/>
              </w:rPr>
            </w:pPr>
          </w:p>
        </w:tc>
      </w:tr>
      <w:tr w:rsidR="00495ACA" w:rsidRPr="00ED34A3" w14:paraId="68A42351" w14:textId="77777777"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hideMark/>
          </w:tcPr>
          <w:p w14:paraId="1DDF2EA2"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14</w:t>
            </w:r>
          </w:p>
        </w:tc>
        <w:tc>
          <w:tcPr>
            <w:tcW w:w="2566" w:type="dxa"/>
            <w:tcBorders>
              <w:top w:val="single" w:sz="8" w:space="0" w:color="000000"/>
              <w:left w:val="nil"/>
              <w:bottom w:val="single" w:sz="8" w:space="0" w:color="000000"/>
              <w:right w:val="single" w:sz="8" w:space="0" w:color="000000"/>
            </w:tcBorders>
            <w:shd w:val="clear" w:color="auto" w:fill="auto"/>
            <w:vAlign w:val="center"/>
            <w:hideMark/>
          </w:tcPr>
          <w:p w14:paraId="160CBDBE"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Doors</w:t>
            </w:r>
          </w:p>
        </w:tc>
        <w:tc>
          <w:tcPr>
            <w:tcW w:w="829" w:type="dxa"/>
            <w:tcBorders>
              <w:top w:val="nil"/>
              <w:left w:val="nil"/>
              <w:bottom w:val="single" w:sz="8" w:space="0" w:color="000000"/>
              <w:right w:val="single" w:sz="8" w:space="0" w:color="000000"/>
            </w:tcBorders>
            <w:shd w:val="clear" w:color="auto" w:fill="auto"/>
            <w:vAlign w:val="bottom"/>
          </w:tcPr>
          <w:p w14:paraId="01D7E10B" w14:textId="77777777" w:rsidR="00495ACA" w:rsidRPr="00ED34A3" w:rsidRDefault="00495ACA" w:rsidP="00495ACA">
            <w:pPr>
              <w:spacing w:after="0" w:line="240" w:lineRule="auto"/>
              <w:jc w:val="right"/>
              <w:rPr>
                <w:rFonts w:ascii="Calibri" w:eastAsia="Times New Roman" w:hAnsi="Calibri" w:cs="Calibri"/>
              </w:rPr>
            </w:pPr>
            <w:r w:rsidRPr="00ED34A3">
              <w:rPr>
                <w:rFonts w:ascii="Calibri" w:eastAsia="Times New Roman" w:hAnsi="Calibri" w:cs="Calibri"/>
              </w:rPr>
              <w:t>12</w:t>
            </w:r>
          </w:p>
        </w:tc>
        <w:tc>
          <w:tcPr>
            <w:tcW w:w="856" w:type="dxa"/>
            <w:tcBorders>
              <w:top w:val="nil"/>
              <w:left w:val="nil"/>
              <w:bottom w:val="single" w:sz="8" w:space="0" w:color="000000"/>
              <w:right w:val="single" w:sz="8" w:space="0" w:color="000000"/>
            </w:tcBorders>
            <w:shd w:val="clear" w:color="auto" w:fill="auto"/>
            <w:vAlign w:val="center"/>
            <w:hideMark/>
          </w:tcPr>
          <w:p w14:paraId="51E10D41"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No</w:t>
            </w:r>
          </w:p>
        </w:tc>
        <w:tc>
          <w:tcPr>
            <w:tcW w:w="1925" w:type="dxa"/>
            <w:tcBorders>
              <w:top w:val="nil"/>
              <w:left w:val="nil"/>
              <w:bottom w:val="single" w:sz="8" w:space="0" w:color="000000"/>
              <w:right w:val="single" w:sz="4" w:space="0" w:color="auto"/>
            </w:tcBorders>
            <w:shd w:val="clear" w:color="auto" w:fill="auto"/>
            <w:vAlign w:val="center"/>
          </w:tcPr>
          <w:p w14:paraId="41C6618A" w14:textId="77777777" w:rsidR="00495ACA" w:rsidRPr="00ED34A3" w:rsidRDefault="00495ACA" w:rsidP="00495ACA">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298BD54" w14:textId="77777777" w:rsidR="00495ACA" w:rsidRPr="00ED34A3" w:rsidRDefault="00495ACA" w:rsidP="00495ACA">
            <w:pPr>
              <w:spacing w:after="0" w:line="240" w:lineRule="auto"/>
              <w:jc w:val="right"/>
              <w:rPr>
                <w:rFonts w:ascii="Calibri" w:eastAsia="Times New Roman" w:hAnsi="Calibri" w:cs="Calibri"/>
                <w:sz w:val="24"/>
                <w:szCs w:val="24"/>
              </w:rPr>
            </w:pPr>
          </w:p>
        </w:tc>
      </w:tr>
      <w:tr w:rsidR="00495ACA" w:rsidRPr="00ED34A3" w14:paraId="3CACB02A" w14:textId="77777777"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hideMark/>
          </w:tcPr>
          <w:p w14:paraId="7BEBD887"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15</w:t>
            </w:r>
          </w:p>
        </w:tc>
        <w:tc>
          <w:tcPr>
            <w:tcW w:w="2566" w:type="dxa"/>
            <w:tcBorders>
              <w:top w:val="single" w:sz="8" w:space="0" w:color="000000"/>
              <w:left w:val="nil"/>
              <w:bottom w:val="single" w:sz="8" w:space="0" w:color="000000"/>
              <w:right w:val="single" w:sz="8" w:space="0" w:color="000000"/>
            </w:tcBorders>
            <w:shd w:val="clear" w:color="auto" w:fill="auto"/>
            <w:vAlign w:val="center"/>
            <w:hideMark/>
          </w:tcPr>
          <w:p w14:paraId="21DEA7C9"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water</w:t>
            </w:r>
          </w:p>
        </w:tc>
        <w:tc>
          <w:tcPr>
            <w:tcW w:w="829" w:type="dxa"/>
            <w:tcBorders>
              <w:top w:val="nil"/>
              <w:left w:val="nil"/>
              <w:bottom w:val="single" w:sz="8" w:space="0" w:color="000000"/>
              <w:right w:val="single" w:sz="8" w:space="0" w:color="000000"/>
            </w:tcBorders>
            <w:shd w:val="clear" w:color="auto" w:fill="auto"/>
            <w:vAlign w:val="bottom"/>
          </w:tcPr>
          <w:p w14:paraId="75D77D7E" w14:textId="77777777" w:rsidR="00495ACA" w:rsidRPr="00ED34A3" w:rsidRDefault="00495ACA" w:rsidP="00495ACA">
            <w:pPr>
              <w:spacing w:after="0" w:line="240" w:lineRule="auto"/>
              <w:jc w:val="right"/>
              <w:rPr>
                <w:rFonts w:ascii="Calibri" w:eastAsia="Times New Roman" w:hAnsi="Calibri" w:cs="Calibri"/>
              </w:rPr>
            </w:pPr>
            <w:r w:rsidRPr="00ED34A3">
              <w:rPr>
                <w:rFonts w:ascii="Calibri" w:eastAsia="Times New Roman" w:hAnsi="Calibri" w:cs="Calibri"/>
              </w:rPr>
              <w:t>6</w:t>
            </w:r>
          </w:p>
        </w:tc>
        <w:tc>
          <w:tcPr>
            <w:tcW w:w="856" w:type="dxa"/>
            <w:tcBorders>
              <w:top w:val="nil"/>
              <w:left w:val="nil"/>
              <w:bottom w:val="single" w:sz="8" w:space="0" w:color="000000"/>
              <w:right w:val="single" w:sz="8" w:space="0" w:color="000000"/>
            </w:tcBorders>
            <w:shd w:val="clear" w:color="auto" w:fill="auto"/>
            <w:vAlign w:val="center"/>
            <w:hideMark/>
          </w:tcPr>
          <w:p w14:paraId="66F642CE" w14:textId="77777777" w:rsidR="00495ACA" w:rsidRPr="00ED34A3" w:rsidRDefault="00495ACA" w:rsidP="00495ACA">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trip</w:t>
            </w:r>
          </w:p>
        </w:tc>
        <w:tc>
          <w:tcPr>
            <w:tcW w:w="1925" w:type="dxa"/>
            <w:tcBorders>
              <w:top w:val="nil"/>
              <w:left w:val="nil"/>
              <w:bottom w:val="single" w:sz="8" w:space="0" w:color="000000"/>
              <w:right w:val="single" w:sz="4" w:space="0" w:color="auto"/>
            </w:tcBorders>
            <w:shd w:val="clear" w:color="auto" w:fill="auto"/>
            <w:vAlign w:val="center"/>
          </w:tcPr>
          <w:p w14:paraId="106DD8BE" w14:textId="77777777" w:rsidR="00495ACA" w:rsidRPr="00ED34A3" w:rsidRDefault="00495ACA" w:rsidP="00495ACA">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120A6D2" w14:textId="77777777" w:rsidR="00495ACA" w:rsidRPr="00ED34A3" w:rsidRDefault="00495ACA" w:rsidP="00495ACA">
            <w:pPr>
              <w:spacing w:after="0" w:line="240" w:lineRule="auto"/>
              <w:rPr>
                <w:rFonts w:ascii="Calibri" w:eastAsia="Times New Roman" w:hAnsi="Calibri" w:cs="Calibri"/>
                <w:sz w:val="24"/>
                <w:szCs w:val="24"/>
              </w:rPr>
            </w:pPr>
          </w:p>
        </w:tc>
      </w:tr>
      <w:tr w:rsidR="003D42D0" w:rsidRPr="00ED34A3" w14:paraId="321E0CA8" w14:textId="77777777"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tcPr>
          <w:p w14:paraId="47EF07FC" w14:textId="77777777" w:rsidR="003D42D0" w:rsidRPr="00ED34A3" w:rsidRDefault="003D42D0" w:rsidP="003D42D0">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16</w:t>
            </w:r>
          </w:p>
        </w:tc>
        <w:tc>
          <w:tcPr>
            <w:tcW w:w="2566" w:type="dxa"/>
            <w:tcBorders>
              <w:top w:val="single" w:sz="8" w:space="0" w:color="000000"/>
              <w:left w:val="nil"/>
              <w:bottom w:val="single" w:sz="8" w:space="0" w:color="000000"/>
              <w:right w:val="single" w:sz="8" w:space="0" w:color="000000"/>
            </w:tcBorders>
            <w:shd w:val="clear" w:color="auto" w:fill="auto"/>
            <w:vAlign w:val="center"/>
          </w:tcPr>
          <w:p w14:paraId="38122863" w14:textId="77777777" w:rsidR="003D42D0" w:rsidRPr="00ED34A3" w:rsidRDefault="003D42D0" w:rsidP="003D42D0">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Blackboard</w:t>
            </w:r>
          </w:p>
        </w:tc>
        <w:tc>
          <w:tcPr>
            <w:tcW w:w="829" w:type="dxa"/>
            <w:tcBorders>
              <w:top w:val="nil"/>
              <w:left w:val="nil"/>
              <w:bottom w:val="single" w:sz="8" w:space="0" w:color="000000"/>
              <w:right w:val="single" w:sz="8" w:space="0" w:color="000000"/>
            </w:tcBorders>
            <w:shd w:val="clear" w:color="auto" w:fill="auto"/>
            <w:vAlign w:val="bottom"/>
          </w:tcPr>
          <w:p w14:paraId="2BA42FA3" w14:textId="77777777" w:rsidR="003D42D0" w:rsidRPr="00ED34A3" w:rsidRDefault="003D42D0" w:rsidP="003D42D0">
            <w:pPr>
              <w:spacing w:after="0" w:line="240" w:lineRule="auto"/>
              <w:jc w:val="right"/>
              <w:rPr>
                <w:rFonts w:ascii="Calibri" w:eastAsia="Times New Roman" w:hAnsi="Calibri" w:cs="Calibri"/>
              </w:rPr>
            </w:pPr>
            <w:r w:rsidRPr="00ED34A3">
              <w:rPr>
                <w:rFonts w:ascii="Calibri" w:eastAsia="Times New Roman" w:hAnsi="Calibri" w:cs="Calibri"/>
              </w:rPr>
              <w:t>12</w:t>
            </w:r>
          </w:p>
        </w:tc>
        <w:tc>
          <w:tcPr>
            <w:tcW w:w="856" w:type="dxa"/>
            <w:tcBorders>
              <w:top w:val="nil"/>
              <w:left w:val="nil"/>
              <w:bottom w:val="single" w:sz="8" w:space="0" w:color="000000"/>
              <w:right w:val="single" w:sz="8" w:space="0" w:color="000000"/>
            </w:tcBorders>
            <w:shd w:val="clear" w:color="auto" w:fill="auto"/>
            <w:vAlign w:val="center"/>
          </w:tcPr>
          <w:p w14:paraId="54C4599A" w14:textId="77777777" w:rsidR="003D42D0" w:rsidRPr="00ED34A3" w:rsidRDefault="003D42D0" w:rsidP="003D42D0">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No</w:t>
            </w:r>
          </w:p>
        </w:tc>
        <w:tc>
          <w:tcPr>
            <w:tcW w:w="1925" w:type="dxa"/>
            <w:tcBorders>
              <w:top w:val="nil"/>
              <w:left w:val="nil"/>
              <w:bottom w:val="single" w:sz="8" w:space="0" w:color="000000"/>
              <w:right w:val="single" w:sz="4" w:space="0" w:color="auto"/>
            </w:tcBorders>
            <w:shd w:val="clear" w:color="auto" w:fill="auto"/>
            <w:vAlign w:val="center"/>
          </w:tcPr>
          <w:p w14:paraId="0BAE5D8A" w14:textId="77777777" w:rsidR="003D42D0" w:rsidRPr="00ED34A3" w:rsidRDefault="003D42D0" w:rsidP="003D42D0">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471C86" w14:textId="77777777" w:rsidR="003D42D0" w:rsidRPr="00ED34A3" w:rsidRDefault="003D42D0" w:rsidP="003D42D0">
            <w:pPr>
              <w:spacing w:after="0" w:line="240" w:lineRule="auto"/>
              <w:rPr>
                <w:rFonts w:ascii="Calibri" w:eastAsia="Times New Roman" w:hAnsi="Calibri" w:cs="Calibri"/>
                <w:sz w:val="24"/>
                <w:szCs w:val="24"/>
              </w:rPr>
            </w:pPr>
          </w:p>
        </w:tc>
      </w:tr>
      <w:tr w:rsidR="00BD32A2" w:rsidRPr="00ED34A3" w14:paraId="11C36E8C" w14:textId="77777777" w:rsidTr="00537E32">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tcPr>
          <w:p w14:paraId="45D869EA" w14:textId="77777777" w:rsidR="00BD32A2" w:rsidRPr="00ED34A3" w:rsidRDefault="00BD32A2" w:rsidP="00BD32A2">
            <w:pPr>
              <w:spacing w:after="0" w:line="240" w:lineRule="auto"/>
              <w:rPr>
                <w:rFonts w:ascii="Calibri" w:eastAsia="Times New Roman" w:hAnsi="Calibri" w:cs="Calibri"/>
                <w:sz w:val="24"/>
                <w:szCs w:val="24"/>
              </w:rPr>
            </w:pPr>
            <w:r>
              <w:rPr>
                <w:rFonts w:ascii="Calibri" w:eastAsia="Times New Roman" w:hAnsi="Calibri" w:cs="Calibri"/>
                <w:sz w:val="24"/>
                <w:szCs w:val="24"/>
              </w:rPr>
              <w:t>17</w:t>
            </w:r>
          </w:p>
        </w:tc>
        <w:tc>
          <w:tcPr>
            <w:tcW w:w="2566" w:type="dxa"/>
            <w:tcBorders>
              <w:top w:val="single" w:sz="8" w:space="0" w:color="000000"/>
              <w:left w:val="nil"/>
              <w:bottom w:val="single" w:sz="8" w:space="0" w:color="000000"/>
              <w:right w:val="single" w:sz="8" w:space="0" w:color="000000"/>
            </w:tcBorders>
            <w:shd w:val="clear" w:color="auto" w:fill="auto"/>
            <w:vAlign w:val="center"/>
          </w:tcPr>
          <w:p w14:paraId="1A640A88" w14:textId="6E608621" w:rsidR="00BD32A2" w:rsidRPr="00ED34A3" w:rsidRDefault="00BD32A2" w:rsidP="00BD32A2">
            <w:pPr>
              <w:spacing w:after="0" w:line="240" w:lineRule="auto"/>
              <w:rPr>
                <w:rFonts w:ascii="Calibri" w:eastAsia="Times New Roman" w:hAnsi="Calibri" w:cs="Calibri"/>
                <w:sz w:val="24"/>
                <w:szCs w:val="24"/>
              </w:rPr>
            </w:pPr>
            <w:r>
              <w:rPr>
                <w:rFonts w:ascii="Arial" w:hAnsi="Arial" w:cs="Arial"/>
                <w:color w:val="000000"/>
              </w:rPr>
              <w:t>Wheelbarrow</w:t>
            </w:r>
          </w:p>
        </w:tc>
        <w:tc>
          <w:tcPr>
            <w:tcW w:w="829" w:type="dxa"/>
            <w:tcBorders>
              <w:top w:val="nil"/>
              <w:left w:val="nil"/>
              <w:bottom w:val="single" w:sz="8" w:space="0" w:color="000000"/>
              <w:right w:val="single" w:sz="8" w:space="0" w:color="000000"/>
            </w:tcBorders>
            <w:shd w:val="clear" w:color="auto" w:fill="auto"/>
            <w:vAlign w:val="bottom"/>
          </w:tcPr>
          <w:p w14:paraId="0AF4B2B1" w14:textId="0806831F" w:rsidR="00BD32A2" w:rsidRPr="00ED34A3" w:rsidRDefault="00BD32A2" w:rsidP="00BD32A2">
            <w:pPr>
              <w:spacing w:after="0" w:line="240" w:lineRule="auto"/>
              <w:jc w:val="right"/>
              <w:rPr>
                <w:rFonts w:ascii="Calibri" w:eastAsia="Times New Roman" w:hAnsi="Calibri" w:cs="Calibri"/>
              </w:rPr>
            </w:pPr>
            <w:r>
              <w:rPr>
                <w:rFonts w:ascii="Arial" w:hAnsi="Arial" w:cs="Arial"/>
                <w:color w:val="000000"/>
              </w:rPr>
              <w:t>4</w:t>
            </w:r>
          </w:p>
        </w:tc>
        <w:tc>
          <w:tcPr>
            <w:tcW w:w="856" w:type="dxa"/>
            <w:tcBorders>
              <w:top w:val="nil"/>
              <w:left w:val="nil"/>
              <w:bottom w:val="single" w:sz="8" w:space="0" w:color="000000"/>
              <w:right w:val="single" w:sz="8" w:space="0" w:color="000000"/>
            </w:tcBorders>
            <w:shd w:val="clear" w:color="auto" w:fill="auto"/>
          </w:tcPr>
          <w:p w14:paraId="6877D503" w14:textId="7895B7D0" w:rsidR="00BD32A2" w:rsidRPr="00ED34A3" w:rsidRDefault="00BD32A2" w:rsidP="00BD32A2">
            <w:pPr>
              <w:spacing w:after="0" w:line="240" w:lineRule="auto"/>
              <w:rPr>
                <w:rFonts w:ascii="Calibri" w:eastAsia="Times New Roman" w:hAnsi="Calibri" w:cs="Calibri"/>
                <w:sz w:val="24"/>
                <w:szCs w:val="24"/>
              </w:rPr>
            </w:pPr>
            <w:r w:rsidRPr="00A90ECD">
              <w:rPr>
                <w:rFonts w:ascii="Calibri" w:eastAsia="Times New Roman" w:hAnsi="Calibri" w:cs="Calibri"/>
                <w:sz w:val="24"/>
                <w:szCs w:val="24"/>
              </w:rPr>
              <w:t>No</w:t>
            </w:r>
          </w:p>
        </w:tc>
        <w:tc>
          <w:tcPr>
            <w:tcW w:w="1925" w:type="dxa"/>
            <w:tcBorders>
              <w:top w:val="nil"/>
              <w:left w:val="nil"/>
              <w:bottom w:val="single" w:sz="8" w:space="0" w:color="000000"/>
              <w:right w:val="single" w:sz="4" w:space="0" w:color="auto"/>
            </w:tcBorders>
            <w:shd w:val="clear" w:color="auto" w:fill="auto"/>
            <w:vAlign w:val="center"/>
          </w:tcPr>
          <w:p w14:paraId="5833D471" w14:textId="77777777" w:rsidR="00BD32A2" w:rsidRPr="00ED34A3" w:rsidRDefault="00BD32A2" w:rsidP="00BD32A2">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769D2A8" w14:textId="77777777" w:rsidR="00BD32A2" w:rsidRPr="00ED34A3" w:rsidRDefault="00BD32A2" w:rsidP="00BD32A2">
            <w:pPr>
              <w:spacing w:after="0" w:line="240" w:lineRule="auto"/>
              <w:rPr>
                <w:rFonts w:ascii="Calibri" w:eastAsia="Times New Roman" w:hAnsi="Calibri" w:cs="Calibri"/>
                <w:sz w:val="24"/>
                <w:szCs w:val="24"/>
              </w:rPr>
            </w:pPr>
          </w:p>
        </w:tc>
      </w:tr>
      <w:tr w:rsidR="00BD32A2" w:rsidRPr="00ED34A3" w14:paraId="45F08823" w14:textId="77777777" w:rsidTr="00537E32">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tcPr>
          <w:p w14:paraId="11749979" w14:textId="77777777" w:rsidR="00BD32A2" w:rsidRPr="00ED34A3" w:rsidRDefault="00BD32A2" w:rsidP="00BD32A2">
            <w:pPr>
              <w:spacing w:after="0" w:line="240" w:lineRule="auto"/>
              <w:rPr>
                <w:rFonts w:ascii="Calibri" w:eastAsia="Times New Roman" w:hAnsi="Calibri" w:cs="Calibri"/>
                <w:sz w:val="24"/>
                <w:szCs w:val="24"/>
              </w:rPr>
            </w:pPr>
            <w:r>
              <w:rPr>
                <w:rFonts w:ascii="Calibri" w:eastAsia="Times New Roman" w:hAnsi="Calibri" w:cs="Calibri"/>
                <w:sz w:val="24"/>
                <w:szCs w:val="24"/>
              </w:rPr>
              <w:t>18</w:t>
            </w:r>
          </w:p>
        </w:tc>
        <w:tc>
          <w:tcPr>
            <w:tcW w:w="2566" w:type="dxa"/>
            <w:tcBorders>
              <w:top w:val="single" w:sz="8" w:space="0" w:color="000000"/>
              <w:left w:val="nil"/>
              <w:bottom w:val="single" w:sz="8" w:space="0" w:color="000000"/>
              <w:right w:val="single" w:sz="8" w:space="0" w:color="000000"/>
            </w:tcBorders>
            <w:shd w:val="clear" w:color="auto" w:fill="auto"/>
            <w:vAlign w:val="center"/>
          </w:tcPr>
          <w:p w14:paraId="41307BAB" w14:textId="76570EB3" w:rsidR="00BD32A2" w:rsidRPr="00ED34A3" w:rsidRDefault="00BD32A2" w:rsidP="00BD32A2">
            <w:pPr>
              <w:spacing w:after="0" w:line="240" w:lineRule="auto"/>
              <w:rPr>
                <w:rFonts w:ascii="Calibri" w:eastAsia="Times New Roman" w:hAnsi="Calibri" w:cs="Calibri"/>
                <w:sz w:val="24"/>
                <w:szCs w:val="24"/>
              </w:rPr>
            </w:pPr>
            <w:r>
              <w:rPr>
                <w:rFonts w:ascii="Arial" w:hAnsi="Arial" w:cs="Arial"/>
                <w:color w:val="000000"/>
              </w:rPr>
              <w:t>Pick Axe</w:t>
            </w:r>
          </w:p>
        </w:tc>
        <w:tc>
          <w:tcPr>
            <w:tcW w:w="829" w:type="dxa"/>
            <w:tcBorders>
              <w:top w:val="nil"/>
              <w:left w:val="nil"/>
              <w:bottom w:val="single" w:sz="8" w:space="0" w:color="000000"/>
              <w:right w:val="single" w:sz="8" w:space="0" w:color="000000"/>
            </w:tcBorders>
            <w:shd w:val="clear" w:color="auto" w:fill="auto"/>
            <w:vAlign w:val="bottom"/>
          </w:tcPr>
          <w:p w14:paraId="7C05183F" w14:textId="23A081F9" w:rsidR="00BD32A2" w:rsidRPr="00ED34A3" w:rsidRDefault="00BD32A2" w:rsidP="00BD32A2">
            <w:pPr>
              <w:spacing w:after="0" w:line="240" w:lineRule="auto"/>
              <w:jc w:val="right"/>
              <w:rPr>
                <w:rFonts w:ascii="Calibri" w:eastAsia="Times New Roman" w:hAnsi="Calibri" w:cs="Calibri"/>
              </w:rPr>
            </w:pPr>
            <w:r>
              <w:rPr>
                <w:rFonts w:ascii="Arial" w:hAnsi="Arial" w:cs="Arial"/>
                <w:color w:val="000000"/>
              </w:rPr>
              <w:t>4</w:t>
            </w:r>
          </w:p>
        </w:tc>
        <w:tc>
          <w:tcPr>
            <w:tcW w:w="856" w:type="dxa"/>
            <w:tcBorders>
              <w:top w:val="nil"/>
              <w:left w:val="nil"/>
              <w:bottom w:val="single" w:sz="8" w:space="0" w:color="000000"/>
              <w:right w:val="single" w:sz="8" w:space="0" w:color="000000"/>
            </w:tcBorders>
            <w:shd w:val="clear" w:color="auto" w:fill="auto"/>
          </w:tcPr>
          <w:p w14:paraId="6A8033E0" w14:textId="447F3EB6" w:rsidR="00BD32A2" w:rsidRPr="00ED34A3" w:rsidRDefault="00BD32A2" w:rsidP="00BD32A2">
            <w:pPr>
              <w:spacing w:after="0" w:line="240" w:lineRule="auto"/>
              <w:rPr>
                <w:rFonts w:ascii="Calibri" w:eastAsia="Times New Roman" w:hAnsi="Calibri" w:cs="Calibri"/>
                <w:sz w:val="24"/>
                <w:szCs w:val="24"/>
              </w:rPr>
            </w:pPr>
            <w:r w:rsidRPr="00A90ECD">
              <w:rPr>
                <w:rFonts w:ascii="Calibri" w:eastAsia="Times New Roman" w:hAnsi="Calibri" w:cs="Calibri"/>
                <w:sz w:val="24"/>
                <w:szCs w:val="24"/>
              </w:rPr>
              <w:t>No</w:t>
            </w:r>
          </w:p>
        </w:tc>
        <w:tc>
          <w:tcPr>
            <w:tcW w:w="1925" w:type="dxa"/>
            <w:tcBorders>
              <w:top w:val="nil"/>
              <w:left w:val="nil"/>
              <w:bottom w:val="single" w:sz="8" w:space="0" w:color="000000"/>
              <w:right w:val="single" w:sz="4" w:space="0" w:color="auto"/>
            </w:tcBorders>
            <w:shd w:val="clear" w:color="auto" w:fill="auto"/>
            <w:vAlign w:val="center"/>
          </w:tcPr>
          <w:p w14:paraId="5353167A" w14:textId="77777777" w:rsidR="00BD32A2" w:rsidRPr="00ED34A3" w:rsidRDefault="00BD32A2" w:rsidP="00BD32A2">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5923B0F" w14:textId="77777777" w:rsidR="00BD32A2" w:rsidRPr="00ED34A3" w:rsidRDefault="00BD32A2" w:rsidP="00BD32A2">
            <w:pPr>
              <w:spacing w:after="0" w:line="240" w:lineRule="auto"/>
              <w:rPr>
                <w:rFonts w:ascii="Calibri" w:eastAsia="Times New Roman" w:hAnsi="Calibri" w:cs="Calibri"/>
                <w:sz w:val="24"/>
                <w:szCs w:val="24"/>
              </w:rPr>
            </w:pPr>
          </w:p>
        </w:tc>
      </w:tr>
      <w:tr w:rsidR="00BD32A2" w:rsidRPr="00ED34A3" w14:paraId="399AD7A1" w14:textId="77777777" w:rsidTr="00537E32">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tcPr>
          <w:p w14:paraId="37A390D0" w14:textId="77777777" w:rsidR="00BD32A2" w:rsidRDefault="00BD32A2" w:rsidP="00BD32A2">
            <w:pPr>
              <w:spacing w:after="0" w:line="240" w:lineRule="auto"/>
              <w:rPr>
                <w:rFonts w:ascii="Calibri" w:eastAsia="Times New Roman" w:hAnsi="Calibri" w:cs="Calibri"/>
                <w:sz w:val="24"/>
                <w:szCs w:val="24"/>
              </w:rPr>
            </w:pPr>
            <w:r>
              <w:rPr>
                <w:rFonts w:ascii="Calibri" w:eastAsia="Times New Roman" w:hAnsi="Calibri" w:cs="Calibri"/>
                <w:sz w:val="24"/>
                <w:szCs w:val="24"/>
              </w:rPr>
              <w:t>19</w:t>
            </w:r>
          </w:p>
        </w:tc>
        <w:tc>
          <w:tcPr>
            <w:tcW w:w="2566" w:type="dxa"/>
            <w:tcBorders>
              <w:top w:val="single" w:sz="8" w:space="0" w:color="000000"/>
              <w:left w:val="nil"/>
              <w:bottom w:val="single" w:sz="8" w:space="0" w:color="000000"/>
              <w:right w:val="single" w:sz="8" w:space="0" w:color="000000"/>
            </w:tcBorders>
            <w:shd w:val="clear" w:color="auto" w:fill="auto"/>
            <w:vAlign w:val="center"/>
          </w:tcPr>
          <w:p w14:paraId="18F75D32" w14:textId="271064D4" w:rsidR="00BD32A2" w:rsidRDefault="00BD32A2" w:rsidP="00BD32A2">
            <w:pPr>
              <w:spacing w:after="0" w:line="240" w:lineRule="auto"/>
              <w:rPr>
                <w:rFonts w:ascii="Calibri" w:eastAsia="Times New Roman" w:hAnsi="Calibri" w:cs="Calibri"/>
                <w:sz w:val="24"/>
                <w:szCs w:val="24"/>
              </w:rPr>
            </w:pPr>
            <w:proofErr w:type="spellStart"/>
            <w:r>
              <w:rPr>
                <w:rFonts w:ascii="Arial" w:hAnsi="Arial" w:cs="Arial"/>
                <w:color w:val="000000"/>
              </w:rPr>
              <w:t>Jerican</w:t>
            </w:r>
            <w:proofErr w:type="spellEnd"/>
            <w:r>
              <w:rPr>
                <w:rFonts w:ascii="Arial" w:hAnsi="Arial" w:cs="Arial"/>
                <w:color w:val="000000"/>
              </w:rPr>
              <w:t xml:space="preserve"> </w:t>
            </w:r>
          </w:p>
        </w:tc>
        <w:tc>
          <w:tcPr>
            <w:tcW w:w="829" w:type="dxa"/>
            <w:tcBorders>
              <w:top w:val="nil"/>
              <w:left w:val="nil"/>
              <w:bottom w:val="single" w:sz="8" w:space="0" w:color="000000"/>
              <w:right w:val="single" w:sz="8" w:space="0" w:color="000000"/>
            </w:tcBorders>
            <w:shd w:val="clear" w:color="auto" w:fill="auto"/>
            <w:vAlign w:val="bottom"/>
          </w:tcPr>
          <w:p w14:paraId="64BF14A3" w14:textId="767647AF" w:rsidR="00BD32A2" w:rsidRPr="00ED34A3" w:rsidRDefault="00BD32A2" w:rsidP="00BD32A2">
            <w:pPr>
              <w:spacing w:after="0" w:line="240" w:lineRule="auto"/>
              <w:jc w:val="right"/>
              <w:rPr>
                <w:rFonts w:ascii="Calibri" w:eastAsia="Times New Roman" w:hAnsi="Calibri" w:cs="Calibri"/>
              </w:rPr>
            </w:pPr>
            <w:r>
              <w:rPr>
                <w:rFonts w:ascii="Arial" w:hAnsi="Arial" w:cs="Arial"/>
                <w:color w:val="000000"/>
              </w:rPr>
              <w:t>8</w:t>
            </w:r>
          </w:p>
        </w:tc>
        <w:tc>
          <w:tcPr>
            <w:tcW w:w="856" w:type="dxa"/>
            <w:tcBorders>
              <w:top w:val="nil"/>
              <w:left w:val="nil"/>
              <w:bottom w:val="single" w:sz="8" w:space="0" w:color="000000"/>
              <w:right w:val="single" w:sz="8" w:space="0" w:color="000000"/>
            </w:tcBorders>
            <w:shd w:val="clear" w:color="auto" w:fill="auto"/>
          </w:tcPr>
          <w:p w14:paraId="1187AA61" w14:textId="6626AF88" w:rsidR="00BD32A2" w:rsidRPr="00ED34A3" w:rsidRDefault="00BD32A2" w:rsidP="00BD32A2">
            <w:pPr>
              <w:spacing w:after="0" w:line="240" w:lineRule="auto"/>
              <w:rPr>
                <w:rFonts w:ascii="Calibri" w:eastAsia="Times New Roman" w:hAnsi="Calibri" w:cs="Calibri"/>
                <w:sz w:val="24"/>
                <w:szCs w:val="24"/>
              </w:rPr>
            </w:pPr>
            <w:r w:rsidRPr="00A90ECD">
              <w:rPr>
                <w:rFonts w:ascii="Calibri" w:eastAsia="Times New Roman" w:hAnsi="Calibri" w:cs="Calibri"/>
                <w:sz w:val="24"/>
                <w:szCs w:val="24"/>
              </w:rPr>
              <w:t>No</w:t>
            </w:r>
          </w:p>
        </w:tc>
        <w:tc>
          <w:tcPr>
            <w:tcW w:w="1925" w:type="dxa"/>
            <w:tcBorders>
              <w:top w:val="nil"/>
              <w:left w:val="nil"/>
              <w:bottom w:val="single" w:sz="8" w:space="0" w:color="000000"/>
              <w:right w:val="single" w:sz="4" w:space="0" w:color="auto"/>
            </w:tcBorders>
            <w:shd w:val="clear" w:color="auto" w:fill="auto"/>
            <w:vAlign w:val="center"/>
          </w:tcPr>
          <w:p w14:paraId="1C9FF3B4" w14:textId="77777777" w:rsidR="00BD32A2" w:rsidRPr="00ED34A3" w:rsidRDefault="00BD32A2" w:rsidP="00BD32A2">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F54F72A" w14:textId="77777777" w:rsidR="00BD32A2" w:rsidRPr="00ED34A3" w:rsidRDefault="00BD32A2" w:rsidP="00BD32A2">
            <w:pPr>
              <w:spacing w:after="0" w:line="240" w:lineRule="auto"/>
              <w:rPr>
                <w:rFonts w:ascii="Calibri" w:eastAsia="Times New Roman" w:hAnsi="Calibri" w:cs="Calibri"/>
                <w:sz w:val="24"/>
                <w:szCs w:val="24"/>
              </w:rPr>
            </w:pPr>
          </w:p>
        </w:tc>
      </w:tr>
      <w:tr w:rsidR="00BD32A2" w:rsidRPr="00ED34A3" w14:paraId="4A63D204" w14:textId="77777777" w:rsidTr="00537E32">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tcPr>
          <w:p w14:paraId="044F1F5F" w14:textId="77777777" w:rsidR="00BD32A2" w:rsidRDefault="00BD32A2" w:rsidP="00BD32A2">
            <w:pPr>
              <w:spacing w:after="0" w:line="240" w:lineRule="auto"/>
              <w:rPr>
                <w:rFonts w:ascii="Calibri" w:eastAsia="Times New Roman" w:hAnsi="Calibri" w:cs="Calibri"/>
                <w:sz w:val="24"/>
                <w:szCs w:val="24"/>
              </w:rPr>
            </w:pPr>
            <w:r>
              <w:rPr>
                <w:rFonts w:ascii="Calibri" w:eastAsia="Times New Roman" w:hAnsi="Calibri" w:cs="Calibri"/>
                <w:sz w:val="24"/>
                <w:szCs w:val="24"/>
              </w:rPr>
              <w:t>20</w:t>
            </w:r>
          </w:p>
        </w:tc>
        <w:tc>
          <w:tcPr>
            <w:tcW w:w="2566" w:type="dxa"/>
            <w:tcBorders>
              <w:top w:val="single" w:sz="8" w:space="0" w:color="000000"/>
              <w:left w:val="nil"/>
              <w:bottom w:val="single" w:sz="8" w:space="0" w:color="000000"/>
              <w:right w:val="single" w:sz="8" w:space="0" w:color="000000"/>
            </w:tcBorders>
            <w:shd w:val="clear" w:color="auto" w:fill="auto"/>
            <w:vAlign w:val="center"/>
          </w:tcPr>
          <w:p w14:paraId="6A7337DB" w14:textId="0C2F4D94" w:rsidR="00BD32A2" w:rsidRDefault="00BD32A2" w:rsidP="00BD32A2">
            <w:pPr>
              <w:spacing w:after="0" w:line="240" w:lineRule="auto"/>
              <w:rPr>
                <w:rFonts w:ascii="Calibri" w:eastAsia="Times New Roman" w:hAnsi="Calibri" w:cs="Calibri"/>
                <w:sz w:val="24"/>
                <w:szCs w:val="24"/>
              </w:rPr>
            </w:pPr>
            <w:r>
              <w:rPr>
                <w:rFonts w:ascii="Arial" w:hAnsi="Arial" w:cs="Arial"/>
                <w:color w:val="000000"/>
              </w:rPr>
              <w:t>Plastic sheet</w:t>
            </w:r>
          </w:p>
        </w:tc>
        <w:tc>
          <w:tcPr>
            <w:tcW w:w="829" w:type="dxa"/>
            <w:tcBorders>
              <w:top w:val="nil"/>
              <w:left w:val="nil"/>
              <w:bottom w:val="single" w:sz="8" w:space="0" w:color="000000"/>
              <w:right w:val="single" w:sz="8" w:space="0" w:color="000000"/>
            </w:tcBorders>
            <w:shd w:val="clear" w:color="auto" w:fill="auto"/>
            <w:vAlign w:val="bottom"/>
          </w:tcPr>
          <w:p w14:paraId="6132BD2D" w14:textId="15E4BA06" w:rsidR="00BD32A2" w:rsidRPr="00ED34A3" w:rsidRDefault="00BD32A2" w:rsidP="00BD32A2">
            <w:pPr>
              <w:spacing w:after="0" w:line="240" w:lineRule="auto"/>
              <w:jc w:val="right"/>
              <w:rPr>
                <w:rFonts w:ascii="Calibri" w:eastAsia="Times New Roman" w:hAnsi="Calibri" w:cs="Calibri"/>
              </w:rPr>
            </w:pPr>
            <w:r>
              <w:rPr>
                <w:rFonts w:ascii="Arial" w:hAnsi="Arial" w:cs="Arial"/>
                <w:color w:val="000000"/>
              </w:rPr>
              <w:t>2</w:t>
            </w:r>
          </w:p>
        </w:tc>
        <w:tc>
          <w:tcPr>
            <w:tcW w:w="856" w:type="dxa"/>
            <w:tcBorders>
              <w:top w:val="nil"/>
              <w:left w:val="nil"/>
              <w:bottom w:val="single" w:sz="8" w:space="0" w:color="000000"/>
              <w:right w:val="single" w:sz="8" w:space="0" w:color="000000"/>
            </w:tcBorders>
            <w:shd w:val="clear" w:color="auto" w:fill="auto"/>
          </w:tcPr>
          <w:p w14:paraId="72904169" w14:textId="3A4EEF1E" w:rsidR="00BD32A2" w:rsidRPr="00ED34A3" w:rsidRDefault="00BD32A2" w:rsidP="00BD32A2">
            <w:pPr>
              <w:spacing w:after="0" w:line="240" w:lineRule="auto"/>
              <w:rPr>
                <w:rFonts w:ascii="Calibri" w:eastAsia="Times New Roman" w:hAnsi="Calibri" w:cs="Calibri"/>
                <w:sz w:val="24"/>
                <w:szCs w:val="24"/>
              </w:rPr>
            </w:pPr>
            <w:r w:rsidRPr="00A90ECD">
              <w:rPr>
                <w:rFonts w:ascii="Calibri" w:eastAsia="Times New Roman" w:hAnsi="Calibri" w:cs="Calibri"/>
                <w:sz w:val="24"/>
                <w:szCs w:val="24"/>
              </w:rPr>
              <w:t>No</w:t>
            </w:r>
          </w:p>
        </w:tc>
        <w:tc>
          <w:tcPr>
            <w:tcW w:w="1925" w:type="dxa"/>
            <w:tcBorders>
              <w:top w:val="nil"/>
              <w:left w:val="nil"/>
              <w:bottom w:val="single" w:sz="8" w:space="0" w:color="000000"/>
              <w:right w:val="single" w:sz="4" w:space="0" w:color="auto"/>
            </w:tcBorders>
            <w:shd w:val="clear" w:color="auto" w:fill="auto"/>
            <w:vAlign w:val="center"/>
          </w:tcPr>
          <w:p w14:paraId="232A3FB9" w14:textId="77777777" w:rsidR="00BD32A2" w:rsidRPr="00ED34A3" w:rsidRDefault="00BD32A2" w:rsidP="00BD32A2">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6DB694F" w14:textId="77777777" w:rsidR="00BD32A2" w:rsidRPr="00ED34A3" w:rsidRDefault="00BD32A2" w:rsidP="00BD32A2">
            <w:pPr>
              <w:spacing w:after="0" w:line="240" w:lineRule="auto"/>
              <w:rPr>
                <w:rFonts w:ascii="Calibri" w:eastAsia="Times New Roman" w:hAnsi="Calibri" w:cs="Calibri"/>
                <w:sz w:val="24"/>
                <w:szCs w:val="24"/>
              </w:rPr>
            </w:pPr>
          </w:p>
        </w:tc>
      </w:tr>
      <w:tr w:rsidR="00894628" w:rsidRPr="00ED34A3" w14:paraId="67673714" w14:textId="77777777" w:rsidTr="00761009">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tcPr>
          <w:p w14:paraId="727CC6E1" w14:textId="77777777" w:rsidR="00894628" w:rsidRDefault="00894628" w:rsidP="00894628">
            <w:pPr>
              <w:spacing w:after="0" w:line="240" w:lineRule="auto"/>
              <w:rPr>
                <w:rFonts w:ascii="Calibri" w:eastAsia="Times New Roman" w:hAnsi="Calibri" w:cs="Calibri"/>
                <w:sz w:val="24"/>
                <w:szCs w:val="24"/>
              </w:rPr>
            </w:pPr>
            <w:r>
              <w:rPr>
                <w:rFonts w:ascii="Calibri" w:eastAsia="Times New Roman" w:hAnsi="Calibri" w:cs="Calibri"/>
                <w:sz w:val="24"/>
                <w:szCs w:val="24"/>
              </w:rPr>
              <w:t>21</w:t>
            </w:r>
          </w:p>
        </w:tc>
        <w:tc>
          <w:tcPr>
            <w:tcW w:w="2566" w:type="dxa"/>
            <w:tcBorders>
              <w:top w:val="single" w:sz="8" w:space="0" w:color="000000"/>
              <w:left w:val="nil"/>
              <w:bottom w:val="single" w:sz="8" w:space="0" w:color="000000"/>
              <w:right w:val="single" w:sz="8" w:space="0" w:color="000000"/>
            </w:tcBorders>
            <w:shd w:val="clear" w:color="auto" w:fill="auto"/>
            <w:vAlign w:val="center"/>
          </w:tcPr>
          <w:p w14:paraId="37E6A75D" w14:textId="4B87AAE1" w:rsidR="00894628" w:rsidRDefault="00894628" w:rsidP="00894628">
            <w:pPr>
              <w:spacing w:after="0" w:line="240" w:lineRule="auto"/>
              <w:rPr>
                <w:rFonts w:ascii="Calibri" w:eastAsia="Times New Roman" w:hAnsi="Calibri" w:cs="Calibri"/>
                <w:sz w:val="24"/>
                <w:szCs w:val="24"/>
              </w:rPr>
            </w:pPr>
            <w:r>
              <w:rPr>
                <w:rFonts w:ascii="Arial" w:hAnsi="Arial" w:cs="Arial"/>
                <w:color w:val="000000"/>
              </w:rPr>
              <w:t>Measuring Rope</w:t>
            </w:r>
          </w:p>
        </w:tc>
        <w:tc>
          <w:tcPr>
            <w:tcW w:w="829" w:type="dxa"/>
            <w:tcBorders>
              <w:top w:val="nil"/>
              <w:left w:val="nil"/>
              <w:bottom w:val="single" w:sz="8" w:space="0" w:color="000000"/>
              <w:right w:val="single" w:sz="8" w:space="0" w:color="000000"/>
            </w:tcBorders>
            <w:shd w:val="clear" w:color="auto" w:fill="auto"/>
            <w:vAlign w:val="bottom"/>
          </w:tcPr>
          <w:p w14:paraId="26AF7DEB" w14:textId="332F48B2" w:rsidR="00894628" w:rsidRPr="00ED34A3" w:rsidRDefault="00894628" w:rsidP="00894628">
            <w:pPr>
              <w:spacing w:after="0" w:line="240" w:lineRule="auto"/>
              <w:jc w:val="right"/>
              <w:rPr>
                <w:rFonts w:ascii="Calibri" w:eastAsia="Times New Roman" w:hAnsi="Calibri" w:cs="Calibri"/>
              </w:rPr>
            </w:pPr>
            <w:r>
              <w:rPr>
                <w:rFonts w:ascii="Arial" w:hAnsi="Arial" w:cs="Arial"/>
                <w:color w:val="000000"/>
              </w:rPr>
              <w:t>2</w:t>
            </w:r>
          </w:p>
        </w:tc>
        <w:tc>
          <w:tcPr>
            <w:tcW w:w="856" w:type="dxa"/>
            <w:tcBorders>
              <w:top w:val="nil"/>
              <w:left w:val="nil"/>
              <w:bottom w:val="single" w:sz="8" w:space="0" w:color="000000"/>
              <w:right w:val="single" w:sz="8" w:space="0" w:color="000000"/>
            </w:tcBorders>
            <w:shd w:val="clear" w:color="auto" w:fill="auto"/>
            <w:vAlign w:val="bottom"/>
          </w:tcPr>
          <w:p w14:paraId="357E5FC3" w14:textId="380492EE" w:rsidR="00894628" w:rsidRPr="00ED34A3" w:rsidRDefault="00894628" w:rsidP="00894628">
            <w:pPr>
              <w:spacing w:after="0" w:line="240" w:lineRule="auto"/>
              <w:rPr>
                <w:rFonts w:ascii="Calibri" w:eastAsia="Times New Roman" w:hAnsi="Calibri" w:cs="Calibri"/>
                <w:sz w:val="24"/>
                <w:szCs w:val="24"/>
              </w:rPr>
            </w:pPr>
            <w:r>
              <w:rPr>
                <w:rFonts w:ascii="Arial" w:hAnsi="Arial" w:cs="Arial"/>
                <w:color w:val="000000"/>
              </w:rPr>
              <w:t>Roll</w:t>
            </w:r>
          </w:p>
        </w:tc>
        <w:tc>
          <w:tcPr>
            <w:tcW w:w="1925" w:type="dxa"/>
            <w:tcBorders>
              <w:top w:val="nil"/>
              <w:left w:val="nil"/>
              <w:bottom w:val="single" w:sz="8" w:space="0" w:color="000000"/>
              <w:right w:val="single" w:sz="4" w:space="0" w:color="auto"/>
            </w:tcBorders>
            <w:shd w:val="clear" w:color="auto" w:fill="auto"/>
            <w:vAlign w:val="center"/>
          </w:tcPr>
          <w:p w14:paraId="4C2C88F1" w14:textId="77777777" w:rsidR="00894628" w:rsidRPr="00ED34A3" w:rsidRDefault="00894628" w:rsidP="00894628">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38E5BDE" w14:textId="77777777" w:rsidR="00894628" w:rsidRPr="00ED34A3" w:rsidRDefault="00894628" w:rsidP="00894628">
            <w:pPr>
              <w:spacing w:after="0" w:line="240" w:lineRule="auto"/>
              <w:rPr>
                <w:rFonts w:ascii="Calibri" w:eastAsia="Times New Roman" w:hAnsi="Calibri" w:cs="Calibri"/>
                <w:sz w:val="24"/>
                <w:szCs w:val="24"/>
              </w:rPr>
            </w:pPr>
          </w:p>
        </w:tc>
      </w:tr>
      <w:tr w:rsidR="00894628" w:rsidRPr="00ED34A3" w14:paraId="7E67C92F" w14:textId="77777777" w:rsidTr="00761009">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tcPr>
          <w:p w14:paraId="7DB8D586" w14:textId="77777777" w:rsidR="00894628" w:rsidRPr="00ED34A3" w:rsidRDefault="00894628" w:rsidP="00894628">
            <w:pPr>
              <w:spacing w:after="0" w:line="240" w:lineRule="auto"/>
              <w:rPr>
                <w:rFonts w:ascii="Calibri" w:eastAsia="Times New Roman" w:hAnsi="Calibri" w:cs="Calibri"/>
                <w:sz w:val="24"/>
                <w:szCs w:val="24"/>
              </w:rPr>
            </w:pPr>
            <w:r>
              <w:rPr>
                <w:rFonts w:ascii="Calibri" w:eastAsia="Times New Roman" w:hAnsi="Calibri" w:cs="Calibri"/>
                <w:sz w:val="24"/>
                <w:szCs w:val="24"/>
              </w:rPr>
              <w:t>22</w:t>
            </w:r>
          </w:p>
        </w:tc>
        <w:tc>
          <w:tcPr>
            <w:tcW w:w="2566" w:type="dxa"/>
            <w:tcBorders>
              <w:top w:val="single" w:sz="8" w:space="0" w:color="000000"/>
              <w:left w:val="nil"/>
              <w:bottom w:val="single" w:sz="8" w:space="0" w:color="000000"/>
              <w:right w:val="single" w:sz="8" w:space="0" w:color="000000"/>
            </w:tcBorders>
            <w:shd w:val="clear" w:color="auto" w:fill="auto"/>
            <w:vAlign w:val="center"/>
          </w:tcPr>
          <w:p w14:paraId="36E47F06" w14:textId="785D9564" w:rsidR="00894628" w:rsidRPr="00ED34A3" w:rsidRDefault="00894628" w:rsidP="00894628">
            <w:pPr>
              <w:spacing w:after="0" w:line="240" w:lineRule="auto"/>
              <w:rPr>
                <w:rFonts w:ascii="Calibri" w:eastAsia="Times New Roman" w:hAnsi="Calibri" w:cs="Calibri"/>
                <w:sz w:val="24"/>
                <w:szCs w:val="24"/>
              </w:rPr>
            </w:pPr>
            <w:r>
              <w:rPr>
                <w:rFonts w:ascii="Arial" w:hAnsi="Arial" w:cs="Arial"/>
                <w:color w:val="000000"/>
              </w:rPr>
              <w:t xml:space="preserve">Tape </w:t>
            </w:r>
            <w:proofErr w:type="spellStart"/>
            <w:r>
              <w:rPr>
                <w:rFonts w:ascii="Arial" w:hAnsi="Arial" w:cs="Arial"/>
                <w:color w:val="000000"/>
              </w:rPr>
              <w:t>Mmeasure</w:t>
            </w:r>
            <w:proofErr w:type="spellEnd"/>
          </w:p>
        </w:tc>
        <w:tc>
          <w:tcPr>
            <w:tcW w:w="829" w:type="dxa"/>
            <w:tcBorders>
              <w:top w:val="nil"/>
              <w:left w:val="nil"/>
              <w:bottom w:val="single" w:sz="8" w:space="0" w:color="000000"/>
              <w:right w:val="single" w:sz="8" w:space="0" w:color="000000"/>
            </w:tcBorders>
            <w:shd w:val="clear" w:color="auto" w:fill="auto"/>
            <w:vAlign w:val="bottom"/>
          </w:tcPr>
          <w:p w14:paraId="76E9E111" w14:textId="5FC71539" w:rsidR="00894628" w:rsidRPr="00ED34A3" w:rsidRDefault="00894628" w:rsidP="00894628">
            <w:pPr>
              <w:spacing w:after="0" w:line="240" w:lineRule="auto"/>
              <w:jc w:val="right"/>
              <w:rPr>
                <w:rFonts w:ascii="Calibri" w:eastAsia="Times New Roman" w:hAnsi="Calibri" w:cs="Calibri"/>
              </w:rPr>
            </w:pPr>
            <w:r>
              <w:rPr>
                <w:rFonts w:ascii="Arial" w:hAnsi="Arial" w:cs="Arial"/>
                <w:color w:val="000000"/>
              </w:rPr>
              <w:t>2</w:t>
            </w:r>
          </w:p>
        </w:tc>
        <w:tc>
          <w:tcPr>
            <w:tcW w:w="856" w:type="dxa"/>
            <w:tcBorders>
              <w:top w:val="nil"/>
              <w:left w:val="nil"/>
              <w:bottom w:val="single" w:sz="8" w:space="0" w:color="000000"/>
              <w:right w:val="single" w:sz="8" w:space="0" w:color="000000"/>
            </w:tcBorders>
            <w:shd w:val="clear" w:color="auto" w:fill="auto"/>
            <w:vAlign w:val="bottom"/>
          </w:tcPr>
          <w:p w14:paraId="056C4BDB" w14:textId="63CD3980" w:rsidR="00894628" w:rsidRPr="00ED34A3" w:rsidRDefault="00BD32A2" w:rsidP="00894628">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No</w:t>
            </w:r>
          </w:p>
        </w:tc>
        <w:tc>
          <w:tcPr>
            <w:tcW w:w="1925" w:type="dxa"/>
            <w:tcBorders>
              <w:top w:val="nil"/>
              <w:left w:val="nil"/>
              <w:bottom w:val="single" w:sz="8" w:space="0" w:color="000000"/>
              <w:right w:val="single" w:sz="4" w:space="0" w:color="auto"/>
            </w:tcBorders>
            <w:shd w:val="clear" w:color="auto" w:fill="auto"/>
            <w:vAlign w:val="center"/>
          </w:tcPr>
          <w:p w14:paraId="26A6BBA5" w14:textId="77777777" w:rsidR="00894628" w:rsidRPr="00ED34A3" w:rsidRDefault="00894628" w:rsidP="00894628">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5796D6D" w14:textId="77777777" w:rsidR="00894628" w:rsidRPr="00ED34A3" w:rsidRDefault="00894628" w:rsidP="00894628">
            <w:pPr>
              <w:spacing w:after="0" w:line="240" w:lineRule="auto"/>
              <w:rPr>
                <w:rFonts w:ascii="Calibri" w:eastAsia="Times New Roman" w:hAnsi="Calibri" w:cs="Calibri"/>
                <w:sz w:val="24"/>
                <w:szCs w:val="24"/>
              </w:rPr>
            </w:pPr>
          </w:p>
        </w:tc>
      </w:tr>
      <w:tr w:rsidR="00894628" w:rsidRPr="00ED34A3" w14:paraId="39189AFA" w14:textId="77777777" w:rsidTr="00761009">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tcPr>
          <w:p w14:paraId="6E9E0110" w14:textId="77777777" w:rsidR="00894628" w:rsidRDefault="00894628" w:rsidP="00894628">
            <w:pPr>
              <w:spacing w:after="0" w:line="240" w:lineRule="auto"/>
              <w:rPr>
                <w:rFonts w:ascii="Calibri" w:eastAsia="Times New Roman" w:hAnsi="Calibri" w:cs="Calibri"/>
                <w:sz w:val="24"/>
                <w:szCs w:val="24"/>
              </w:rPr>
            </w:pPr>
            <w:r>
              <w:rPr>
                <w:rFonts w:ascii="Calibri" w:eastAsia="Times New Roman" w:hAnsi="Calibri" w:cs="Calibri"/>
                <w:sz w:val="24"/>
                <w:szCs w:val="24"/>
              </w:rPr>
              <w:t>23</w:t>
            </w:r>
          </w:p>
        </w:tc>
        <w:tc>
          <w:tcPr>
            <w:tcW w:w="2566" w:type="dxa"/>
            <w:tcBorders>
              <w:top w:val="single" w:sz="8" w:space="0" w:color="000000"/>
              <w:left w:val="nil"/>
              <w:bottom w:val="single" w:sz="8" w:space="0" w:color="000000"/>
              <w:right w:val="single" w:sz="8" w:space="0" w:color="000000"/>
            </w:tcBorders>
            <w:shd w:val="clear" w:color="auto" w:fill="auto"/>
            <w:vAlign w:val="center"/>
          </w:tcPr>
          <w:p w14:paraId="3E9BBFB8" w14:textId="6723B95C" w:rsidR="00894628" w:rsidRDefault="00894628" w:rsidP="00894628">
            <w:pPr>
              <w:spacing w:after="0" w:line="240" w:lineRule="auto"/>
              <w:rPr>
                <w:rFonts w:ascii="Calibri" w:eastAsia="Times New Roman" w:hAnsi="Calibri" w:cs="Calibri"/>
                <w:sz w:val="24"/>
                <w:szCs w:val="24"/>
              </w:rPr>
            </w:pPr>
            <w:r>
              <w:rPr>
                <w:rFonts w:ascii="Arial" w:hAnsi="Arial" w:cs="Arial"/>
                <w:color w:val="000000"/>
              </w:rPr>
              <w:t>6" Nails</w:t>
            </w:r>
          </w:p>
        </w:tc>
        <w:tc>
          <w:tcPr>
            <w:tcW w:w="829" w:type="dxa"/>
            <w:tcBorders>
              <w:top w:val="nil"/>
              <w:left w:val="nil"/>
              <w:bottom w:val="single" w:sz="8" w:space="0" w:color="000000"/>
              <w:right w:val="single" w:sz="8" w:space="0" w:color="000000"/>
            </w:tcBorders>
            <w:shd w:val="clear" w:color="auto" w:fill="auto"/>
            <w:vAlign w:val="bottom"/>
          </w:tcPr>
          <w:p w14:paraId="7816C7E3" w14:textId="608AE5E5" w:rsidR="00894628" w:rsidRPr="00ED34A3" w:rsidRDefault="00894628" w:rsidP="00894628">
            <w:pPr>
              <w:spacing w:after="0" w:line="240" w:lineRule="auto"/>
              <w:jc w:val="right"/>
              <w:rPr>
                <w:rFonts w:ascii="Calibri" w:eastAsia="Times New Roman" w:hAnsi="Calibri" w:cs="Calibri"/>
              </w:rPr>
            </w:pPr>
            <w:r>
              <w:rPr>
                <w:rFonts w:ascii="Arial" w:hAnsi="Arial" w:cs="Arial"/>
                <w:color w:val="000000"/>
              </w:rPr>
              <w:t>1</w:t>
            </w:r>
          </w:p>
        </w:tc>
        <w:tc>
          <w:tcPr>
            <w:tcW w:w="856" w:type="dxa"/>
            <w:tcBorders>
              <w:top w:val="nil"/>
              <w:left w:val="nil"/>
              <w:bottom w:val="single" w:sz="8" w:space="0" w:color="000000"/>
              <w:right w:val="single" w:sz="8" w:space="0" w:color="000000"/>
            </w:tcBorders>
            <w:shd w:val="clear" w:color="auto" w:fill="auto"/>
            <w:vAlign w:val="bottom"/>
          </w:tcPr>
          <w:p w14:paraId="1CFF4BB3" w14:textId="4BA27C79" w:rsidR="00894628" w:rsidRPr="00ED34A3" w:rsidRDefault="00894628" w:rsidP="00894628">
            <w:pPr>
              <w:spacing w:after="0" w:line="240" w:lineRule="auto"/>
              <w:rPr>
                <w:rFonts w:ascii="Calibri" w:eastAsia="Times New Roman" w:hAnsi="Calibri" w:cs="Calibri"/>
                <w:sz w:val="24"/>
                <w:szCs w:val="24"/>
              </w:rPr>
            </w:pPr>
            <w:r>
              <w:rPr>
                <w:rFonts w:ascii="Arial" w:hAnsi="Arial" w:cs="Arial"/>
                <w:color w:val="000000"/>
              </w:rPr>
              <w:t>Kg</w:t>
            </w:r>
          </w:p>
        </w:tc>
        <w:tc>
          <w:tcPr>
            <w:tcW w:w="1925" w:type="dxa"/>
            <w:tcBorders>
              <w:top w:val="nil"/>
              <w:left w:val="nil"/>
              <w:bottom w:val="single" w:sz="8" w:space="0" w:color="000000"/>
              <w:right w:val="single" w:sz="4" w:space="0" w:color="auto"/>
            </w:tcBorders>
            <w:shd w:val="clear" w:color="auto" w:fill="auto"/>
            <w:vAlign w:val="center"/>
          </w:tcPr>
          <w:p w14:paraId="0907CBCD" w14:textId="77777777" w:rsidR="00894628" w:rsidRPr="00ED34A3" w:rsidRDefault="00894628" w:rsidP="00894628">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B222CAD" w14:textId="77777777" w:rsidR="00894628" w:rsidRPr="00ED34A3" w:rsidRDefault="00894628" w:rsidP="00894628">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w:t>
            </w:r>
          </w:p>
        </w:tc>
      </w:tr>
      <w:tr w:rsidR="00894628" w:rsidRPr="00ED34A3" w14:paraId="55394BF7" w14:textId="77777777" w:rsidTr="00761009">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tcPr>
          <w:p w14:paraId="7FFE3026" w14:textId="03C5EBCD" w:rsidR="00894628" w:rsidRDefault="00BD32A2" w:rsidP="00894628">
            <w:pPr>
              <w:spacing w:after="0" w:line="240" w:lineRule="auto"/>
              <w:rPr>
                <w:rFonts w:ascii="Calibri" w:eastAsia="Times New Roman" w:hAnsi="Calibri" w:cs="Calibri"/>
                <w:sz w:val="24"/>
                <w:szCs w:val="24"/>
              </w:rPr>
            </w:pPr>
            <w:r>
              <w:rPr>
                <w:rFonts w:ascii="Calibri" w:eastAsia="Times New Roman" w:hAnsi="Calibri" w:cs="Calibri"/>
                <w:sz w:val="24"/>
                <w:szCs w:val="24"/>
              </w:rPr>
              <w:t>24</w:t>
            </w:r>
          </w:p>
        </w:tc>
        <w:tc>
          <w:tcPr>
            <w:tcW w:w="2566" w:type="dxa"/>
            <w:tcBorders>
              <w:top w:val="single" w:sz="8" w:space="0" w:color="000000"/>
              <w:left w:val="nil"/>
              <w:bottom w:val="single" w:sz="8" w:space="0" w:color="000000"/>
              <w:right w:val="single" w:sz="8" w:space="0" w:color="000000"/>
            </w:tcBorders>
            <w:shd w:val="clear" w:color="auto" w:fill="auto"/>
            <w:vAlign w:val="center"/>
          </w:tcPr>
          <w:p w14:paraId="558A1F02" w14:textId="338E1895" w:rsidR="00894628" w:rsidRDefault="00894628" w:rsidP="00894628">
            <w:pPr>
              <w:spacing w:after="0" w:line="240" w:lineRule="auto"/>
              <w:rPr>
                <w:rFonts w:ascii="Calibri" w:eastAsia="Times New Roman" w:hAnsi="Calibri" w:cs="Calibri"/>
                <w:sz w:val="24"/>
                <w:szCs w:val="24"/>
              </w:rPr>
            </w:pPr>
            <w:r>
              <w:rPr>
                <w:rFonts w:ascii="Arial" w:hAnsi="Arial" w:cs="Arial"/>
                <w:color w:val="000000"/>
              </w:rPr>
              <w:t>Spade</w:t>
            </w:r>
          </w:p>
        </w:tc>
        <w:tc>
          <w:tcPr>
            <w:tcW w:w="829" w:type="dxa"/>
            <w:tcBorders>
              <w:top w:val="nil"/>
              <w:left w:val="nil"/>
              <w:bottom w:val="single" w:sz="8" w:space="0" w:color="000000"/>
              <w:right w:val="single" w:sz="8" w:space="0" w:color="000000"/>
            </w:tcBorders>
            <w:shd w:val="clear" w:color="auto" w:fill="auto"/>
            <w:vAlign w:val="bottom"/>
          </w:tcPr>
          <w:p w14:paraId="2ED47DA6" w14:textId="6D51D1CF" w:rsidR="00894628" w:rsidRPr="00ED34A3" w:rsidRDefault="00894628" w:rsidP="00894628">
            <w:pPr>
              <w:spacing w:after="0" w:line="240" w:lineRule="auto"/>
              <w:jc w:val="right"/>
              <w:rPr>
                <w:rFonts w:ascii="Calibri" w:eastAsia="Times New Roman" w:hAnsi="Calibri" w:cs="Calibri"/>
              </w:rPr>
            </w:pPr>
            <w:r>
              <w:rPr>
                <w:rFonts w:ascii="Arial" w:hAnsi="Arial" w:cs="Arial"/>
                <w:color w:val="000000"/>
              </w:rPr>
              <w:t>4</w:t>
            </w:r>
          </w:p>
        </w:tc>
        <w:tc>
          <w:tcPr>
            <w:tcW w:w="856" w:type="dxa"/>
            <w:tcBorders>
              <w:top w:val="nil"/>
              <w:left w:val="nil"/>
              <w:bottom w:val="single" w:sz="8" w:space="0" w:color="000000"/>
              <w:right w:val="single" w:sz="8" w:space="0" w:color="000000"/>
            </w:tcBorders>
            <w:shd w:val="clear" w:color="auto" w:fill="auto"/>
            <w:vAlign w:val="bottom"/>
          </w:tcPr>
          <w:p w14:paraId="28E50EB1" w14:textId="21E0992B" w:rsidR="00894628" w:rsidRPr="00ED34A3" w:rsidRDefault="00BD32A2" w:rsidP="00894628">
            <w:pPr>
              <w:spacing w:after="0" w:line="240" w:lineRule="auto"/>
              <w:rPr>
                <w:rFonts w:ascii="Calibri" w:eastAsia="Times New Roman" w:hAnsi="Calibri" w:cs="Calibri"/>
                <w:sz w:val="24"/>
                <w:szCs w:val="24"/>
              </w:rPr>
            </w:pPr>
            <w:r w:rsidRPr="00ED34A3">
              <w:rPr>
                <w:rFonts w:ascii="Calibri" w:eastAsia="Times New Roman" w:hAnsi="Calibri" w:cs="Calibri"/>
                <w:sz w:val="24"/>
                <w:szCs w:val="24"/>
              </w:rPr>
              <w:t>No</w:t>
            </w:r>
          </w:p>
        </w:tc>
        <w:tc>
          <w:tcPr>
            <w:tcW w:w="1925" w:type="dxa"/>
            <w:tcBorders>
              <w:top w:val="nil"/>
              <w:left w:val="nil"/>
              <w:bottom w:val="single" w:sz="8" w:space="0" w:color="000000"/>
              <w:right w:val="single" w:sz="4" w:space="0" w:color="auto"/>
            </w:tcBorders>
            <w:shd w:val="clear" w:color="auto" w:fill="auto"/>
            <w:vAlign w:val="center"/>
          </w:tcPr>
          <w:p w14:paraId="7671576B" w14:textId="77777777" w:rsidR="00894628" w:rsidRPr="00ED34A3" w:rsidRDefault="00894628" w:rsidP="00894628">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53389C5" w14:textId="77777777" w:rsidR="00894628" w:rsidRDefault="00894628" w:rsidP="00894628">
            <w:pPr>
              <w:spacing w:after="0" w:line="240" w:lineRule="auto"/>
              <w:rPr>
                <w:rFonts w:ascii="Calibri" w:eastAsia="Times New Roman" w:hAnsi="Calibri" w:cs="Calibri"/>
                <w:sz w:val="24"/>
                <w:szCs w:val="24"/>
              </w:rPr>
            </w:pPr>
          </w:p>
        </w:tc>
      </w:tr>
      <w:tr w:rsidR="003D42D0" w:rsidRPr="00ED34A3" w14:paraId="2145A97E" w14:textId="77777777" w:rsidTr="00495ACA">
        <w:trPr>
          <w:trHeight w:val="315"/>
        </w:trPr>
        <w:tc>
          <w:tcPr>
            <w:tcW w:w="654" w:type="dxa"/>
            <w:tcBorders>
              <w:top w:val="nil"/>
              <w:left w:val="single" w:sz="8" w:space="0" w:color="000000"/>
              <w:bottom w:val="single" w:sz="8" w:space="0" w:color="000000"/>
              <w:right w:val="single" w:sz="8" w:space="0" w:color="000000"/>
            </w:tcBorders>
            <w:shd w:val="clear" w:color="auto" w:fill="auto"/>
            <w:vAlign w:val="center"/>
          </w:tcPr>
          <w:p w14:paraId="1224373F" w14:textId="77777777" w:rsidR="003D42D0" w:rsidRDefault="003D42D0" w:rsidP="003D42D0">
            <w:pPr>
              <w:spacing w:after="0" w:line="240" w:lineRule="auto"/>
              <w:rPr>
                <w:rFonts w:ascii="Calibri" w:eastAsia="Times New Roman" w:hAnsi="Calibri" w:cs="Calibri"/>
                <w:sz w:val="24"/>
                <w:szCs w:val="24"/>
              </w:rPr>
            </w:pPr>
          </w:p>
        </w:tc>
        <w:tc>
          <w:tcPr>
            <w:tcW w:w="2566" w:type="dxa"/>
            <w:tcBorders>
              <w:top w:val="single" w:sz="8" w:space="0" w:color="000000"/>
              <w:left w:val="nil"/>
              <w:bottom w:val="single" w:sz="8" w:space="0" w:color="000000"/>
              <w:right w:val="single" w:sz="8" w:space="0" w:color="000000"/>
            </w:tcBorders>
            <w:shd w:val="clear" w:color="auto" w:fill="auto"/>
            <w:vAlign w:val="center"/>
          </w:tcPr>
          <w:p w14:paraId="126830AD" w14:textId="77777777" w:rsidR="003D42D0" w:rsidRDefault="003D42D0" w:rsidP="003D42D0">
            <w:pPr>
              <w:spacing w:after="0" w:line="240" w:lineRule="auto"/>
              <w:rPr>
                <w:rFonts w:ascii="Calibri" w:eastAsia="Times New Roman" w:hAnsi="Calibri" w:cs="Calibri"/>
                <w:sz w:val="24"/>
                <w:szCs w:val="24"/>
              </w:rPr>
            </w:pPr>
          </w:p>
        </w:tc>
        <w:tc>
          <w:tcPr>
            <w:tcW w:w="829" w:type="dxa"/>
            <w:tcBorders>
              <w:top w:val="nil"/>
              <w:left w:val="nil"/>
              <w:bottom w:val="single" w:sz="8" w:space="0" w:color="000000"/>
              <w:right w:val="single" w:sz="8" w:space="0" w:color="000000"/>
            </w:tcBorders>
            <w:shd w:val="clear" w:color="auto" w:fill="auto"/>
            <w:vAlign w:val="bottom"/>
          </w:tcPr>
          <w:p w14:paraId="42200695" w14:textId="77777777" w:rsidR="003D42D0" w:rsidRPr="00ED34A3" w:rsidRDefault="003D42D0" w:rsidP="003D42D0">
            <w:pPr>
              <w:spacing w:after="0" w:line="240" w:lineRule="auto"/>
              <w:jc w:val="right"/>
              <w:rPr>
                <w:rFonts w:ascii="Calibri" w:eastAsia="Times New Roman" w:hAnsi="Calibri" w:cs="Calibri"/>
              </w:rPr>
            </w:pPr>
          </w:p>
        </w:tc>
        <w:tc>
          <w:tcPr>
            <w:tcW w:w="856" w:type="dxa"/>
            <w:tcBorders>
              <w:top w:val="nil"/>
              <w:left w:val="nil"/>
              <w:bottom w:val="single" w:sz="8" w:space="0" w:color="000000"/>
              <w:right w:val="single" w:sz="8" w:space="0" w:color="000000"/>
            </w:tcBorders>
            <w:shd w:val="clear" w:color="auto" w:fill="auto"/>
            <w:vAlign w:val="center"/>
          </w:tcPr>
          <w:p w14:paraId="61A962A3" w14:textId="77777777" w:rsidR="003D42D0" w:rsidRPr="00ED34A3" w:rsidRDefault="003D42D0" w:rsidP="003D42D0">
            <w:pPr>
              <w:spacing w:after="0" w:line="240" w:lineRule="auto"/>
              <w:rPr>
                <w:rFonts w:ascii="Calibri" w:eastAsia="Times New Roman" w:hAnsi="Calibri" w:cs="Calibri"/>
                <w:sz w:val="24"/>
                <w:szCs w:val="24"/>
              </w:rPr>
            </w:pPr>
          </w:p>
        </w:tc>
        <w:tc>
          <w:tcPr>
            <w:tcW w:w="1925" w:type="dxa"/>
            <w:tcBorders>
              <w:top w:val="nil"/>
              <w:left w:val="nil"/>
              <w:bottom w:val="single" w:sz="8" w:space="0" w:color="000000"/>
              <w:right w:val="single" w:sz="4" w:space="0" w:color="auto"/>
            </w:tcBorders>
            <w:shd w:val="clear" w:color="auto" w:fill="auto"/>
            <w:vAlign w:val="center"/>
          </w:tcPr>
          <w:p w14:paraId="3A39DF42" w14:textId="77777777" w:rsidR="003D42D0" w:rsidRPr="00ED34A3" w:rsidRDefault="003D42D0" w:rsidP="003D42D0">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936AADC" w14:textId="77777777" w:rsidR="003D42D0" w:rsidRDefault="003D42D0" w:rsidP="003D42D0">
            <w:pPr>
              <w:spacing w:after="0" w:line="240" w:lineRule="auto"/>
              <w:rPr>
                <w:rFonts w:ascii="Calibri" w:eastAsia="Times New Roman" w:hAnsi="Calibri" w:cs="Calibri"/>
                <w:sz w:val="24"/>
                <w:szCs w:val="24"/>
              </w:rPr>
            </w:pPr>
          </w:p>
        </w:tc>
      </w:tr>
      <w:tr w:rsidR="003D42D0" w:rsidRPr="00ED34A3" w14:paraId="34F5B545" w14:textId="77777777" w:rsidTr="003D42D0">
        <w:trPr>
          <w:trHeight w:val="315"/>
        </w:trPr>
        <w:tc>
          <w:tcPr>
            <w:tcW w:w="654" w:type="dxa"/>
            <w:tcBorders>
              <w:top w:val="nil"/>
              <w:left w:val="single" w:sz="8" w:space="0" w:color="000000"/>
              <w:bottom w:val="nil"/>
              <w:right w:val="single" w:sz="8" w:space="0" w:color="000000"/>
            </w:tcBorders>
            <w:shd w:val="clear" w:color="auto" w:fill="auto"/>
            <w:vAlign w:val="center"/>
          </w:tcPr>
          <w:p w14:paraId="08840C03" w14:textId="77777777" w:rsidR="003D42D0" w:rsidRPr="00ED34A3" w:rsidRDefault="003D42D0" w:rsidP="003D42D0">
            <w:pPr>
              <w:spacing w:after="0" w:line="240" w:lineRule="auto"/>
              <w:rPr>
                <w:rFonts w:ascii="Calibri" w:eastAsia="Times New Roman" w:hAnsi="Calibri" w:cs="Calibri"/>
                <w:sz w:val="24"/>
                <w:szCs w:val="24"/>
              </w:rPr>
            </w:pPr>
          </w:p>
        </w:tc>
        <w:tc>
          <w:tcPr>
            <w:tcW w:w="2566" w:type="dxa"/>
            <w:tcBorders>
              <w:top w:val="single" w:sz="8" w:space="0" w:color="000000"/>
              <w:left w:val="nil"/>
              <w:bottom w:val="nil"/>
              <w:right w:val="single" w:sz="8" w:space="0" w:color="000000"/>
            </w:tcBorders>
            <w:shd w:val="clear" w:color="auto" w:fill="auto"/>
            <w:vAlign w:val="center"/>
          </w:tcPr>
          <w:p w14:paraId="4CCD7C45" w14:textId="77777777" w:rsidR="003D42D0" w:rsidRPr="00ED34A3" w:rsidRDefault="003D42D0" w:rsidP="003D42D0">
            <w:pPr>
              <w:spacing w:after="0" w:line="240" w:lineRule="auto"/>
              <w:rPr>
                <w:rFonts w:ascii="Calibri" w:eastAsia="Times New Roman" w:hAnsi="Calibri" w:cs="Calibri"/>
                <w:sz w:val="24"/>
                <w:szCs w:val="24"/>
              </w:rPr>
            </w:pPr>
          </w:p>
        </w:tc>
        <w:tc>
          <w:tcPr>
            <w:tcW w:w="829" w:type="dxa"/>
            <w:tcBorders>
              <w:top w:val="nil"/>
              <w:left w:val="nil"/>
              <w:bottom w:val="nil"/>
              <w:right w:val="single" w:sz="8" w:space="0" w:color="000000"/>
            </w:tcBorders>
            <w:shd w:val="clear" w:color="auto" w:fill="auto"/>
            <w:vAlign w:val="bottom"/>
          </w:tcPr>
          <w:p w14:paraId="02255137" w14:textId="77777777" w:rsidR="003D42D0" w:rsidRPr="00ED34A3" w:rsidRDefault="003D42D0" w:rsidP="003D42D0">
            <w:pPr>
              <w:spacing w:after="0" w:line="240" w:lineRule="auto"/>
              <w:jc w:val="right"/>
              <w:rPr>
                <w:rFonts w:ascii="Calibri" w:eastAsia="Times New Roman" w:hAnsi="Calibri" w:cs="Calibri"/>
              </w:rPr>
            </w:pPr>
          </w:p>
        </w:tc>
        <w:tc>
          <w:tcPr>
            <w:tcW w:w="856" w:type="dxa"/>
            <w:tcBorders>
              <w:top w:val="nil"/>
              <w:left w:val="nil"/>
              <w:bottom w:val="nil"/>
              <w:right w:val="single" w:sz="8" w:space="0" w:color="000000"/>
            </w:tcBorders>
            <w:shd w:val="clear" w:color="auto" w:fill="auto"/>
            <w:vAlign w:val="center"/>
          </w:tcPr>
          <w:p w14:paraId="6CA95EE7" w14:textId="77777777" w:rsidR="003D42D0" w:rsidRPr="00ED34A3" w:rsidRDefault="003D42D0" w:rsidP="003D42D0">
            <w:pPr>
              <w:spacing w:after="0" w:line="240" w:lineRule="auto"/>
              <w:rPr>
                <w:rFonts w:ascii="Calibri" w:eastAsia="Times New Roman" w:hAnsi="Calibri" w:cs="Calibri"/>
                <w:sz w:val="24"/>
                <w:szCs w:val="24"/>
              </w:rPr>
            </w:pPr>
          </w:p>
        </w:tc>
        <w:tc>
          <w:tcPr>
            <w:tcW w:w="1925" w:type="dxa"/>
            <w:tcBorders>
              <w:top w:val="nil"/>
              <w:left w:val="nil"/>
              <w:bottom w:val="nil"/>
              <w:right w:val="single" w:sz="4" w:space="0" w:color="auto"/>
            </w:tcBorders>
            <w:shd w:val="clear" w:color="auto" w:fill="auto"/>
            <w:vAlign w:val="center"/>
          </w:tcPr>
          <w:p w14:paraId="38AABF67" w14:textId="77777777" w:rsidR="003D42D0" w:rsidRPr="00ED34A3" w:rsidRDefault="003D42D0" w:rsidP="003D42D0">
            <w:pPr>
              <w:spacing w:after="0" w:line="240" w:lineRule="auto"/>
              <w:rPr>
                <w:rFonts w:ascii="Calibri" w:eastAsia="Times New Roman" w:hAnsi="Calibri" w:cs="Calibri"/>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97DAA2A" w14:textId="77777777" w:rsidR="003D42D0" w:rsidRPr="00ED34A3" w:rsidRDefault="003D42D0" w:rsidP="003D42D0">
            <w:pPr>
              <w:spacing w:after="0" w:line="240" w:lineRule="auto"/>
              <w:jc w:val="right"/>
              <w:rPr>
                <w:rFonts w:ascii="Calibri" w:eastAsia="Times New Roman" w:hAnsi="Calibri" w:cs="Calibri"/>
                <w:sz w:val="24"/>
                <w:szCs w:val="24"/>
              </w:rPr>
            </w:pPr>
          </w:p>
        </w:tc>
      </w:tr>
      <w:tr w:rsidR="003D42D0" w:rsidRPr="00ED34A3" w14:paraId="66B0C2F9" w14:textId="77777777" w:rsidTr="00495ACA">
        <w:trPr>
          <w:trHeight w:val="315"/>
        </w:trPr>
        <w:tc>
          <w:tcPr>
            <w:tcW w:w="3220" w:type="dxa"/>
            <w:gridSpan w:val="2"/>
            <w:tcBorders>
              <w:top w:val="single" w:sz="8" w:space="0" w:color="000000"/>
              <w:left w:val="single" w:sz="8" w:space="0" w:color="000000"/>
              <w:bottom w:val="single" w:sz="8" w:space="0" w:color="000000"/>
              <w:right w:val="nil"/>
            </w:tcBorders>
            <w:shd w:val="clear" w:color="auto" w:fill="auto"/>
            <w:noWrap/>
            <w:vAlign w:val="bottom"/>
            <w:hideMark/>
          </w:tcPr>
          <w:p w14:paraId="5137F1C1" w14:textId="77777777" w:rsidR="003D42D0" w:rsidRPr="00ED34A3" w:rsidRDefault="003D42D0" w:rsidP="003D42D0">
            <w:pPr>
              <w:spacing w:after="0" w:line="240" w:lineRule="auto"/>
              <w:rPr>
                <w:rFonts w:ascii="Calibri" w:eastAsia="Times New Roman" w:hAnsi="Calibri" w:cs="Calibri"/>
                <w:b/>
                <w:bCs/>
              </w:rPr>
            </w:pPr>
            <w:r w:rsidRPr="00ED34A3">
              <w:rPr>
                <w:rFonts w:ascii="Calibri" w:eastAsia="Times New Roman" w:hAnsi="Calibri" w:cs="Calibri"/>
                <w:b/>
                <w:bCs/>
              </w:rPr>
              <w:t xml:space="preserve">Total amount  ALL  Material  </w:t>
            </w:r>
          </w:p>
        </w:tc>
        <w:tc>
          <w:tcPr>
            <w:tcW w:w="829" w:type="dxa"/>
            <w:tcBorders>
              <w:top w:val="single" w:sz="8" w:space="0" w:color="000000"/>
              <w:left w:val="nil"/>
              <w:bottom w:val="single" w:sz="8" w:space="0" w:color="000000"/>
              <w:right w:val="nil"/>
            </w:tcBorders>
            <w:shd w:val="clear" w:color="auto" w:fill="auto"/>
            <w:noWrap/>
            <w:vAlign w:val="bottom"/>
            <w:hideMark/>
          </w:tcPr>
          <w:p w14:paraId="6A426336" w14:textId="77777777" w:rsidR="003D42D0" w:rsidRPr="00ED34A3" w:rsidRDefault="003D42D0" w:rsidP="003D42D0">
            <w:pPr>
              <w:spacing w:after="0" w:line="240" w:lineRule="auto"/>
              <w:rPr>
                <w:rFonts w:ascii="Calibri" w:eastAsia="Times New Roman" w:hAnsi="Calibri" w:cs="Calibri"/>
              </w:rPr>
            </w:pPr>
            <w:r w:rsidRPr="00ED34A3">
              <w:rPr>
                <w:rFonts w:ascii="Calibri" w:eastAsia="Times New Roman" w:hAnsi="Calibri" w:cs="Calibri"/>
              </w:rPr>
              <w:t> </w:t>
            </w:r>
          </w:p>
        </w:tc>
        <w:tc>
          <w:tcPr>
            <w:tcW w:w="856" w:type="dxa"/>
            <w:tcBorders>
              <w:top w:val="single" w:sz="8" w:space="0" w:color="000000"/>
              <w:left w:val="nil"/>
              <w:bottom w:val="single" w:sz="8" w:space="0" w:color="000000"/>
              <w:right w:val="nil"/>
            </w:tcBorders>
            <w:shd w:val="clear" w:color="auto" w:fill="auto"/>
            <w:noWrap/>
            <w:vAlign w:val="bottom"/>
            <w:hideMark/>
          </w:tcPr>
          <w:p w14:paraId="0FE4F041" w14:textId="77777777" w:rsidR="003D42D0" w:rsidRPr="00ED34A3" w:rsidRDefault="003D42D0" w:rsidP="003D42D0">
            <w:pPr>
              <w:spacing w:after="0" w:line="240" w:lineRule="auto"/>
              <w:rPr>
                <w:rFonts w:ascii="Calibri" w:eastAsia="Times New Roman" w:hAnsi="Calibri" w:cs="Calibri"/>
              </w:rPr>
            </w:pPr>
            <w:r w:rsidRPr="00ED34A3">
              <w:rPr>
                <w:rFonts w:ascii="Calibri" w:eastAsia="Times New Roman" w:hAnsi="Calibri" w:cs="Calibri"/>
              </w:rPr>
              <w:t> </w:t>
            </w:r>
          </w:p>
        </w:tc>
        <w:tc>
          <w:tcPr>
            <w:tcW w:w="1925" w:type="dxa"/>
            <w:tcBorders>
              <w:top w:val="single" w:sz="8" w:space="0" w:color="000000"/>
              <w:left w:val="nil"/>
              <w:bottom w:val="single" w:sz="8" w:space="0" w:color="000000"/>
              <w:right w:val="single" w:sz="4" w:space="0" w:color="auto"/>
            </w:tcBorders>
            <w:shd w:val="clear" w:color="auto" w:fill="auto"/>
            <w:noWrap/>
            <w:vAlign w:val="bottom"/>
          </w:tcPr>
          <w:p w14:paraId="5CE194B9" w14:textId="77777777" w:rsidR="003D42D0" w:rsidRPr="00ED34A3" w:rsidRDefault="003D42D0" w:rsidP="003D42D0">
            <w:pPr>
              <w:spacing w:after="0" w:line="240" w:lineRule="auto"/>
              <w:rPr>
                <w:rFonts w:ascii="Calibri" w:eastAsia="Times New Roman" w:hAnsi="Calibri" w:cs="Calibri"/>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3765D" w14:textId="77777777" w:rsidR="003D42D0" w:rsidRPr="00ED34A3" w:rsidRDefault="003D42D0" w:rsidP="003D42D0">
            <w:pPr>
              <w:spacing w:after="0" w:line="240" w:lineRule="auto"/>
              <w:jc w:val="right"/>
              <w:rPr>
                <w:rFonts w:ascii="Calibri" w:eastAsia="Times New Roman" w:hAnsi="Calibri" w:cs="Calibri"/>
                <w:b/>
                <w:bCs/>
                <w:sz w:val="28"/>
                <w:szCs w:val="28"/>
              </w:rPr>
            </w:pPr>
          </w:p>
        </w:tc>
      </w:tr>
    </w:tbl>
    <w:p w14:paraId="2634A798" w14:textId="77777777" w:rsidR="00495ACA" w:rsidRDefault="00495ACA" w:rsidP="00F27A23">
      <w:pPr>
        <w:spacing w:line="360" w:lineRule="auto"/>
        <w:jc w:val="both"/>
        <w:rPr>
          <w:rFonts w:ascii="Times New Roman" w:hAnsi="Times New Roman" w:cs="Times New Roman"/>
          <w:b/>
          <w:sz w:val="24"/>
          <w:szCs w:val="24"/>
          <w:u w:val="single"/>
        </w:rPr>
      </w:pPr>
    </w:p>
    <w:p w14:paraId="4D0E4397" w14:textId="77777777" w:rsidR="0019055C" w:rsidRDefault="0019055C" w:rsidP="00F27A23">
      <w:pPr>
        <w:spacing w:line="360" w:lineRule="auto"/>
        <w:jc w:val="both"/>
        <w:rPr>
          <w:rFonts w:ascii="Times New Roman" w:hAnsi="Times New Roman" w:cs="Times New Roman"/>
          <w:sz w:val="24"/>
          <w:szCs w:val="24"/>
          <w:u w:val="single"/>
        </w:rPr>
      </w:pPr>
    </w:p>
    <w:p w14:paraId="3743DBBC" w14:textId="77777777" w:rsidR="003D42D0" w:rsidRPr="0019055C" w:rsidRDefault="003D42D0" w:rsidP="00F27A23">
      <w:pPr>
        <w:spacing w:line="360" w:lineRule="auto"/>
        <w:jc w:val="both"/>
        <w:rPr>
          <w:rFonts w:ascii="Times New Roman" w:hAnsi="Times New Roman" w:cs="Times New Roman"/>
          <w:sz w:val="24"/>
          <w:szCs w:val="24"/>
          <w:u w:val="single"/>
        </w:rPr>
      </w:pPr>
    </w:p>
    <w:p w14:paraId="41519A02" w14:textId="77777777" w:rsidR="0004370B" w:rsidRPr="0019055C" w:rsidRDefault="0004370B" w:rsidP="00F27A23">
      <w:pPr>
        <w:pStyle w:val="Default"/>
        <w:spacing w:line="360" w:lineRule="auto"/>
        <w:jc w:val="both"/>
        <w:rPr>
          <w:rFonts w:ascii="Times New Roman" w:hAnsi="Times New Roman" w:cs="Times New Roman"/>
        </w:rPr>
      </w:pPr>
      <w:r w:rsidRPr="0019055C">
        <w:rPr>
          <w:rFonts w:ascii="Times New Roman" w:hAnsi="Times New Roman" w:cs="Times New Roman"/>
          <w:b/>
          <w:bCs/>
        </w:rPr>
        <w:t xml:space="preserve">TENDER SUBMISSION </w:t>
      </w:r>
    </w:p>
    <w:p w14:paraId="728E08FA" w14:textId="77777777" w:rsidR="0004370B" w:rsidRPr="0019055C" w:rsidRDefault="0004370B" w:rsidP="00F27A23">
      <w:pPr>
        <w:pStyle w:val="Default"/>
        <w:spacing w:line="360" w:lineRule="auto"/>
        <w:jc w:val="both"/>
        <w:rPr>
          <w:rFonts w:ascii="Times New Roman" w:hAnsi="Times New Roman" w:cs="Times New Roman"/>
        </w:rPr>
      </w:pPr>
      <w:r w:rsidRPr="0019055C">
        <w:rPr>
          <w:rFonts w:ascii="Times New Roman" w:hAnsi="Times New Roman" w:cs="Times New Roman"/>
        </w:rPr>
        <w:lastRenderedPageBreak/>
        <w:t xml:space="preserve">Interested bidders should hand deliver their bids in a sealed envelope clearly mentioning the tender No. </w:t>
      </w:r>
      <w:r w:rsidRPr="0019055C">
        <w:rPr>
          <w:rFonts w:ascii="Times New Roman" w:hAnsi="Times New Roman" w:cs="Times New Roman"/>
          <w:b/>
          <w:bCs/>
        </w:rPr>
        <w:t>STI/SUD</w:t>
      </w:r>
      <w:r w:rsidR="00CB3874">
        <w:rPr>
          <w:rFonts w:ascii="Times New Roman" w:hAnsi="Times New Roman" w:cs="Times New Roman"/>
          <w:b/>
          <w:bCs/>
        </w:rPr>
        <w:t>/T01</w:t>
      </w:r>
      <w:r w:rsidR="00F27A23" w:rsidRPr="0019055C">
        <w:rPr>
          <w:rFonts w:ascii="Times New Roman" w:hAnsi="Times New Roman" w:cs="Times New Roman"/>
          <w:b/>
          <w:bCs/>
        </w:rPr>
        <w:t>/2023</w:t>
      </w:r>
      <w:r w:rsidRPr="0019055C">
        <w:rPr>
          <w:rFonts w:ascii="Times New Roman" w:hAnsi="Times New Roman" w:cs="Times New Roman"/>
          <w:b/>
          <w:bCs/>
        </w:rPr>
        <w:t xml:space="preserve"> </w:t>
      </w:r>
      <w:r w:rsidRPr="0019055C">
        <w:rPr>
          <w:rFonts w:ascii="Times New Roman" w:hAnsi="Times New Roman" w:cs="Times New Roman"/>
        </w:rPr>
        <w:t xml:space="preserve">to STI offices located at </w:t>
      </w:r>
      <w:proofErr w:type="spellStart"/>
      <w:r w:rsidRPr="0019055C">
        <w:rPr>
          <w:rFonts w:ascii="Times New Roman" w:hAnsi="Times New Roman" w:cs="Times New Roman"/>
        </w:rPr>
        <w:t>Munuki</w:t>
      </w:r>
      <w:proofErr w:type="spellEnd"/>
      <w:r w:rsidRPr="0019055C">
        <w:rPr>
          <w:rFonts w:ascii="Times New Roman" w:hAnsi="Times New Roman" w:cs="Times New Roman"/>
        </w:rPr>
        <w:t xml:space="preserve"> Block C. Plot 62, Mia Saba Road</w:t>
      </w:r>
      <w:r w:rsidR="00495ACA">
        <w:rPr>
          <w:rFonts w:ascii="Times New Roman" w:hAnsi="Times New Roman" w:cs="Times New Roman"/>
        </w:rPr>
        <w:t xml:space="preserve"> and </w:t>
      </w:r>
      <w:r w:rsidR="00D95E3B">
        <w:rPr>
          <w:rFonts w:ascii="Times New Roman" w:hAnsi="Times New Roman" w:cs="Times New Roman"/>
        </w:rPr>
        <w:t xml:space="preserve">far places can as well email </w:t>
      </w:r>
      <w:r w:rsidR="00495ACA">
        <w:rPr>
          <w:rFonts w:ascii="Times New Roman" w:hAnsi="Times New Roman" w:cs="Times New Roman"/>
        </w:rPr>
        <w:t xml:space="preserve">their application to </w:t>
      </w:r>
      <w:hyperlink r:id="rId7" w:history="1">
        <w:r w:rsidR="00495ACA" w:rsidRPr="00844C93">
          <w:rPr>
            <w:rStyle w:val="Hyperlink"/>
            <w:rFonts w:ascii="Helvetica" w:hAnsi="Helvetica"/>
            <w:sz w:val="21"/>
            <w:szCs w:val="21"/>
            <w:shd w:val="clear" w:color="auto" w:fill="FFFFFF"/>
          </w:rPr>
          <w:t>stiprocurement2023@gmail.com</w:t>
        </w:r>
      </w:hyperlink>
      <w:r w:rsidRPr="0019055C">
        <w:rPr>
          <w:rFonts w:ascii="Times New Roman" w:hAnsi="Times New Roman" w:cs="Times New Roman"/>
        </w:rPr>
        <w:t>.</w:t>
      </w:r>
    </w:p>
    <w:p w14:paraId="4DFB5F3F" w14:textId="77777777" w:rsidR="00F65443" w:rsidRDefault="0004370B" w:rsidP="00F27A23">
      <w:pPr>
        <w:pStyle w:val="Default"/>
        <w:numPr>
          <w:ilvl w:val="0"/>
          <w:numId w:val="3"/>
        </w:numPr>
        <w:spacing w:after="10" w:line="360" w:lineRule="auto"/>
        <w:jc w:val="both"/>
        <w:rPr>
          <w:rFonts w:ascii="Times New Roman" w:hAnsi="Times New Roman" w:cs="Times New Roman"/>
        </w:rPr>
      </w:pPr>
      <w:r w:rsidRPr="0019055C">
        <w:rPr>
          <w:rFonts w:ascii="Times New Roman" w:hAnsi="Times New Roman" w:cs="Times New Roman"/>
        </w:rPr>
        <w:t>Bids shall be by hand delivery to t</w:t>
      </w:r>
      <w:r w:rsidR="0035377B">
        <w:rPr>
          <w:rFonts w:ascii="Times New Roman" w:hAnsi="Times New Roman" w:cs="Times New Roman"/>
        </w:rPr>
        <w:t>he Tender offi</w:t>
      </w:r>
      <w:r w:rsidRPr="0019055C">
        <w:rPr>
          <w:rFonts w:ascii="Times New Roman" w:hAnsi="Times New Roman" w:cs="Times New Roman"/>
        </w:rPr>
        <w:t>ces</w:t>
      </w:r>
      <w:r w:rsidR="0035377B">
        <w:rPr>
          <w:rFonts w:ascii="Times New Roman" w:hAnsi="Times New Roman" w:cs="Times New Roman"/>
        </w:rPr>
        <w:t xml:space="preserve"> and through email</w:t>
      </w:r>
      <w:r w:rsidR="002327C8">
        <w:rPr>
          <w:rFonts w:ascii="Times New Roman" w:hAnsi="Times New Roman" w:cs="Times New Roman"/>
        </w:rPr>
        <w:t xml:space="preserve">: </w:t>
      </w:r>
      <w:hyperlink r:id="rId8" w:history="1">
        <w:r w:rsidR="002327C8" w:rsidRPr="00844C93">
          <w:rPr>
            <w:rStyle w:val="Hyperlink"/>
            <w:rFonts w:ascii="Helvetica" w:hAnsi="Helvetica"/>
            <w:sz w:val="21"/>
            <w:szCs w:val="21"/>
            <w:shd w:val="clear" w:color="auto" w:fill="FFFFFF"/>
          </w:rPr>
          <w:t>stiprocurement2023@gmail.com</w:t>
        </w:r>
      </w:hyperlink>
      <w:r w:rsidR="002327C8">
        <w:rPr>
          <w:rFonts w:ascii="Helvetica" w:hAnsi="Helvetica"/>
          <w:color w:val="222222"/>
          <w:sz w:val="21"/>
          <w:szCs w:val="21"/>
          <w:shd w:val="clear" w:color="auto" w:fill="FFFFFF"/>
        </w:rPr>
        <w:t xml:space="preserve">. </w:t>
      </w:r>
      <w:r w:rsidRPr="0019055C">
        <w:rPr>
          <w:rFonts w:ascii="Times New Roman" w:hAnsi="Times New Roman" w:cs="Times New Roman"/>
        </w:rPr>
        <w:t xml:space="preserve"> The bidder shall register in the tender submission book and clearly register the official email address and other</w:t>
      </w:r>
      <w:r w:rsidR="00F65443">
        <w:rPr>
          <w:rFonts w:ascii="Times New Roman" w:hAnsi="Times New Roman" w:cs="Times New Roman"/>
        </w:rPr>
        <w:t xml:space="preserve"> contact details.</w:t>
      </w:r>
    </w:p>
    <w:p w14:paraId="3F81DA9D" w14:textId="554423E2" w:rsidR="00F65443" w:rsidRDefault="0004370B" w:rsidP="00F27A23">
      <w:pPr>
        <w:pStyle w:val="Default"/>
        <w:numPr>
          <w:ilvl w:val="0"/>
          <w:numId w:val="3"/>
        </w:numPr>
        <w:spacing w:after="10" w:line="360" w:lineRule="auto"/>
        <w:jc w:val="both"/>
        <w:rPr>
          <w:rFonts w:ascii="Times New Roman" w:hAnsi="Times New Roman" w:cs="Times New Roman"/>
        </w:rPr>
      </w:pPr>
      <w:r w:rsidRPr="00F65443">
        <w:rPr>
          <w:rFonts w:ascii="Times New Roman" w:hAnsi="Times New Roman" w:cs="Times New Roman"/>
        </w:rPr>
        <w:t>All bids shall be delivered in sealed envelopes, in English language only. Bids must be delivered to the offi</w:t>
      </w:r>
      <w:r w:rsidR="00682A97">
        <w:rPr>
          <w:rFonts w:ascii="Times New Roman" w:hAnsi="Times New Roman" w:cs="Times New Roman"/>
        </w:rPr>
        <w:t>ce mentioned above and signed</w:t>
      </w:r>
      <w:r w:rsidRPr="00F65443">
        <w:rPr>
          <w:rFonts w:ascii="Times New Roman" w:hAnsi="Times New Roman" w:cs="Times New Roman"/>
        </w:rPr>
        <w:t xml:space="preserve"> indicating date and time of delivery. Late bids will not be considered. Bid documents must be marked “Invitation to Tender – </w:t>
      </w:r>
      <w:r w:rsidR="00CB3874" w:rsidRPr="0019055C">
        <w:rPr>
          <w:rFonts w:ascii="Times New Roman" w:hAnsi="Times New Roman" w:cs="Times New Roman"/>
          <w:b/>
          <w:bCs/>
        </w:rPr>
        <w:t>STI/SUD</w:t>
      </w:r>
      <w:r w:rsidR="00CB3874">
        <w:rPr>
          <w:rFonts w:ascii="Times New Roman" w:hAnsi="Times New Roman" w:cs="Times New Roman"/>
          <w:b/>
          <w:bCs/>
        </w:rPr>
        <w:t>/T01</w:t>
      </w:r>
      <w:r w:rsidR="00CB3874" w:rsidRPr="0019055C">
        <w:rPr>
          <w:rFonts w:ascii="Times New Roman" w:hAnsi="Times New Roman" w:cs="Times New Roman"/>
          <w:b/>
          <w:bCs/>
        </w:rPr>
        <w:t>/2023</w:t>
      </w:r>
      <w:r w:rsidR="00F27A23" w:rsidRPr="00F65443">
        <w:rPr>
          <w:rFonts w:ascii="Times New Roman" w:hAnsi="Times New Roman" w:cs="Times New Roman"/>
          <w:b/>
          <w:bCs/>
        </w:rPr>
        <w:t>.</w:t>
      </w:r>
    </w:p>
    <w:p w14:paraId="73AC93FF" w14:textId="77DA9A4C" w:rsidR="00F65443" w:rsidRDefault="0004370B" w:rsidP="00F27A23">
      <w:pPr>
        <w:pStyle w:val="Default"/>
        <w:numPr>
          <w:ilvl w:val="0"/>
          <w:numId w:val="3"/>
        </w:numPr>
        <w:spacing w:after="10" w:line="360" w:lineRule="auto"/>
        <w:jc w:val="both"/>
        <w:rPr>
          <w:rFonts w:ascii="Times New Roman" w:hAnsi="Times New Roman" w:cs="Times New Roman"/>
        </w:rPr>
      </w:pPr>
      <w:r w:rsidRPr="00F65443">
        <w:rPr>
          <w:rFonts w:ascii="Times New Roman" w:hAnsi="Times New Roman" w:cs="Times New Roman"/>
        </w:rPr>
        <w:t xml:space="preserve">Tenderers with questions regarding this tender should be sent in writing to the email </w:t>
      </w:r>
      <w:hyperlink r:id="rId9" w:history="1">
        <w:r w:rsidR="002327C8" w:rsidRPr="00844C93">
          <w:rPr>
            <w:rStyle w:val="Hyperlink"/>
            <w:rFonts w:ascii="Helvetica" w:hAnsi="Helvetica"/>
            <w:sz w:val="21"/>
            <w:szCs w:val="21"/>
            <w:shd w:val="clear" w:color="auto" w:fill="FFFFFF"/>
          </w:rPr>
          <w:t>stiprocurement2023@gmail.com</w:t>
        </w:r>
      </w:hyperlink>
      <w:r w:rsidR="00491480">
        <w:rPr>
          <w:rStyle w:val="Hyperlink"/>
          <w:rFonts w:ascii="Helvetica" w:hAnsi="Helvetica"/>
          <w:sz w:val="21"/>
          <w:szCs w:val="21"/>
          <w:shd w:val="clear" w:color="auto" w:fill="FFFFFF"/>
        </w:rPr>
        <w:t>.</w:t>
      </w:r>
      <w:r w:rsidR="002327C8">
        <w:rPr>
          <w:rFonts w:ascii="Helvetica" w:hAnsi="Helvetica"/>
          <w:color w:val="222222"/>
          <w:sz w:val="21"/>
          <w:szCs w:val="21"/>
          <w:shd w:val="clear" w:color="auto" w:fill="FFFFFF"/>
        </w:rPr>
        <w:t xml:space="preserve"> </w:t>
      </w:r>
      <w:r w:rsidR="00F27A23" w:rsidRPr="00F65443">
        <w:rPr>
          <w:rFonts w:ascii="Times New Roman" w:hAnsi="Times New Roman" w:cs="Times New Roman"/>
          <w:b/>
          <w:bCs/>
          <w:color w:val="1F1F1F"/>
          <w:shd w:val="clear" w:color="auto" w:fill="FFFFFF"/>
        </w:rPr>
        <w:t xml:space="preserve"> </w:t>
      </w:r>
    </w:p>
    <w:p w14:paraId="6C1D652D" w14:textId="77777777" w:rsidR="00033057" w:rsidRDefault="0004370B" w:rsidP="00491480">
      <w:pPr>
        <w:pStyle w:val="Default"/>
        <w:numPr>
          <w:ilvl w:val="0"/>
          <w:numId w:val="3"/>
        </w:numPr>
        <w:spacing w:after="10" w:line="360" w:lineRule="auto"/>
        <w:jc w:val="both"/>
        <w:rPr>
          <w:rFonts w:ascii="Times New Roman" w:hAnsi="Times New Roman" w:cs="Times New Roman"/>
        </w:rPr>
      </w:pPr>
      <w:r w:rsidRPr="00F65443">
        <w:rPr>
          <w:rFonts w:ascii="Times New Roman" w:hAnsi="Times New Roman" w:cs="Times New Roman"/>
        </w:rPr>
        <w:t xml:space="preserve">Any envelope that may be submitted unsealed and marked as required will be rejected during the opening session by the procurement committee. </w:t>
      </w:r>
    </w:p>
    <w:p w14:paraId="049ED1C8" w14:textId="74CCB3DF" w:rsidR="00033057" w:rsidRPr="00033057" w:rsidRDefault="00033057" w:rsidP="00033057">
      <w:pPr>
        <w:pStyle w:val="Default"/>
        <w:numPr>
          <w:ilvl w:val="0"/>
          <w:numId w:val="3"/>
        </w:numPr>
        <w:spacing w:after="10" w:line="360" w:lineRule="auto"/>
        <w:jc w:val="both"/>
        <w:rPr>
          <w:rFonts w:ascii="Times New Roman" w:hAnsi="Times New Roman" w:cs="Times New Roman"/>
        </w:rPr>
      </w:pPr>
      <w:r w:rsidRPr="00033057">
        <w:rPr>
          <w:rFonts w:ascii="Times New Roman" w:hAnsi="Times New Roman" w:cs="Times New Roman"/>
        </w:rPr>
        <w:t xml:space="preserve">Bidders will meet their own cost of preparing the bids, company profiles and submission.  </w:t>
      </w:r>
    </w:p>
    <w:p w14:paraId="7C03732E" w14:textId="77777777" w:rsidR="00F27A23" w:rsidRPr="0019055C" w:rsidRDefault="00F27A23" w:rsidP="00F27A23">
      <w:pPr>
        <w:pStyle w:val="Default"/>
        <w:spacing w:line="360" w:lineRule="auto"/>
        <w:jc w:val="both"/>
        <w:rPr>
          <w:rFonts w:ascii="Times New Roman" w:hAnsi="Times New Roman" w:cs="Times New Roman"/>
        </w:rPr>
      </w:pPr>
    </w:p>
    <w:p w14:paraId="2B66ACE4" w14:textId="684BEBF0" w:rsidR="00F27A23" w:rsidRPr="0019055C" w:rsidRDefault="004D16E2" w:rsidP="00F27A23">
      <w:pPr>
        <w:pStyle w:val="Default"/>
        <w:spacing w:line="360" w:lineRule="auto"/>
        <w:jc w:val="both"/>
        <w:rPr>
          <w:rFonts w:ascii="Times New Roman" w:hAnsi="Times New Roman" w:cs="Times New Roman"/>
        </w:rPr>
      </w:pPr>
      <w:r>
        <w:rPr>
          <w:rFonts w:ascii="Times New Roman" w:hAnsi="Times New Roman" w:cs="Times New Roman"/>
          <w:b/>
          <w:bCs/>
        </w:rPr>
        <w:t xml:space="preserve">Only legally registered companies are </w:t>
      </w:r>
      <w:r w:rsidR="00491480" w:rsidRPr="0019055C">
        <w:rPr>
          <w:rFonts w:ascii="Times New Roman" w:hAnsi="Times New Roman" w:cs="Times New Roman"/>
          <w:b/>
          <w:bCs/>
        </w:rPr>
        <w:t>legib</w:t>
      </w:r>
      <w:r w:rsidR="00491480">
        <w:rPr>
          <w:rFonts w:ascii="Times New Roman" w:hAnsi="Times New Roman" w:cs="Times New Roman"/>
          <w:b/>
          <w:bCs/>
        </w:rPr>
        <w:t>le</w:t>
      </w:r>
      <w:r>
        <w:rPr>
          <w:rFonts w:ascii="Times New Roman" w:hAnsi="Times New Roman" w:cs="Times New Roman"/>
          <w:b/>
          <w:bCs/>
        </w:rPr>
        <w:t xml:space="preserve"> </w:t>
      </w:r>
      <w:r w:rsidR="00F27A23" w:rsidRPr="0019055C">
        <w:rPr>
          <w:rFonts w:ascii="Times New Roman" w:hAnsi="Times New Roman" w:cs="Times New Roman"/>
          <w:b/>
          <w:bCs/>
        </w:rPr>
        <w:t>and</w:t>
      </w:r>
      <w:r>
        <w:rPr>
          <w:rFonts w:ascii="Times New Roman" w:hAnsi="Times New Roman" w:cs="Times New Roman"/>
          <w:b/>
          <w:bCs/>
        </w:rPr>
        <w:t xml:space="preserve"> preferable companies with </w:t>
      </w:r>
      <w:r w:rsidR="00736D79">
        <w:rPr>
          <w:rFonts w:ascii="Times New Roman" w:hAnsi="Times New Roman" w:cs="Times New Roman"/>
          <w:b/>
          <w:bCs/>
        </w:rPr>
        <w:t xml:space="preserve"> hardware presence</w:t>
      </w:r>
      <w:r w:rsidR="00FC4194">
        <w:rPr>
          <w:rFonts w:ascii="Times New Roman" w:hAnsi="Times New Roman" w:cs="Times New Roman"/>
          <w:b/>
          <w:bCs/>
        </w:rPr>
        <w:t xml:space="preserve"> </w:t>
      </w:r>
      <w:r>
        <w:rPr>
          <w:rFonts w:ascii="Times New Roman" w:hAnsi="Times New Roman" w:cs="Times New Roman"/>
          <w:b/>
          <w:bCs/>
        </w:rPr>
        <w:t xml:space="preserve"> in Upper Nile State (</w:t>
      </w:r>
      <w:proofErr w:type="spellStart"/>
      <w:r>
        <w:rPr>
          <w:rFonts w:ascii="Times New Roman" w:hAnsi="Times New Roman" w:cs="Times New Roman"/>
          <w:b/>
          <w:bCs/>
        </w:rPr>
        <w:t>Maban</w:t>
      </w:r>
      <w:proofErr w:type="spellEnd"/>
      <w:r w:rsidR="00282C3A">
        <w:rPr>
          <w:rFonts w:ascii="Times New Roman" w:hAnsi="Times New Roman" w:cs="Times New Roman"/>
          <w:b/>
          <w:bCs/>
        </w:rPr>
        <w:t xml:space="preserve">, </w:t>
      </w:r>
      <w:proofErr w:type="spellStart"/>
      <w:r w:rsidR="00282C3A">
        <w:rPr>
          <w:rFonts w:ascii="Times New Roman" w:hAnsi="Times New Roman" w:cs="Times New Roman"/>
          <w:b/>
          <w:bCs/>
        </w:rPr>
        <w:t>Reng</w:t>
      </w:r>
      <w:proofErr w:type="spellEnd"/>
      <w:r w:rsidR="00282C3A">
        <w:rPr>
          <w:rFonts w:ascii="Times New Roman" w:hAnsi="Times New Roman" w:cs="Times New Roman"/>
          <w:b/>
          <w:bCs/>
        </w:rPr>
        <w:t xml:space="preserve"> and Malakal</w:t>
      </w:r>
      <w:r>
        <w:rPr>
          <w:rFonts w:ascii="Times New Roman" w:hAnsi="Times New Roman" w:cs="Times New Roman"/>
          <w:b/>
          <w:bCs/>
        </w:rPr>
        <w:t xml:space="preserve">) where </w:t>
      </w:r>
      <w:r w:rsidR="00033057">
        <w:rPr>
          <w:rFonts w:ascii="Times New Roman" w:hAnsi="Times New Roman" w:cs="Times New Roman"/>
          <w:b/>
          <w:bCs/>
        </w:rPr>
        <w:t>the materials are expected to be delivered</w:t>
      </w:r>
      <w:r w:rsidR="00491480">
        <w:rPr>
          <w:rFonts w:ascii="Times New Roman" w:hAnsi="Times New Roman" w:cs="Times New Roman"/>
          <w:b/>
          <w:bCs/>
        </w:rPr>
        <w:t>.</w:t>
      </w:r>
      <w:del w:id="1" w:author="Data Loruba" w:date="2023-06-19T12:11:00Z">
        <w:r w:rsidR="00F27A23" w:rsidRPr="0019055C" w:rsidDel="004D16E2">
          <w:rPr>
            <w:rFonts w:ascii="Times New Roman" w:hAnsi="Times New Roman" w:cs="Times New Roman"/>
            <w:b/>
            <w:bCs/>
          </w:rPr>
          <w:delText xml:space="preserve"> </w:delText>
        </w:r>
      </w:del>
    </w:p>
    <w:p w14:paraId="1D036000" w14:textId="77777777" w:rsidR="00F27A23" w:rsidRPr="0019055C" w:rsidRDefault="00F27A23" w:rsidP="00F27A23">
      <w:pPr>
        <w:pStyle w:val="Default"/>
        <w:spacing w:line="360" w:lineRule="auto"/>
        <w:jc w:val="both"/>
        <w:rPr>
          <w:rFonts w:ascii="Times New Roman" w:hAnsi="Times New Roman" w:cs="Times New Roman"/>
        </w:rPr>
      </w:pPr>
      <w:r w:rsidRPr="0019055C">
        <w:rPr>
          <w:rFonts w:ascii="Times New Roman" w:hAnsi="Times New Roman" w:cs="Times New Roman"/>
        </w:rPr>
        <w:t xml:space="preserve">Submissions should include valid registration and operation documents i.e. </w:t>
      </w:r>
    </w:p>
    <w:p w14:paraId="2586AA2E" w14:textId="79908C75" w:rsidR="00F27A23" w:rsidRPr="0019055C" w:rsidRDefault="00033057" w:rsidP="00F65443">
      <w:pPr>
        <w:pStyle w:val="Default"/>
        <w:numPr>
          <w:ilvl w:val="0"/>
          <w:numId w:val="4"/>
        </w:numPr>
        <w:spacing w:after="53" w:line="360" w:lineRule="auto"/>
        <w:jc w:val="both"/>
        <w:rPr>
          <w:rFonts w:ascii="Times New Roman" w:hAnsi="Times New Roman" w:cs="Times New Roman"/>
        </w:rPr>
      </w:pPr>
      <w:r>
        <w:rPr>
          <w:rFonts w:ascii="Times New Roman" w:hAnsi="Times New Roman" w:cs="Times New Roman"/>
        </w:rPr>
        <w:t>Valid c</w:t>
      </w:r>
      <w:r w:rsidR="00195762" w:rsidRPr="0019055C">
        <w:rPr>
          <w:rFonts w:ascii="Times New Roman" w:hAnsi="Times New Roman" w:cs="Times New Roman"/>
        </w:rPr>
        <w:t xml:space="preserve">opy of </w:t>
      </w:r>
      <w:r w:rsidR="00F27A23" w:rsidRPr="0019055C">
        <w:rPr>
          <w:rFonts w:ascii="Times New Roman" w:hAnsi="Times New Roman" w:cs="Times New Roman"/>
        </w:rPr>
        <w:t>Certificate of Incorporation from the Ministry of Justice</w:t>
      </w:r>
      <w:r w:rsidR="00491480">
        <w:rPr>
          <w:rFonts w:ascii="Times New Roman" w:hAnsi="Times New Roman" w:cs="Times New Roman"/>
        </w:rPr>
        <w:t>.</w:t>
      </w:r>
      <w:r w:rsidR="00F27A23" w:rsidRPr="0019055C">
        <w:rPr>
          <w:rFonts w:ascii="Times New Roman" w:hAnsi="Times New Roman" w:cs="Times New Roman"/>
        </w:rPr>
        <w:t xml:space="preserve"> </w:t>
      </w:r>
    </w:p>
    <w:p w14:paraId="3A3B79CF" w14:textId="77777777" w:rsidR="00F27A23" w:rsidRPr="0019055C" w:rsidRDefault="00195762" w:rsidP="00F65443">
      <w:pPr>
        <w:pStyle w:val="Default"/>
        <w:numPr>
          <w:ilvl w:val="0"/>
          <w:numId w:val="4"/>
        </w:numPr>
        <w:spacing w:after="53" w:line="360" w:lineRule="auto"/>
        <w:jc w:val="both"/>
        <w:rPr>
          <w:rFonts w:ascii="Times New Roman" w:hAnsi="Times New Roman" w:cs="Times New Roman"/>
        </w:rPr>
      </w:pPr>
      <w:r w:rsidRPr="0019055C">
        <w:rPr>
          <w:rFonts w:ascii="Times New Roman" w:hAnsi="Times New Roman" w:cs="Times New Roman"/>
        </w:rPr>
        <w:t xml:space="preserve">Copy of </w:t>
      </w:r>
      <w:r w:rsidR="000D09B9" w:rsidRPr="0019055C">
        <w:rPr>
          <w:rFonts w:ascii="Times New Roman" w:hAnsi="Times New Roman" w:cs="Times New Roman"/>
        </w:rPr>
        <w:t>Article of Memorandum of Association (showing the names of shareholders)</w:t>
      </w:r>
      <w:r w:rsidR="00F27A23" w:rsidRPr="0019055C">
        <w:rPr>
          <w:rFonts w:ascii="Times New Roman" w:hAnsi="Times New Roman" w:cs="Times New Roman"/>
        </w:rPr>
        <w:t xml:space="preserve"> </w:t>
      </w:r>
    </w:p>
    <w:p w14:paraId="16BCBE89" w14:textId="2252C3FC" w:rsidR="00F27A23" w:rsidRPr="0019055C" w:rsidRDefault="00195762" w:rsidP="00F65443">
      <w:pPr>
        <w:pStyle w:val="Default"/>
        <w:numPr>
          <w:ilvl w:val="0"/>
          <w:numId w:val="4"/>
        </w:numPr>
        <w:spacing w:after="53" w:line="360" w:lineRule="auto"/>
        <w:jc w:val="both"/>
        <w:rPr>
          <w:rFonts w:ascii="Times New Roman" w:hAnsi="Times New Roman" w:cs="Times New Roman"/>
        </w:rPr>
      </w:pPr>
      <w:r w:rsidRPr="0019055C">
        <w:rPr>
          <w:rFonts w:ascii="Times New Roman" w:hAnsi="Times New Roman" w:cs="Times New Roman"/>
        </w:rPr>
        <w:t xml:space="preserve">Copy of </w:t>
      </w:r>
      <w:r w:rsidR="00F27A23" w:rsidRPr="0019055C">
        <w:rPr>
          <w:rFonts w:ascii="Times New Roman" w:hAnsi="Times New Roman" w:cs="Times New Roman"/>
        </w:rPr>
        <w:t>Tax Identification Certificate</w:t>
      </w:r>
      <w:r w:rsidR="00B6513F">
        <w:rPr>
          <w:rFonts w:ascii="Times New Roman" w:hAnsi="Times New Roman" w:cs="Times New Roman"/>
        </w:rPr>
        <w:t xml:space="preserve"> (TIN Number) </w:t>
      </w:r>
      <w:r w:rsidR="00F27A23" w:rsidRPr="0019055C">
        <w:rPr>
          <w:rFonts w:ascii="Times New Roman" w:hAnsi="Times New Roman" w:cs="Times New Roman"/>
        </w:rPr>
        <w:t xml:space="preserve"> </w:t>
      </w:r>
    </w:p>
    <w:p w14:paraId="7797777B" w14:textId="0E781E45" w:rsidR="00B6513F" w:rsidRPr="00B6513F" w:rsidRDefault="00033057" w:rsidP="00B6513F">
      <w:pPr>
        <w:pStyle w:val="Default"/>
        <w:numPr>
          <w:ilvl w:val="0"/>
          <w:numId w:val="4"/>
        </w:numPr>
        <w:spacing w:after="53" w:line="360" w:lineRule="auto"/>
        <w:jc w:val="both"/>
        <w:rPr>
          <w:rFonts w:ascii="Times New Roman" w:hAnsi="Times New Roman" w:cs="Times New Roman"/>
        </w:rPr>
      </w:pPr>
      <w:r>
        <w:rPr>
          <w:rFonts w:ascii="Times New Roman" w:hAnsi="Times New Roman" w:cs="Times New Roman"/>
        </w:rPr>
        <w:t xml:space="preserve">Valid </w:t>
      </w:r>
      <w:r w:rsidR="00195762" w:rsidRPr="0019055C">
        <w:rPr>
          <w:rFonts w:ascii="Times New Roman" w:hAnsi="Times New Roman" w:cs="Times New Roman"/>
        </w:rPr>
        <w:t xml:space="preserve">Copy of </w:t>
      </w:r>
      <w:r w:rsidR="00F27A23" w:rsidRPr="0019055C">
        <w:rPr>
          <w:rFonts w:ascii="Times New Roman" w:hAnsi="Times New Roman" w:cs="Times New Roman"/>
        </w:rPr>
        <w:t>Tax Clearance Certificate</w:t>
      </w:r>
      <w:ins w:id="2" w:author="Data Loruba" w:date="2023-06-19T12:03:00Z">
        <w:r w:rsidR="00B6513F">
          <w:rPr>
            <w:rFonts w:ascii="Times New Roman" w:hAnsi="Times New Roman" w:cs="Times New Roman"/>
          </w:rPr>
          <w:t xml:space="preserve"> </w:t>
        </w:r>
      </w:ins>
      <w:del w:id="3" w:author="Data Loruba" w:date="2023-06-19T12:03:00Z">
        <w:r w:rsidR="00F27A23" w:rsidRPr="0019055C" w:rsidDel="00B6513F">
          <w:rPr>
            <w:rFonts w:ascii="Times New Roman" w:hAnsi="Times New Roman" w:cs="Times New Roman"/>
          </w:rPr>
          <w:delText xml:space="preserve"> </w:delText>
        </w:r>
      </w:del>
    </w:p>
    <w:p w14:paraId="5D27B41B" w14:textId="0675220A" w:rsidR="00F27A23" w:rsidRPr="0019055C" w:rsidRDefault="00033057" w:rsidP="00F65443">
      <w:pPr>
        <w:pStyle w:val="Default"/>
        <w:numPr>
          <w:ilvl w:val="0"/>
          <w:numId w:val="4"/>
        </w:numPr>
        <w:spacing w:after="53" w:line="360" w:lineRule="auto"/>
        <w:jc w:val="both"/>
        <w:rPr>
          <w:rFonts w:ascii="Times New Roman" w:hAnsi="Times New Roman" w:cs="Times New Roman"/>
        </w:rPr>
      </w:pPr>
      <w:r>
        <w:rPr>
          <w:rFonts w:ascii="Times New Roman" w:hAnsi="Times New Roman" w:cs="Times New Roman"/>
        </w:rPr>
        <w:t xml:space="preserve">Valid </w:t>
      </w:r>
      <w:r w:rsidR="00195762" w:rsidRPr="0019055C">
        <w:rPr>
          <w:rFonts w:ascii="Times New Roman" w:hAnsi="Times New Roman" w:cs="Times New Roman"/>
        </w:rPr>
        <w:t xml:space="preserve">Copy of </w:t>
      </w:r>
      <w:r w:rsidR="00F27A23" w:rsidRPr="0019055C">
        <w:rPr>
          <w:rFonts w:ascii="Times New Roman" w:hAnsi="Times New Roman" w:cs="Times New Roman"/>
        </w:rPr>
        <w:t xml:space="preserve">Operation </w:t>
      </w:r>
      <w:r w:rsidR="00491480" w:rsidRPr="0019055C">
        <w:rPr>
          <w:rFonts w:ascii="Times New Roman" w:hAnsi="Times New Roman" w:cs="Times New Roman"/>
        </w:rPr>
        <w:t>License</w:t>
      </w:r>
      <w:r w:rsidR="00F27A23" w:rsidRPr="0019055C">
        <w:rPr>
          <w:rFonts w:ascii="Times New Roman" w:hAnsi="Times New Roman" w:cs="Times New Roman"/>
        </w:rPr>
        <w:t xml:space="preserve"> </w:t>
      </w:r>
    </w:p>
    <w:p w14:paraId="30779571" w14:textId="59AC39D5" w:rsidR="00491480" w:rsidRDefault="00195762" w:rsidP="00491480">
      <w:pPr>
        <w:pStyle w:val="Default"/>
        <w:numPr>
          <w:ilvl w:val="0"/>
          <w:numId w:val="4"/>
        </w:numPr>
        <w:spacing w:after="53" w:line="360" w:lineRule="auto"/>
        <w:jc w:val="both"/>
        <w:rPr>
          <w:rFonts w:ascii="Times New Roman" w:hAnsi="Times New Roman" w:cs="Times New Roman"/>
        </w:rPr>
      </w:pPr>
      <w:r w:rsidRPr="0019055C">
        <w:rPr>
          <w:rFonts w:ascii="Times New Roman" w:hAnsi="Times New Roman" w:cs="Times New Roman"/>
        </w:rPr>
        <w:t>Copy of Valid chambers of commerce membership certificate.</w:t>
      </w:r>
    </w:p>
    <w:p w14:paraId="1F662505" w14:textId="301BAAE3" w:rsidR="004D16E2" w:rsidRPr="00491480" w:rsidRDefault="004D16E2" w:rsidP="00491480">
      <w:pPr>
        <w:pStyle w:val="Default"/>
        <w:numPr>
          <w:ilvl w:val="0"/>
          <w:numId w:val="4"/>
        </w:numPr>
        <w:spacing w:after="53" w:line="360" w:lineRule="auto"/>
        <w:jc w:val="both"/>
        <w:rPr>
          <w:rFonts w:ascii="Times New Roman" w:hAnsi="Times New Roman" w:cs="Times New Roman"/>
        </w:rPr>
      </w:pPr>
      <w:r w:rsidRPr="00491480">
        <w:rPr>
          <w:rFonts w:ascii="Times New Roman" w:hAnsi="Times New Roman" w:cs="Times New Roman"/>
        </w:rPr>
        <w:t xml:space="preserve">Prove of similar service from 3 different Organization </w:t>
      </w:r>
    </w:p>
    <w:p w14:paraId="140A981E" w14:textId="77777777" w:rsidR="00F27A23" w:rsidRPr="0019055C" w:rsidRDefault="00F27A23" w:rsidP="00F27A23">
      <w:pPr>
        <w:pStyle w:val="Default"/>
        <w:spacing w:line="360" w:lineRule="auto"/>
        <w:jc w:val="both"/>
        <w:rPr>
          <w:rFonts w:ascii="Times New Roman" w:hAnsi="Times New Roman" w:cs="Times New Roman"/>
        </w:rPr>
      </w:pPr>
    </w:p>
    <w:p w14:paraId="757A70E4" w14:textId="77777777" w:rsidR="002E2916" w:rsidRPr="0019055C" w:rsidRDefault="00F27A23" w:rsidP="00F27A23">
      <w:pPr>
        <w:pStyle w:val="Default"/>
        <w:spacing w:line="360" w:lineRule="auto"/>
        <w:jc w:val="both"/>
        <w:rPr>
          <w:rFonts w:ascii="Times New Roman" w:hAnsi="Times New Roman" w:cs="Times New Roman"/>
          <w:b/>
        </w:rPr>
      </w:pPr>
      <w:r w:rsidRPr="0019055C">
        <w:rPr>
          <w:rFonts w:ascii="Times New Roman" w:hAnsi="Times New Roman" w:cs="Times New Roman"/>
          <w:b/>
        </w:rPr>
        <w:t xml:space="preserve">Tenderers shall also be requested to certify that they comply with article 13. “Child </w:t>
      </w:r>
      <w:proofErr w:type="spellStart"/>
      <w:r w:rsidRPr="0019055C">
        <w:rPr>
          <w:rFonts w:ascii="Times New Roman" w:hAnsi="Times New Roman" w:cs="Times New Roman"/>
          <w:b/>
        </w:rPr>
        <w:t>Labour</w:t>
      </w:r>
      <w:proofErr w:type="spellEnd"/>
      <w:r w:rsidRPr="0019055C">
        <w:rPr>
          <w:rFonts w:ascii="Times New Roman" w:hAnsi="Times New Roman" w:cs="Times New Roman"/>
          <w:b/>
        </w:rPr>
        <w:t xml:space="preserve"> &amp; Forced </w:t>
      </w:r>
      <w:proofErr w:type="spellStart"/>
      <w:r w:rsidRPr="0019055C">
        <w:rPr>
          <w:rFonts w:ascii="Times New Roman" w:hAnsi="Times New Roman" w:cs="Times New Roman"/>
          <w:b/>
        </w:rPr>
        <w:t>Labour</w:t>
      </w:r>
      <w:proofErr w:type="spellEnd"/>
      <w:r w:rsidRPr="0019055C">
        <w:rPr>
          <w:rFonts w:ascii="Times New Roman" w:hAnsi="Times New Roman" w:cs="Times New Roman"/>
          <w:b/>
        </w:rPr>
        <w:t>” and article 14. “Mines” of the General Terms and C</w:t>
      </w:r>
      <w:r w:rsidR="009C6B6E">
        <w:rPr>
          <w:rFonts w:ascii="Times New Roman" w:hAnsi="Times New Roman" w:cs="Times New Roman"/>
          <w:b/>
        </w:rPr>
        <w:t>onditions for Supply Contracts, STI Code of conduct, child protection policy, PSEA safeguarding policy and STI policy on fraud and corruption.</w:t>
      </w:r>
    </w:p>
    <w:p w14:paraId="7549CB4B" w14:textId="77777777" w:rsidR="00142212" w:rsidRPr="0019055C" w:rsidRDefault="00F27A23" w:rsidP="00F27A23">
      <w:pPr>
        <w:spacing w:line="360" w:lineRule="auto"/>
        <w:jc w:val="both"/>
        <w:rPr>
          <w:rFonts w:ascii="Times New Roman" w:hAnsi="Times New Roman" w:cs="Times New Roman"/>
          <w:b/>
          <w:sz w:val="24"/>
          <w:szCs w:val="24"/>
        </w:rPr>
      </w:pPr>
      <w:r w:rsidRPr="0019055C">
        <w:rPr>
          <w:rFonts w:ascii="Times New Roman" w:hAnsi="Times New Roman" w:cs="Times New Roman"/>
          <w:b/>
          <w:sz w:val="24"/>
          <w:szCs w:val="24"/>
        </w:rPr>
        <w:lastRenderedPageBreak/>
        <w:t>To give evidence of their capability and adequate resources</w:t>
      </w:r>
      <w:r w:rsidR="00F4438D" w:rsidRPr="0019055C">
        <w:rPr>
          <w:rFonts w:ascii="Times New Roman" w:hAnsi="Times New Roman" w:cs="Times New Roman"/>
          <w:b/>
          <w:sz w:val="24"/>
          <w:szCs w:val="24"/>
        </w:rPr>
        <w:t>,</w:t>
      </w:r>
      <w:r w:rsidRPr="0019055C">
        <w:rPr>
          <w:rFonts w:ascii="Times New Roman" w:hAnsi="Times New Roman" w:cs="Times New Roman"/>
          <w:b/>
          <w:sz w:val="24"/>
          <w:szCs w:val="24"/>
        </w:rPr>
        <w:t xml:space="preserve"> Tenderers shall provide the information and the documents requested in the Tender Dossier</w:t>
      </w:r>
      <w:r w:rsidR="00F4438D" w:rsidRPr="0019055C">
        <w:rPr>
          <w:rFonts w:ascii="Times New Roman" w:hAnsi="Times New Roman" w:cs="Times New Roman"/>
          <w:b/>
          <w:sz w:val="24"/>
          <w:szCs w:val="24"/>
        </w:rPr>
        <w:t>/</w:t>
      </w:r>
      <w:r w:rsidR="002E2916" w:rsidRPr="0019055C">
        <w:rPr>
          <w:rFonts w:ascii="Times New Roman" w:hAnsi="Times New Roman" w:cs="Times New Roman"/>
          <w:b/>
          <w:sz w:val="24"/>
          <w:szCs w:val="24"/>
        </w:rPr>
        <w:t>Record</w:t>
      </w:r>
      <w:r w:rsidRPr="0019055C">
        <w:rPr>
          <w:rFonts w:ascii="Times New Roman" w:hAnsi="Times New Roman" w:cs="Times New Roman"/>
          <w:b/>
          <w:sz w:val="24"/>
          <w:szCs w:val="24"/>
        </w:rPr>
        <w:t>.</w:t>
      </w:r>
    </w:p>
    <w:p w14:paraId="2B08EED0" w14:textId="77777777" w:rsidR="00142212" w:rsidRPr="0019055C" w:rsidRDefault="00142212" w:rsidP="00142212">
      <w:pPr>
        <w:rPr>
          <w:rFonts w:ascii="Times New Roman" w:hAnsi="Times New Roman" w:cs="Times New Roman"/>
          <w:sz w:val="24"/>
          <w:szCs w:val="24"/>
        </w:rPr>
      </w:pPr>
    </w:p>
    <w:p w14:paraId="10BE7111" w14:textId="77777777" w:rsidR="00142212" w:rsidRPr="0019055C" w:rsidRDefault="00142212" w:rsidP="00142212">
      <w:pPr>
        <w:rPr>
          <w:rFonts w:ascii="Times New Roman" w:hAnsi="Times New Roman" w:cs="Times New Roman"/>
          <w:b/>
          <w:sz w:val="28"/>
          <w:szCs w:val="24"/>
        </w:rPr>
      </w:pPr>
      <w:r w:rsidRPr="0019055C">
        <w:rPr>
          <w:rFonts w:ascii="Times New Roman" w:hAnsi="Times New Roman" w:cs="Times New Roman"/>
          <w:b/>
          <w:sz w:val="28"/>
          <w:szCs w:val="24"/>
        </w:rPr>
        <w:t>The committee shall undertake selection process based on the following parameters</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2610"/>
        <w:gridCol w:w="1080"/>
        <w:gridCol w:w="5465"/>
      </w:tblGrid>
      <w:tr w:rsidR="00142212" w:rsidRPr="00142212" w14:paraId="2E7C302A" w14:textId="77777777" w:rsidTr="00142212">
        <w:trPr>
          <w:trHeight w:val="103"/>
        </w:trPr>
        <w:tc>
          <w:tcPr>
            <w:tcW w:w="553" w:type="dxa"/>
          </w:tcPr>
          <w:p w14:paraId="750441EF" w14:textId="77777777" w:rsidR="00142212" w:rsidRPr="00142212" w:rsidRDefault="00142212" w:rsidP="00142212">
            <w:pPr>
              <w:autoSpaceDE w:val="0"/>
              <w:autoSpaceDN w:val="0"/>
              <w:adjustRightInd w:val="0"/>
              <w:spacing w:after="0" w:line="240" w:lineRule="auto"/>
              <w:rPr>
                <w:rFonts w:ascii="Times New Roman" w:hAnsi="Times New Roman" w:cs="Times New Roman"/>
                <w:color w:val="000000"/>
                <w:sz w:val="24"/>
                <w:szCs w:val="24"/>
              </w:rPr>
            </w:pPr>
            <w:r w:rsidRPr="00142212">
              <w:rPr>
                <w:rFonts w:ascii="Times New Roman" w:hAnsi="Times New Roman" w:cs="Times New Roman"/>
                <w:b/>
                <w:bCs/>
                <w:color w:val="000000"/>
                <w:sz w:val="24"/>
                <w:szCs w:val="24"/>
              </w:rPr>
              <w:t xml:space="preserve"># </w:t>
            </w:r>
          </w:p>
        </w:tc>
        <w:tc>
          <w:tcPr>
            <w:tcW w:w="2610" w:type="dxa"/>
          </w:tcPr>
          <w:p w14:paraId="3F6266D5" w14:textId="77777777" w:rsidR="00142212" w:rsidRPr="00142212" w:rsidRDefault="00142212" w:rsidP="00142212">
            <w:pPr>
              <w:autoSpaceDE w:val="0"/>
              <w:autoSpaceDN w:val="0"/>
              <w:adjustRightInd w:val="0"/>
              <w:spacing w:after="0" w:line="240" w:lineRule="auto"/>
              <w:rPr>
                <w:rFonts w:ascii="Times New Roman" w:hAnsi="Times New Roman" w:cs="Times New Roman"/>
                <w:color w:val="000000"/>
                <w:sz w:val="24"/>
                <w:szCs w:val="24"/>
              </w:rPr>
            </w:pPr>
            <w:r w:rsidRPr="00142212">
              <w:rPr>
                <w:rFonts w:ascii="Times New Roman" w:hAnsi="Times New Roman" w:cs="Times New Roman"/>
                <w:b/>
                <w:bCs/>
                <w:color w:val="000000"/>
                <w:sz w:val="24"/>
                <w:szCs w:val="24"/>
              </w:rPr>
              <w:t xml:space="preserve">Evaluation Criteria </w:t>
            </w:r>
          </w:p>
        </w:tc>
        <w:tc>
          <w:tcPr>
            <w:tcW w:w="1080" w:type="dxa"/>
          </w:tcPr>
          <w:p w14:paraId="3D0FE0B5" w14:textId="77777777" w:rsidR="00142212" w:rsidRPr="00142212" w:rsidRDefault="00142212" w:rsidP="00142212">
            <w:pPr>
              <w:autoSpaceDE w:val="0"/>
              <w:autoSpaceDN w:val="0"/>
              <w:adjustRightInd w:val="0"/>
              <w:spacing w:after="0" w:line="240" w:lineRule="auto"/>
              <w:rPr>
                <w:rFonts w:ascii="Times New Roman" w:hAnsi="Times New Roman" w:cs="Times New Roman"/>
                <w:color w:val="000000"/>
                <w:sz w:val="24"/>
                <w:szCs w:val="24"/>
              </w:rPr>
            </w:pPr>
            <w:r w:rsidRPr="00142212">
              <w:rPr>
                <w:rFonts w:ascii="Times New Roman" w:hAnsi="Times New Roman" w:cs="Times New Roman"/>
                <w:b/>
                <w:bCs/>
                <w:color w:val="000000"/>
                <w:sz w:val="24"/>
                <w:szCs w:val="24"/>
              </w:rPr>
              <w:t xml:space="preserve">Weight </w:t>
            </w:r>
          </w:p>
        </w:tc>
        <w:tc>
          <w:tcPr>
            <w:tcW w:w="5465" w:type="dxa"/>
          </w:tcPr>
          <w:p w14:paraId="252C45BD" w14:textId="77777777" w:rsidR="00142212" w:rsidRPr="00142212" w:rsidRDefault="00142212" w:rsidP="00142212">
            <w:pPr>
              <w:autoSpaceDE w:val="0"/>
              <w:autoSpaceDN w:val="0"/>
              <w:adjustRightInd w:val="0"/>
              <w:spacing w:after="0" w:line="240" w:lineRule="auto"/>
              <w:rPr>
                <w:rFonts w:ascii="Times New Roman" w:hAnsi="Times New Roman" w:cs="Times New Roman"/>
                <w:color w:val="000000"/>
                <w:sz w:val="24"/>
                <w:szCs w:val="24"/>
              </w:rPr>
            </w:pPr>
            <w:r w:rsidRPr="00142212">
              <w:rPr>
                <w:rFonts w:ascii="Times New Roman" w:hAnsi="Times New Roman" w:cs="Times New Roman"/>
                <w:b/>
                <w:bCs/>
                <w:color w:val="000000"/>
                <w:sz w:val="24"/>
                <w:szCs w:val="24"/>
              </w:rPr>
              <w:t xml:space="preserve">Scoring Method &amp; documents required </w:t>
            </w:r>
          </w:p>
        </w:tc>
      </w:tr>
      <w:tr w:rsidR="00142212" w:rsidRPr="00142212" w14:paraId="0A4BBE75" w14:textId="77777777" w:rsidTr="00142212">
        <w:trPr>
          <w:trHeight w:val="865"/>
        </w:trPr>
        <w:tc>
          <w:tcPr>
            <w:tcW w:w="553" w:type="dxa"/>
          </w:tcPr>
          <w:p w14:paraId="6D508030" w14:textId="77777777" w:rsidR="00142212" w:rsidRPr="00142212" w:rsidRDefault="00142212" w:rsidP="00142212">
            <w:pPr>
              <w:autoSpaceDE w:val="0"/>
              <w:autoSpaceDN w:val="0"/>
              <w:adjustRightInd w:val="0"/>
              <w:spacing w:after="0" w:line="240" w:lineRule="auto"/>
              <w:rPr>
                <w:rFonts w:ascii="Times New Roman" w:hAnsi="Times New Roman" w:cs="Times New Roman"/>
                <w:color w:val="000000"/>
                <w:sz w:val="24"/>
                <w:szCs w:val="24"/>
              </w:rPr>
            </w:pPr>
            <w:r w:rsidRPr="00142212">
              <w:rPr>
                <w:rFonts w:ascii="Times New Roman" w:hAnsi="Times New Roman" w:cs="Times New Roman"/>
                <w:color w:val="000000"/>
                <w:sz w:val="24"/>
                <w:szCs w:val="24"/>
              </w:rPr>
              <w:t xml:space="preserve">1 </w:t>
            </w:r>
          </w:p>
        </w:tc>
        <w:tc>
          <w:tcPr>
            <w:tcW w:w="2610" w:type="dxa"/>
          </w:tcPr>
          <w:p w14:paraId="4452B5D6" w14:textId="77777777" w:rsidR="00142212" w:rsidRPr="00142212" w:rsidRDefault="00142212" w:rsidP="00142212">
            <w:pPr>
              <w:autoSpaceDE w:val="0"/>
              <w:autoSpaceDN w:val="0"/>
              <w:adjustRightInd w:val="0"/>
              <w:spacing w:after="0" w:line="240" w:lineRule="auto"/>
              <w:rPr>
                <w:rFonts w:ascii="Times New Roman" w:hAnsi="Times New Roman" w:cs="Times New Roman"/>
                <w:color w:val="000000"/>
                <w:sz w:val="24"/>
                <w:szCs w:val="24"/>
              </w:rPr>
            </w:pPr>
            <w:r w:rsidRPr="00142212">
              <w:rPr>
                <w:rFonts w:ascii="Times New Roman" w:hAnsi="Times New Roman" w:cs="Times New Roman"/>
                <w:color w:val="000000"/>
                <w:sz w:val="24"/>
                <w:szCs w:val="24"/>
              </w:rPr>
              <w:t xml:space="preserve">Price </w:t>
            </w:r>
          </w:p>
        </w:tc>
        <w:tc>
          <w:tcPr>
            <w:tcW w:w="1080" w:type="dxa"/>
          </w:tcPr>
          <w:p w14:paraId="3416AB15" w14:textId="77777777" w:rsidR="00142212" w:rsidRPr="00142212" w:rsidRDefault="00142212" w:rsidP="00142212">
            <w:pPr>
              <w:autoSpaceDE w:val="0"/>
              <w:autoSpaceDN w:val="0"/>
              <w:adjustRightInd w:val="0"/>
              <w:spacing w:after="0" w:line="240" w:lineRule="auto"/>
              <w:rPr>
                <w:rFonts w:ascii="Times New Roman" w:hAnsi="Times New Roman" w:cs="Times New Roman"/>
                <w:color w:val="000000"/>
                <w:sz w:val="24"/>
                <w:szCs w:val="24"/>
              </w:rPr>
            </w:pPr>
            <w:r w:rsidRPr="00142212">
              <w:rPr>
                <w:rFonts w:ascii="Times New Roman" w:hAnsi="Times New Roman" w:cs="Times New Roman"/>
                <w:color w:val="000000"/>
                <w:sz w:val="24"/>
                <w:szCs w:val="24"/>
              </w:rPr>
              <w:t xml:space="preserve">60% </w:t>
            </w:r>
          </w:p>
        </w:tc>
        <w:tc>
          <w:tcPr>
            <w:tcW w:w="5465" w:type="dxa"/>
          </w:tcPr>
          <w:p w14:paraId="64AE2463" w14:textId="77777777" w:rsidR="00142212" w:rsidRPr="00142212" w:rsidRDefault="00142212" w:rsidP="00142212">
            <w:pPr>
              <w:autoSpaceDE w:val="0"/>
              <w:autoSpaceDN w:val="0"/>
              <w:adjustRightInd w:val="0"/>
              <w:spacing w:after="0" w:line="240" w:lineRule="auto"/>
              <w:rPr>
                <w:rFonts w:ascii="Times New Roman" w:hAnsi="Times New Roman" w:cs="Times New Roman"/>
                <w:color w:val="000000"/>
                <w:sz w:val="24"/>
                <w:szCs w:val="24"/>
              </w:rPr>
            </w:pPr>
            <w:r w:rsidRPr="00142212">
              <w:rPr>
                <w:rFonts w:ascii="Times New Roman" w:hAnsi="Times New Roman" w:cs="Times New Roman"/>
                <w:color w:val="000000"/>
                <w:sz w:val="24"/>
                <w:szCs w:val="24"/>
              </w:rPr>
              <w:t xml:space="preserve">Comparison between the total values of each offer. Lowest bidder receives full score (60). The score of other candidates is calculated in relation to the lowest bid amount. </w:t>
            </w:r>
          </w:p>
          <w:p w14:paraId="07B6C90D" w14:textId="77777777" w:rsidR="00142212" w:rsidRPr="00142212" w:rsidRDefault="00142212" w:rsidP="00142212">
            <w:pPr>
              <w:autoSpaceDE w:val="0"/>
              <w:autoSpaceDN w:val="0"/>
              <w:adjustRightInd w:val="0"/>
              <w:spacing w:after="0" w:line="240" w:lineRule="auto"/>
              <w:rPr>
                <w:rFonts w:ascii="Times New Roman" w:hAnsi="Times New Roman" w:cs="Times New Roman"/>
                <w:color w:val="000000"/>
                <w:sz w:val="24"/>
                <w:szCs w:val="24"/>
              </w:rPr>
            </w:pPr>
            <w:r w:rsidRPr="00142212">
              <w:rPr>
                <w:rFonts w:ascii="Times New Roman" w:hAnsi="Times New Roman" w:cs="Times New Roman"/>
                <w:color w:val="000000"/>
                <w:sz w:val="24"/>
                <w:szCs w:val="24"/>
              </w:rPr>
              <w:t xml:space="preserve">Formula: (lowest entered/tendered value) * maximum points </w:t>
            </w:r>
          </w:p>
        </w:tc>
      </w:tr>
      <w:tr w:rsidR="00142212" w:rsidRPr="00142212" w14:paraId="7576122C" w14:textId="77777777" w:rsidTr="00142212">
        <w:trPr>
          <w:trHeight w:val="229"/>
        </w:trPr>
        <w:tc>
          <w:tcPr>
            <w:tcW w:w="553" w:type="dxa"/>
          </w:tcPr>
          <w:p w14:paraId="16D653F7" w14:textId="77777777" w:rsidR="00142212" w:rsidRPr="00142212" w:rsidRDefault="00142212" w:rsidP="00142212">
            <w:pPr>
              <w:autoSpaceDE w:val="0"/>
              <w:autoSpaceDN w:val="0"/>
              <w:adjustRightInd w:val="0"/>
              <w:spacing w:after="0" w:line="240" w:lineRule="auto"/>
              <w:rPr>
                <w:rFonts w:ascii="Times New Roman" w:hAnsi="Times New Roman" w:cs="Times New Roman"/>
                <w:color w:val="000000"/>
                <w:sz w:val="24"/>
                <w:szCs w:val="24"/>
              </w:rPr>
            </w:pPr>
            <w:r w:rsidRPr="00142212">
              <w:rPr>
                <w:rFonts w:ascii="Times New Roman" w:hAnsi="Times New Roman" w:cs="Times New Roman"/>
                <w:color w:val="000000"/>
                <w:sz w:val="24"/>
                <w:szCs w:val="24"/>
              </w:rPr>
              <w:t xml:space="preserve">2 </w:t>
            </w:r>
          </w:p>
        </w:tc>
        <w:tc>
          <w:tcPr>
            <w:tcW w:w="2610" w:type="dxa"/>
          </w:tcPr>
          <w:p w14:paraId="375FECD1" w14:textId="77777777" w:rsidR="00142212" w:rsidRPr="00142212" w:rsidRDefault="00142212" w:rsidP="00142212">
            <w:pPr>
              <w:autoSpaceDE w:val="0"/>
              <w:autoSpaceDN w:val="0"/>
              <w:adjustRightInd w:val="0"/>
              <w:spacing w:after="0" w:line="240" w:lineRule="auto"/>
              <w:rPr>
                <w:rFonts w:ascii="Times New Roman" w:hAnsi="Times New Roman" w:cs="Times New Roman"/>
                <w:color w:val="000000"/>
                <w:sz w:val="24"/>
                <w:szCs w:val="24"/>
              </w:rPr>
            </w:pPr>
            <w:r w:rsidRPr="00142212">
              <w:rPr>
                <w:rFonts w:ascii="Times New Roman" w:hAnsi="Times New Roman" w:cs="Times New Roman"/>
                <w:color w:val="000000"/>
                <w:sz w:val="24"/>
                <w:szCs w:val="24"/>
              </w:rPr>
              <w:t xml:space="preserve">Availability and readiness of the </w:t>
            </w:r>
            <w:r w:rsidRPr="0019055C">
              <w:rPr>
                <w:rFonts w:ascii="Times New Roman" w:hAnsi="Times New Roman" w:cs="Times New Roman"/>
                <w:color w:val="000000"/>
                <w:sz w:val="24"/>
                <w:szCs w:val="24"/>
              </w:rPr>
              <w:t>Materials</w:t>
            </w:r>
            <w:r w:rsidRPr="00142212">
              <w:rPr>
                <w:rFonts w:ascii="Times New Roman" w:hAnsi="Times New Roman" w:cs="Times New Roman"/>
                <w:color w:val="000000"/>
                <w:sz w:val="24"/>
                <w:szCs w:val="24"/>
              </w:rPr>
              <w:t xml:space="preserve"> </w:t>
            </w:r>
          </w:p>
        </w:tc>
        <w:tc>
          <w:tcPr>
            <w:tcW w:w="1080" w:type="dxa"/>
          </w:tcPr>
          <w:p w14:paraId="760CEFB4" w14:textId="77777777" w:rsidR="00142212" w:rsidRPr="00142212" w:rsidRDefault="00142212" w:rsidP="00142212">
            <w:pPr>
              <w:autoSpaceDE w:val="0"/>
              <w:autoSpaceDN w:val="0"/>
              <w:adjustRightInd w:val="0"/>
              <w:spacing w:after="0" w:line="240" w:lineRule="auto"/>
              <w:rPr>
                <w:rFonts w:ascii="Times New Roman" w:hAnsi="Times New Roman" w:cs="Times New Roman"/>
                <w:color w:val="000000"/>
                <w:sz w:val="24"/>
                <w:szCs w:val="24"/>
              </w:rPr>
            </w:pPr>
            <w:r w:rsidRPr="00142212">
              <w:rPr>
                <w:rFonts w:ascii="Times New Roman" w:hAnsi="Times New Roman" w:cs="Times New Roman"/>
                <w:color w:val="000000"/>
                <w:sz w:val="24"/>
                <w:szCs w:val="24"/>
              </w:rPr>
              <w:t xml:space="preserve">20% </w:t>
            </w:r>
          </w:p>
        </w:tc>
        <w:tc>
          <w:tcPr>
            <w:tcW w:w="5465" w:type="dxa"/>
          </w:tcPr>
          <w:p w14:paraId="6954CE2A" w14:textId="77777777" w:rsidR="00142212" w:rsidRPr="00142212" w:rsidRDefault="00142212" w:rsidP="00142212">
            <w:pPr>
              <w:autoSpaceDE w:val="0"/>
              <w:autoSpaceDN w:val="0"/>
              <w:adjustRightInd w:val="0"/>
              <w:spacing w:after="0" w:line="240" w:lineRule="auto"/>
              <w:rPr>
                <w:rFonts w:ascii="Times New Roman" w:hAnsi="Times New Roman" w:cs="Times New Roman"/>
                <w:color w:val="000000"/>
                <w:sz w:val="24"/>
                <w:szCs w:val="24"/>
              </w:rPr>
            </w:pPr>
            <w:r w:rsidRPr="00142212">
              <w:rPr>
                <w:rFonts w:ascii="Times New Roman" w:hAnsi="Times New Roman" w:cs="Times New Roman"/>
                <w:color w:val="000000"/>
                <w:sz w:val="24"/>
                <w:szCs w:val="24"/>
              </w:rPr>
              <w:t xml:space="preserve">Readiness of the </w:t>
            </w:r>
            <w:r w:rsidRPr="0019055C">
              <w:rPr>
                <w:rFonts w:ascii="Times New Roman" w:hAnsi="Times New Roman" w:cs="Times New Roman"/>
                <w:color w:val="000000"/>
                <w:sz w:val="24"/>
                <w:szCs w:val="24"/>
              </w:rPr>
              <w:t>materials</w:t>
            </w:r>
            <w:r w:rsidRPr="00142212">
              <w:rPr>
                <w:rFonts w:ascii="Times New Roman" w:hAnsi="Times New Roman" w:cs="Times New Roman"/>
                <w:color w:val="000000"/>
                <w:sz w:val="24"/>
                <w:szCs w:val="24"/>
              </w:rPr>
              <w:t xml:space="preserve">. </w:t>
            </w:r>
            <w:r w:rsidRPr="0019055C">
              <w:rPr>
                <w:rFonts w:ascii="Times New Roman" w:hAnsi="Times New Roman" w:cs="Times New Roman"/>
                <w:color w:val="000000"/>
                <w:sz w:val="24"/>
                <w:szCs w:val="24"/>
              </w:rPr>
              <w:t>Well-equipped warehouse/store/shop and</w:t>
            </w:r>
            <w:r w:rsidRPr="00142212">
              <w:rPr>
                <w:rFonts w:ascii="Times New Roman" w:hAnsi="Times New Roman" w:cs="Times New Roman"/>
                <w:color w:val="000000"/>
                <w:sz w:val="24"/>
                <w:szCs w:val="24"/>
              </w:rPr>
              <w:t xml:space="preserve"> ready for occupancy</w:t>
            </w:r>
            <w:r w:rsidRPr="0019055C">
              <w:rPr>
                <w:rFonts w:ascii="Times New Roman" w:hAnsi="Times New Roman" w:cs="Times New Roman"/>
                <w:color w:val="000000"/>
                <w:sz w:val="24"/>
                <w:szCs w:val="24"/>
              </w:rPr>
              <w:t>/supply</w:t>
            </w:r>
            <w:r w:rsidRPr="00142212">
              <w:rPr>
                <w:rFonts w:ascii="Times New Roman" w:hAnsi="Times New Roman" w:cs="Times New Roman"/>
                <w:color w:val="000000"/>
                <w:sz w:val="24"/>
                <w:szCs w:val="24"/>
              </w:rPr>
              <w:t xml:space="preserve"> </w:t>
            </w:r>
            <w:r w:rsidRPr="0019055C">
              <w:rPr>
                <w:rFonts w:ascii="Times New Roman" w:hAnsi="Times New Roman" w:cs="Times New Roman"/>
                <w:color w:val="000000"/>
                <w:sz w:val="24"/>
                <w:szCs w:val="24"/>
              </w:rPr>
              <w:t>by ……….</w:t>
            </w:r>
            <w:r w:rsidRPr="00142212">
              <w:rPr>
                <w:rFonts w:ascii="Times New Roman" w:hAnsi="Times New Roman" w:cs="Times New Roman"/>
                <w:color w:val="000000"/>
                <w:sz w:val="24"/>
                <w:szCs w:val="24"/>
              </w:rPr>
              <w:t xml:space="preserve"> 2023. </w:t>
            </w:r>
          </w:p>
        </w:tc>
      </w:tr>
      <w:tr w:rsidR="00142212" w:rsidRPr="00142212" w14:paraId="659AE6BD" w14:textId="77777777" w:rsidTr="00142212">
        <w:trPr>
          <w:trHeight w:val="356"/>
        </w:trPr>
        <w:tc>
          <w:tcPr>
            <w:tcW w:w="553" w:type="dxa"/>
          </w:tcPr>
          <w:p w14:paraId="4DA417EC" w14:textId="77777777" w:rsidR="00142212" w:rsidRPr="00142212" w:rsidRDefault="00142212" w:rsidP="00142212">
            <w:pPr>
              <w:autoSpaceDE w:val="0"/>
              <w:autoSpaceDN w:val="0"/>
              <w:adjustRightInd w:val="0"/>
              <w:spacing w:after="0" w:line="240" w:lineRule="auto"/>
              <w:rPr>
                <w:rFonts w:ascii="Times New Roman" w:hAnsi="Times New Roman" w:cs="Times New Roman"/>
                <w:color w:val="000000"/>
                <w:sz w:val="24"/>
                <w:szCs w:val="24"/>
              </w:rPr>
            </w:pPr>
            <w:r w:rsidRPr="00142212">
              <w:rPr>
                <w:rFonts w:ascii="Times New Roman" w:hAnsi="Times New Roman" w:cs="Times New Roman"/>
                <w:color w:val="000000"/>
                <w:sz w:val="24"/>
                <w:szCs w:val="24"/>
              </w:rPr>
              <w:t xml:space="preserve">3 </w:t>
            </w:r>
          </w:p>
        </w:tc>
        <w:tc>
          <w:tcPr>
            <w:tcW w:w="2610" w:type="dxa"/>
          </w:tcPr>
          <w:p w14:paraId="2B368EFA" w14:textId="77777777" w:rsidR="00142212" w:rsidRPr="00142212" w:rsidRDefault="001C4592" w:rsidP="0014221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Close </w:t>
            </w:r>
            <w:r w:rsidR="00142212" w:rsidRPr="00142212">
              <w:rPr>
                <w:rFonts w:ascii="Times New Roman" w:hAnsi="Times New Roman" w:cs="Times New Roman"/>
                <w:color w:val="000000"/>
                <w:sz w:val="24"/>
                <w:szCs w:val="24"/>
              </w:rPr>
              <w:t xml:space="preserve">Location </w:t>
            </w:r>
            <w:r w:rsidR="00142212" w:rsidRPr="0019055C">
              <w:rPr>
                <w:rFonts w:ascii="Times New Roman" w:hAnsi="Times New Roman" w:cs="Times New Roman"/>
                <w:color w:val="000000"/>
                <w:sz w:val="24"/>
                <w:szCs w:val="24"/>
              </w:rPr>
              <w:t>of the warehouse to the supply center/ site</w:t>
            </w:r>
          </w:p>
        </w:tc>
        <w:tc>
          <w:tcPr>
            <w:tcW w:w="1080" w:type="dxa"/>
          </w:tcPr>
          <w:p w14:paraId="6717E948" w14:textId="77777777" w:rsidR="00142212" w:rsidRPr="00142212" w:rsidRDefault="00142212" w:rsidP="00142212">
            <w:pPr>
              <w:autoSpaceDE w:val="0"/>
              <w:autoSpaceDN w:val="0"/>
              <w:adjustRightInd w:val="0"/>
              <w:spacing w:after="0" w:line="240" w:lineRule="auto"/>
              <w:rPr>
                <w:rFonts w:ascii="Times New Roman" w:hAnsi="Times New Roman" w:cs="Times New Roman"/>
                <w:color w:val="000000"/>
                <w:sz w:val="24"/>
                <w:szCs w:val="24"/>
              </w:rPr>
            </w:pPr>
            <w:r w:rsidRPr="00142212">
              <w:rPr>
                <w:rFonts w:ascii="Times New Roman" w:hAnsi="Times New Roman" w:cs="Times New Roman"/>
                <w:color w:val="000000"/>
                <w:sz w:val="24"/>
                <w:szCs w:val="24"/>
              </w:rPr>
              <w:t xml:space="preserve">20% </w:t>
            </w:r>
          </w:p>
        </w:tc>
        <w:tc>
          <w:tcPr>
            <w:tcW w:w="5465" w:type="dxa"/>
          </w:tcPr>
          <w:p w14:paraId="1B5D4E8B" w14:textId="77777777" w:rsidR="00142212" w:rsidRPr="00142212" w:rsidRDefault="00AF7017" w:rsidP="00AF7017">
            <w:pPr>
              <w:autoSpaceDE w:val="0"/>
              <w:autoSpaceDN w:val="0"/>
              <w:adjustRightInd w:val="0"/>
              <w:spacing w:after="0" w:line="240" w:lineRule="auto"/>
              <w:rPr>
                <w:rFonts w:ascii="Times New Roman" w:hAnsi="Times New Roman" w:cs="Times New Roman"/>
                <w:color w:val="000000"/>
                <w:sz w:val="24"/>
                <w:szCs w:val="24"/>
              </w:rPr>
            </w:pPr>
            <w:r w:rsidRPr="0019055C">
              <w:rPr>
                <w:rFonts w:ascii="Times New Roman" w:hAnsi="Times New Roman" w:cs="Times New Roman"/>
                <w:color w:val="000000"/>
                <w:sz w:val="24"/>
                <w:szCs w:val="24"/>
              </w:rPr>
              <w:t xml:space="preserve">The </w:t>
            </w:r>
            <w:r w:rsidR="001C4592">
              <w:rPr>
                <w:rFonts w:ascii="Times New Roman" w:hAnsi="Times New Roman" w:cs="Times New Roman"/>
                <w:color w:val="000000"/>
                <w:sz w:val="24"/>
                <w:szCs w:val="24"/>
              </w:rPr>
              <w:t xml:space="preserve">Close </w:t>
            </w:r>
            <w:r w:rsidR="00142212" w:rsidRPr="00142212">
              <w:rPr>
                <w:rFonts w:ascii="Times New Roman" w:hAnsi="Times New Roman" w:cs="Times New Roman"/>
                <w:color w:val="000000"/>
                <w:sz w:val="24"/>
                <w:szCs w:val="24"/>
              </w:rPr>
              <w:t>Location</w:t>
            </w:r>
            <w:r w:rsidRPr="0019055C">
              <w:rPr>
                <w:rFonts w:ascii="Times New Roman" w:hAnsi="Times New Roman" w:cs="Times New Roman"/>
                <w:color w:val="000000"/>
                <w:sz w:val="24"/>
                <w:szCs w:val="24"/>
              </w:rPr>
              <w:t xml:space="preserve"> of the supplier`s warehouse to the site with well-equipped materials for easy relation and linage</w:t>
            </w:r>
            <w:r w:rsidR="00142212" w:rsidRPr="00142212">
              <w:rPr>
                <w:rFonts w:ascii="Times New Roman" w:hAnsi="Times New Roman" w:cs="Times New Roman"/>
                <w:color w:val="000000"/>
                <w:sz w:val="24"/>
                <w:szCs w:val="24"/>
              </w:rPr>
              <w:t xml:space="preserve">. Full score 20. </w:t>
            </w:r>
          </w:p>
        </w:tc>
      </w:tr>
    </w:tbl>
    <w:p w14:paraId="0292BC00" w14:textId="77777777" w:rsidR="0019055C" w:rsidRDefault="0019055C" w:rsidP="00142212">
      <w:pPr>
        <w:rPr>
          <w:rFonts w:ascii="Times New Roman" w:hAnsi="Times New Roman" w:cs="Times New Roman"/>
          <w:sz w:val="24"/>
          <w:szCs w:val="24"/>
        </w:rPr>
      </w:pPr>
    </w:p>
    <w:p w14:paraId="52430F96" w14:textId="77777777" w:rsidR="0019055C" w:rsidRDefault="0019055C" w:rsidP="00142212">
      <w:pPr>
        <w:rPr>
          <w:rFonts w:ascii="Times New Roman" w:hAnsi="Times New Roman" w:cs="Times New Roman"/>
          <w:b/>
          <w:sz w:val="28"/>
          <w:szCs w:val="24"/>
        </w:rPr>
      </w:pPr>
      <w:r w:rsidRPr="0019055C">
        <w:rPr>
          <w:rFonts w:ascii="Times New Roman" w:hAnsi="Times New Roman" w:cs="Times New Roman"/>
          <w:b/>
          <w:sz w:val="28"/>
          <w:szCs w:val="24"/>
        </w:rPr>
        <w:t>NB: Before the decision is made, the STI-South Sudan Tender Committee will visit the warehouse to ascertain the availability of the materials.</w:t>
      </w:r>
    </w:p>
    <w:p w14:paraId="71B9C130" w14:textId="77777777" w:rsidR="003868A9" w:rsidRPr="0019055C" w:rsidRDefault="003868A9" w:rsidP="003868A9">
      <w:pPr>
        <w:pStyle w:val="Default"/>
        <w:spacing w:line="360" w:lineRule="auto"/>
        <w:jc w:val="both"/>
        <w:rPr>
          <w:rFonts w:ascii="Times New Roman" w:hAnsi="Times New Roman" w:cs="Times New Roman"/>
          <w:b/>
          <w:bCs/>
        </w:rPr>
      </w:pPr>
      <w:r w:rsidRPr="0019055C">
        <w:rPr>
          <w:rFonts w:ascii="Times New Roman" w:hAnsi="Times New Roman" w:cs="Times New Roman"/>
          <w:b/>
          <w:bCs/>
        </w:rPr>
        <w:t xml:space="preserve">Anti-money laundering and combating the financing of terrorism </w:t>
      </w:r>
    </w:p>
    <w:p w14:paraId="7E353B28" w14:textId="77777777" w:rsidR="003868A9" w:rsidRPr="0019055C" w:rsidRDefault="003868A9" w:rsidP="003868A9">
      <w:pPr>
        <w:pStyle w:val="Default"/>
        <w:spacing w:line="360" w:lineRule="auto"/>
        <w:jc w:val="both"/>
        <w:rPr>
          <w:rFonts w:ascii="Times New Roman" w:hAnsi="Times New Roman" w:cs="Times New Roman"/>
        </w:rPr>
      </w:pPr>
      <w:r w:rsidRPr="0019055C">
        <w:rPr>
          <w:rFonts w:ascii="Times New Roman" w:hAnsi="Times New Roman" w:cs="Times New Roman"/>
        </w:rPr>
        <w:t xml:space="preserve">The Tenderer certifies that none of the funds provided under the contract are used directly or indirectly to assist in, sponsor, or provide support for acts of terrorism or to support organizations or persons listed as terrorists on lists maintained by the United States government, the United Nations, the European Union, and other entities. </w:t>
      </w:r>
    </w:p>
    <w:p w14:paraId="5B2B5CF3" w14:textId="77777777" w:rsidR="000B62F4" w:rsidRPr="0019055C" w:rsidRDefault="003868A9" w:rsidP="003868A9">
      <w:pPr>
        <w:spacing w:line="360" w:lineRule="auto"/>
        <w:jc w:val="both"/>
        <w:rPr>
          <w:rFonts w:ascii="Times New Roman" w:hAnsi="Times New Roman" w:cs="Times New Roman"/>
          <w:sz w:val="24"/>
          <w:szCs w:val="24"/>
        </w:rPr>
      </w:pPr>
      <w:r w:rsidRPr="0019055C">
        <w:rPr>
          <w:rFonts w:ascii="Times New Roman" w:hAnsi="Times New Roman" w:cs="Times New Roman"/>
          <w:sz w:val="24"/>
          <w:szCs w:val="24"/>
        </w:rPr>
        <w:t>The Tenderer authorize the verification of their company identity, whether through third parties or official government databases or by any other means considered by the Contracting Authority as appropriate for the compliance of its duties with anti-money laundering and combating the financing of terrorism (AML/CFT) policies and any requirements imposed by applicable laws.</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3"/>
        <w:gridCol w:w="2520"/>
        <w:gridCol w:w="1890"/>
      </w:tblGrid>
      <w:tr w:rsidR="000B62F4" w:rsidRPr="0019055C" w14:paraId="73FF66BA" w14:textId="77777777" w:rsidTr="000B62F4">
        <w:trPr>
          <w:trHeight w:val="103"/>
        </w:trPr>
        <w:tc>
          <w:tcPr>
            <w:tcW w:w="5503" w:type="dxa"/>
          </w:tcPr>
          <w:p w14:paraId="2999B404" w14:textId="77777777" w:rsidR="000B62F4" w:rsidRPr="000B62F4" w:rsidRDefault="000B62F4" w:rsidP="000B62F4">
            <w:pPr>
              <w:autoSpaceDE w:val="0"/>
              <w:autoSpaceDN w:val="0"/>
              <w:adjustRightInd w:val="0"/>
              <w:spacing w:after="0" w:line="360" w:lineRule="auto"/>
              <w:rPr>
                <w:rFonts w:ascii="Times New Roman" w:hAnsi="Times New Roman" w:cs="Times New Roman"/>
                <w:color w:val="000000"/>
                <w:sz w:val="24"/>
                <w:szCs w:val="24"/>
              </w:rPr>
            </w:pPr>
          </w:p>
        </w:tc>
        <w:tc>
          <w:tcPr>
            <w:tcW w:w="2520" w:type="dxa"/>
          </w:tcPr>
          <w:p w14:paraId="089BB9D9" w14:textId="77777777" w:rsidR="000B62F4" w:rsidRPr="000B62F4" w:rsidRDefault="000B62F4" w:rsidP="000B62F4">
            <w:pPr>
              <w:autoSpaceDE w:val="0"/>
              <w:autoSpaceDN w:val="0"/>
              <w:adjustRightInd w:val="0"/>
              <w:spacing w:after="0" w:line="360" w:lineRule="auto"/>
              <w:rPr>
                <w:rFonts w:ascii="Times New Roman" w:hAnsi="Times New Roman" w:cs="Times New Roman"/>
                <w:color w:val="000000"/>
                <w:sz w:val="24"/>
                <w:szCs w:val="24"/>
              </w:rPr>
            </w:pPr>
            <w:r w:rsidRPr="000B62F4">
              <w:rPr>
                <w:rFonts w:ascii="Times New Roman" w:hAnsi="Times New Roman" w:cs="Times New Roman"/>
                <w:b/>
                <w:bCs/>
                <w:color w:val="000000"/>
                <w:sz w:val="24"/>
                <w:szCs w:val="24"/>
              </w:rPr>
              <w:t>Date</w:t>
            </w:r>
          </w:p>
        </w:tc>
        <w:tc>
          <w:tcPr>
            <w:tcW w:w="1890" w:type="dxa"/>
          </w:tcPr>
          <w:p w14:paraId="59357CBE" w14:textId="77777777" w:rsidR="000B62F4" w:rsidRPr="0019055C" w:rsidRDefault="000B62F4" w:rsidP="000B62F4">
            <w:pPr>
              <w:autoSpaceDE w:val="0"/>
              <w:autoSpaceDN w:val="0"/>
              <w:adjustRightInd w:val="0"/>
              <w:spacing w:after="0" w:line="360" w:lineRule="auto"/>
              <w:rPr>
                <w:rFonts w:ascii="Times New Roman" w:hAnsi="Times New Roman" w:cs="Times New Roman"/>
                <w:b/>
                <w:bCs/>
                <w:color w:val="000000"/>
                <w:sz w:val="24"/>
                <w:szCs w:val="24"/>
              </w:rPr>
            </w:pPr>
            <w:r w:rsidRPr="000B62F4">
              <w:rPr>
                <w:rFonts w:ascii="Times New Roman" w:hAnsi="Times New Roman" w:cs="Times New Roman"/>
                <w:b/>
                <w:bCs/>
                <w:color w:val="000000"/>
                <w:sz w:val="24"/>
                <w:szCs w:val="24"/>
              </w:rPr>
              <w:t>Time</w:t>
            </w:r>
          </w:p>
        </w:tc>
      </w:tr>
      <w:tr w:rsidR="000B62F4" w:rsidRPr="0019055C" w14:paraId="3B5A6BC2" w14:textId="77777777" w:rsidTr="000B62F4">
        <w:trPr>
          <w:trHeight w:val="229"/>
        </w:trPr>
        <w:tc>
          <w:tcPr>
            <w:tcW w:w="5503" w:type="dxa"/>
          </w:tcPr>
          <w:p w14:paraId="2814E861" w14:textId="77777777" w:rsidR="000B62F4" w:rsidRPr="000B62F4" w:rsidRDefault="000B62F4" w:rsidP="000B62F4">
            <w:pPr>
              <w:autoSpaceDE w:val="0"/>
              <w:autoSpaceDN w:val="0"/>
              <w:adjustRightInd w:val="0"/>
              <w:spacing w:after="0" w:line="360" w:lineRule="auto"/>
              <w:rPr>
                <w:rFonts w:ascii="Times New Roman" w:hAnsi="Times New Roman" w:cs="Times New Roman"/>
                <w:color w:val="000000"/>
                <w:sz w:val="24"/>
                <w:szCs w:val="24"/>
              </w:rPr>
            </w:pPr>
            <w:r w:rsidRPr="000B62F4">
              <w:rPr>
                <w:rFonts w:ascii="Times New Roman" w:hAnsi="Times New Roman" w:cs="Times New Roman"/>
                <w:color w:val="000000"/>
                <w:sz w:val="24"/>
                <w:szCs w:val="24"/>
              </w:rPr>
              <w:t xml:space="preserve">Deadline for request for any clarifications from the Contracting Authority </w:t>
            </w:r>
          </w:p>
        </w:tc>
        <w:tc>
          <w:tcPr>
            <w:tcW w:w="2520" w:type="dxa"/>
          </w:tcPr>
          <w:p w14:paraId="45239FFD" w14:textId="3C025467" w:rsidR="000B62F4" w:rsidRPr="000B62F4" w:rsidRDefault="001C7A6A" w:rsidP="000B62F4">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21-25</w:t>
            </w:r>
            <w:r w:rsidRPr="001C7A6A">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July,  2023</w:t>
            </w:r>
          </w:p>
        </w:tc>
        <w:tc>
          <w:tcPr>
            <w:tcW w:w="1890" w:type="dxa"/>
          </w:tcPr>
          <w:p w14:paraId="02BD8315" w14:textId="77777777" w:rsidR="000B62F4" w:rsidRPr="000B62F4" w:rsidRDefault="000B62F4" w:rsidP="000B62F4">
            <w:pPr>
              <w:autoSpaceDE w:val="0"/>
              <w:autoSpaceDN w:val="0"/>
              <w:adjustRightInd w:val="0"/>
              <w:spacing w:after="0" w:line="360" w:lineRule="auto"/>
              <w:rPr>
                <w:rFonts w:ascii="Times New Roman" w:hAnsi="Times New Roman" w:cs="Times New Roman"/>
                <w:color w:val="000000"/>
                <w:sz w:val="24"/>
                <w:szCs w:val="24"/>
              </w:rPr>
            </w:pPr>
            <w:r w:rsidRPr="000B62F4">
              <w:rPr>
                <w:rFonts w:ascii="Times New Roman" w:hAnsi="Times New Roman" w:cs="Times New Roman"/>
                <w:color w:val="000000"/>
                <w:sz w:val="24"/>
                <w:szCs w:val="24"/>
              </w:rPr>
              <w:t xml:space="preserve">4:00PM </w:t>
            </w:r>
          </w:p>
        </w:tc>
      </w:tr>
      <w:tr w:rsidR="000B62F4" w:rsidRPr="0019055C" w14:paraId="4F24E2C6" w14:textId="77777777" w:rsidTr="000B62F4">
        <w:trPr>
          <w:trHeight w:val="229"/>
        </w:trPr>
        <w:tc>
          <w:tcPr>
            <w:tcW w:w="5503" w:type="dxa"/>
          </w:tcPr>
          <w:p w14:paraId="16E4D4FD" w14:textId="77777777" w:rsidR="000B62F4" w:rsidRPr="000B62F4" w:rsidRDefault="000B62F4" w:rsidP="000B62F4">
            <w:pPr>
              <w:autoSpaceDE w:val="0"/>
              <w:autoSpaceDN w:val="0"/>
              <w:adjustRightInd w:val="0"/>
              <w:spacing w:after="0" w:line="360" w:lineRule="auto"/>
              <w:rPr>
                <w:rFonts w:ascii="Times New Roman" w:hAnsi="Times New Roman" w:cs="Times New Roman"/>
                <w:color w:val="000000"/>
                <w:sz w:val="24"/>
                <w:szCs w:val="24"/>
              </w:rPr>
            </w:pPr>
            <w:r w:rsidRPr="000B62F4">
              <w:rPr>
                <w:rFonts w:ascii="Times New Roman" w:hAnsi="Times New Roman" w:cs="Times New Roman"/>
                <w:color w:val="000000"/>
                <w:sz w:val="24"/>
                <w:szCs w:val="24"/>
              </w:rPr>
              <w:t xml:space="preserve">Last date on which clarifications are issued by the Contracting Authority </w:t>
            </w:r>
          </w:p>
        </w:tc>
        <w:tc>
          <w:tcPr>
            <w:tcW w:w="2520" w:type="dxa"/>
          </w:tcPr>
          <w:p w14:paraId="63CB9A6A" w14:textId="2E5AFB5E" w:rsidR="000B62F4" w:rsidRPr="000B62F4" w:rsidRDefault="001C7A6A" w:rsidP="000B62F4">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25</w:t>
            </w:r>
            <w:r w:rsidRPr="001C7A6A">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July, 2023</w:t>
            </w:r>
          </w:p>
        </w:tc>
        <w:tc>
          <w:tcPr>
            <w:tcW w:w="1890" w:type="dxa"/>
          </w:tcPr>
          <w:p w14:paraId="14EFD0AB" w14:textId="77777777" w:rsidR="000B62F4" w:rsidRPr="000B62F4" w:rsidRDefault="000B62F4" w:rsidP="000B62F4">
            <w:pPr>
              <w:autoSpaceDE w:val="0"/>
              <w:autoSpaceDN w:val="0"/>
              <w:adjustRightInd w:val="0"/>
              <w:spacing w:after="0" w:line="360" w:lineRule="auto"/>
              <w:rPr>
                <w:rFonts w:ascii="Times New Roman" w:hAnsi="Times New Roman" w:cs="Times New Roman"/>
                <w:color w:val="000000"/>
                <w:sz w:val="24"/>
                <w:szCs w:val="24"/>
              </w:rPr>
            </w:pPr>
            <w:r w:rsidRPr="000B62F4">
              <w:rPr>
                <w:rFonts w:ascii="Times New Roman" w:hAnsi="Times New Roman" w:cs="Times New Roman"/>
                <w:color w:val="000000"/>
                <w:sz w:val="24"/>
                <w:szCs w:val="24"/>
              </w:rPr>
              <w:t xml:space="preserve">4.00 PM </w:t>
            </w:r>
          </w:p>
        </w:tc>
      </w:tr>
      <w:tr w:rsidR="000B62F4" w:rsidRPr="0019055C" w14:paraId="63BB6C8C" w14:textId="77777777" w:rsidTr="000B62F4">
        <w:trPr>
          <w:trHeight w:val="103"/>
        </w:trPr>
        <w:tc>
          <w:tcPr>
            <w:tcW w:w="5503" w:type="dxa"/>
          </w:tcPr>
          <w:p w14:paraId="551C97AD" w14:textId="77777777" w:rsidR="000B62F4" w:rsidRPr="000B62F4" w:rsidRDefault="000B62F4" w:rsidP="000B62F4">
            <w:pPr>
              <w:autoSpaceDE w:val="0"/>
              <w:autoSpaceDN w:val="0"/>
              <w:adjustRightInd w:val="0"/>
              <w:spacing w:after="0" w:line="360" w:lineRule="auto"/>
              <w:rPr>
                <w:rFonts w:ascii="Times New Roman" w:hAnsi="Times New Roman" w:cs="Times New Roman"/>
                <w:color w:val="000000"/>
                <w:sz w:val="24"/>
                <w:szCs w:val="24"/>
              </w:rPr>
            </w:pPr>
            <w:r w:rsidRPr="000B62F4">
              <w:rPr>
                <w:rFonts w:ascii="Times New Roman" w:hAnsi="Times New Roman" w:cs="Times New Roman"/>
                <w:color w:val="000000"/>
                <w:sz w:val="24"/>
                <w:szCs w:val="24"/>
              </w:rPr>
              <w:lastRenderedPageBreak/>
              <w:t xml:space="preserve">Deadline for submission of tenders (closing date) </w:t>
            </w:r>
          </w:p>
        </w:tc>
        <w:tc>
          <w:tcPr>
            <w:tcW w:w="2520" w:type="dxa"/>
          </w:tcPr>
          <w:p w14:paraId="44F3A835" w14:textId="53985064" w:rsidR="000B62F4" w:rsidRPr="000B62F4" w:rsidRDefault="001C7A6A" w:rsidP="000B62F4">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30</w:t>
            </w:r>
            <w:r w:rsidRPr="001C7A6A">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July 2023</w:t>
            </w:r>
          </w:p>
        </w:tc>
        <w:tc>
          <w:tcPr>
            <w:tcW w:w="1890" w:type="dxa"/>
          </w:tcPr>
          <w:p w14:paraId="5288C35B" w14:textId="77777777" w:rsidR="000B62F4" w:rsidRPr="000B62F4" w:rsidRDefault="000B62F4" w:rsidP="000B62F4">
            <w:pPr>
              <w:autoSpaceDE w:val="0"/>
              <w:autoSpaceDN w:val="0"/>
              <w:adjustRightInd w:val="0"/>
              <w:spacing w:after="0" w:line="360" w:lineRule="auto"/>
              <w:rPr>
                <w:rFonts w:ascii="Times New Roman" w:hAnsi="Times New Roman" w:cs="Times New Roman"/>
                <w:color w:val="000000"/>
                <w:sz w:val="24"/>
                <w:szCs w:val="24"/>
              </w:rPr>
            </w:pPr>
            <w:r w:rsidRPr="000B62F4">
              <w:rPr>
                <w:rFonts w:ascii="Times New Roman" w:hAnsi="Times New Roman" w:cs="Times New Roman"/>
                <w:color w:val="000000"/>
                <w:sz w:val="24"/>
                <w:szCs w:val="24"/>
              </w:rPr>
              <w:t xml:space="preserve">10:00 AM </w:t>
            </w:r>
          </w:p>
        </w:tc>
      </w:tr>
      <w:tr w:rsidR="000B62F4" w:rsidRPr="0019055C" w14:paraId="6F7A1FDE" w14:textId="77777777" w:rsidTr="000B62F4">
        <w:trPr>
          <w:trHeight w:val="103"/>
        </w:trPr>
        <w:tc>
          <w:tcPr>
            <w:tcW w:w="5503" w:type="dxa"/>
          </w:tcPr>
          <w:p w14:paraId="284025AE" w14:textId="6C6E0078" w:rsidR="000B62F4" w:rsidRPr="000B62F4" w:rsidRDefault="000B62F4" w:rsidP="00124A2D">
            <w:pPr>
              <w:autoSpaceDE w:val="0"/>
              <w:autoSpaceDN w:val="0"/>
              <w:adjustRightInd w:val="0"/>
              <w:spacing w:after="0" w:line="360" w:lineRule="auto"/>
              <w:rPr>
                <w:rFonts w:ascii="Times New Roman" w:hAnsi="Times New Roman" w:cs="Times New Roman"/>
                <w:color w:val="000000"/>
                <w:sz w:val="24"/>
                <w:szCs w:val="24"/>
              </w:rPr>
            </w:pPr>
            <w:r w:rsidRPr="000B62F4">
              <w:rPr>
                <w:rFonts w:ascii="Times New Roman" w:hAnsi="Times New Roman" w:cs="Times New Roman"/>
                <w:color w:val="000000"/>
                <w:sz w:val="24"/>
                <w:szCs w:val="24"/>
              </w:rPr>
              <w:t xml:space="preserve">Tender opening by Procurement Committee only </w:t>
            </w:r>
          </w:p>
        </w:tc>
        <w:tc>
          <w:tcPr>
            <w:tcW w:w="2520" w:type="dxa"/>
          </w:tcPr>
          <w:p w14:paraId="3FF2507D" w14:textId="2C42C1BB" w:rsidR="000B62F4" w:rsidRPr="000B62F4" w:rsidRDefault="001C7A6A" w:rsidP="000B62F4">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Pr="001C7A6A">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August, 2023</w:t>
            </w:r>
          </w:p>
        </w:tc>
        <w:tc>
          <w:tcPr>
            <w:tcW w:w="1890" w:type="dxa"/>
          </w:tcPr>
          <w:p w14:paraId="4E06A1CD" w14:textId="77777777" w:rsidR="000B62F4" w:rsidRPr="000B62F4" w:rsidRDefault="000B62F4" w:rsidP="000B62F4">
            <w:pPr>
              <w:autoSpaceDE w:val="0"/>
              <w:autoSpaceDN w:val="0"/>
              <w:adjustRightInd w:val="0"/>
              <w:spacing w:after="0" w:line="360" w:lineRule="auto"/>
              <w:rPr>
                <w:rFonts w:ascii="Times New Roman" w:hAnsi="Times New Roman" w:cs="Times New Roman"/>
                <w:color w:val="000000"/>
                <w:sz w:val="24"/>
                <w:szCs w:val="24"/>
              </w:rPr>
            </w:pPr>
            <w:r w:rsidRPr="000B62F4">
              <w:rPr>
                <w:rFonts w:ascii="Times New Roman" w:hAnsi="Times New Roman" w:cs="Times New Roman"/>
                <w:color w:val="000000"/>
                <w:sz w:val="24"/>
                <w:szCs w:val="24"/>
              </w:rPr>
              <w:t xml:space="preserve">11:00 AM </w:t>
            </w:r>
          </w:p>
        </w:tc>
      </w:tr>
      <w:tr w:rsidR="000B62F4" w:rsidRPr="0019055C" w14:paraId="78445572" w14:textId="77777777" w:rsidTr="000B62F4">
        <w:trPr>
          <w:trHeight w:val="103"/>
        </w:trPr>
        <w:tc>
          <w:tcPr>
            <w:tcW w:w="5503" w:type="dxa"/>
          </w:tcPr>
          <w:p w14:paraId="3B258527" w14:textId="77777777" w:rsidR="000B62F4" w:rsidRPr="000B62F4" w:rsidRDefault="000B62F4" w:rsidP="000B62F4">
            <w:pPr>
              <w:autoSpaceDE w:val="0"/>
              <w:autoSpaceDN w:val="0"/>
              <w:adjustRightInd w:val="0"/>
              <w:spacing w:after="0" w:line="360" w:lineRule="auto"/>
              <w:rPr>
                <w:rFonts w:ascii="Times New Roman" w:hAnsi="Times New Roman" w:cs="Times New Roman"/>
                <w:color w:val="000000"/>
                <w:sz w:val="24"/>
                <w:szCs w:val="24"/>
              </w:rPr>
            </w:pPr>
            <w:r w:rsidRPr="000B62F4">
              <w:rPr>
                <w:rFonts w:ascii="Times New Roman" w:hAnsi="Times New Roman" w:cs="Times New Roman"/>
                <w:color w:val="000000"/>
                <w:sz w:val="24"/>
                <w:szCs w:val="24"/>
              </w:rPr>
              <w:t xml:space="preserve">Contract award </w:t>
            </w:r>
          </w:p>
        </w:tc>
        <w:tc>
          <w:tcPr>
            <w:tcW w:w="2520" w:type="dxa"/>
          </w:tcPr>
          <w:p w14:paraId="29720C99" w14:textId="0B56377A" w:rsidR="000B62F4" w:rsidRPr="000B62F4" w:rsidRDefault="00282C3A" w:rsidP="000B62F4">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Successfully company will be notified </w:t>
            </w:r>
          </w:p>
        </w:tc>
        <w:tc>
          <w:tcPr>
            <w:tcW w:w="1890" w:type="dxa"/>
          </w:tcPr>
          <w:p w14:paraId="175A24D9" w14:textId="77777777" w:rsidR="000B62F4" w:rsidRPr="000B62F4" w:rsidRDefault="000B62F4" w:rsidP="000B62F4">
            <w:pPr>
              <w:autoSpaceDE w:val="0"/>
              <w:autoSpaceDN w:val="0"/>
              <w:adjustRightInd w:val="0"/>
              <w:spacing w:after="0" w:line="360" w:lineRule="auto"/>
              <w:rPr>
                <w:rFonts w:ascii="Times New Roman" w:hAnsi="Times New Roman" w:cs="Times New Roman"/>
                <w:color w:val="000000"/>
                <w:sz w:val="24"/>
                <w:szCs w:val="24"/>
              </w:rPr>
            </w:pPr>
            <w:r w:rsidRPr="000B62F4">
              <w:rPr>
                <w:rFonts w:ascii="Times New Roman" w:hAnsi="Times New Roman" w:cs="Times New Roman"/>
                <w:color w:val="000000"/>
                <w:sz w:val="24"/>
                <w:szCs w:val="24"/>
              </w:rPr>
              <w:t xml:space="preserve">8:30 AM </w:t>
            </w:r>
          </w:p>
        </w:tc>
      </w:tr>
      <w:tr w:rsidR="000B62F4" w:rsidRPr="0019055C" w14:paraId="0CD3E716" w14:textId="77777777" w:rsidTr="000B62F4">
        <w:trPr>
          <w:trHeight w:val="103"/>
        </w:trPr>
        <w:tc>
          <w:tcPr>
            <w:tcW w:w="5503" w:type="dxa"/>
          </w:tcPr>
          <w:p w14:paraId="708EF497" w14:textId="77777777" w:rsidR="000B62F4" w:rsidRPr="000B62F4" w:rsidRDefault="000B62F4" w:rsidP="000B62F4">
            <w:pPr>
              <w:autoSpaceDE w:val="0"/>
              <w:autoSpaceDN w:val="0"/>
              <w:adjustRightInd w:val="0"/>
              <w:spacing w:after="0" w:line="360" w:lineRule="auto"/>
              <w:rPr>
                <w:rFonts w:ascii="Times New Roman" w:hAnsi="Times New Roman" w:cs="Times New Roman"/>
                <w:color w:val="000000"/>
                <w:sz w:val="24"/>
                <w:szCs w:val="24"/>
              </w:rPr>
            </w:pPr>
            <w:r w:rsidRPr="000B62F4">
              <w:rPr>
                <w:rFonts w:ascii="Times New Roman" w:hAnsi="Times New Roman" w:cs="Times New Roman"/>
                <w:color w:val="000000"/>
                <w:sz w:val="24"/>
                <w:szCs w:val="24"/>
              </w:rPr>
              <w:t xml:space="preserve">Contract start </w:t>
            </w:r>
          </w:p>
        </w:tc>
        <w:tc>
          <w:tcPr>
            <w:tcW w:w="2520" w:type="dxa"/>
          </w:tcPr>
          <w:p w14:paraId="374A4090" w14:textId="77777777" w:rsidR="000B62F4" w:rsidRPr="000B62F4" w:rsidRDefault="000B62F4" w:rsidP="000B62F4">
            <w:pPr>
              <w:autoSpaceDE w:val="0"/>
              <w:autoSpaceDN w:val="0"/>
              <w:adjustRightInd w:val="0"/>
              <w:spacing w:after="0" w:line="360" w:lineRule="auto"/>
              <w:rPr>
                <w:rFonts w:ascii="Times New Roman" w:hAnsi="Times New Roman" w:cs="Times New Roman"/>
                <w:color w:val="000000"/>
                <w:sz w:val="24"/>
                <w:szCs w:val="24"/>
              </w:rPr>
            </w:pPr>
          </w:p>
        </w:tc>
        <w:tc>
          <w:tcPr>
            <w:tcW w:w="1890" w:type="dxa"/>
          </w:tcPr>
          <w:p w14:paraId="369BA9F5" w14:textId="77777777" w:rsidR="000B62F4" w:rsidRPr="000B62F4" w:rsidRDefault="000B62F4" w:rsidP="000B62F4">
            <w:pPr>
              <w:autoSpaceDE w:val="0"/>
              <w:autoSpaceDN w:val="0"/>
              <w:adjustRightInd w:val="0"/>
              <w:spacing w:after="0" w:line="360" w:lineRule="auto"/>
              <w:rPr>
                <w:rFonts w:ascii="Times New Roman" w:hAnsi="Times New Roman" w:cs="Times New Roman"/>
                <w:color w:val="000000"/>
                <w:sz w:val="24"/>
                <w:szCs w:val="24"/>
              </w:rPr>
            </w:pPr>
            <w:r w:rsidRPr="000B62F4">
              <w:rPr>
                <w:rFonts w:ascii="Times New Roman" w:hAnsi="Times New Roman" w:cs="Times New Roman"/>
                <w:color w:val="000000"/>
                <w:sz w:val="24"/>
                <w:szCs w:val="24"/>
              </w:rPr>
              <w:t xml:space="preserve">8:30 AM </w:t>
            </w:r>
          </w:p>
        </w:tc>
      </w:tr>
    </w:tbl>
    <w:p w14:paraId="3854EA9E" w14:textId="77777777" w:rsidR="00495ACA" w:rsidRPr="0019055C" w:rsidRDefault="00495ACA" w:rsidP="00495ACA">
      <w:pPr>
        <w:rPr>
          <w:rFonts w:ascii="Times New Roman" w:hAnsi="Times New Roman" w:cs="Times New Roman"/>
          <w:b/>
          <w:sz w:val="28"/>
          <w:szCs w:val="24"/>
        </w:rPr>
      </w:pPr>
      <w:r w:rsidRPr="00495ACA">
        <w:rPr>
          <w:rFonts w:ascii="Times New Roman" w:hAnsi="Times New Roman" w:cs="Times New Roman"/>
          <w:b/>
          <w:sz w:val="28"/>
          <w:szCs w:val="24"/>
          <w:u w:val="single"/>
        </w:rPr>
        <w:t>NB:</w:t>
      </w:r>
      <w:r>
        <w:rPr>
          <w:rFonts w:ascii="Times New Roman" w:hAnsi="Times New Roman" w:cs="Times New Roman"/>
          <w:b/>
          <w:sz w:val="28"/>
          <w:szCs w:val="24"/>
        </w:rPr>
        <w:t xml:space="preserve"> Suppliers within the targeted location of </w:t>
      </w:r>
      <w:proofErr w:type="spellStart"/>
      <w:r>
        <w:rPr>
          <w:rFonts w:ascii="Times New Roman" w:hAnsi="Times New Roman" w:cs="Times New Roman"/>
          <w:b/>
          <w:sz w:val="28"/>
          <w:szCs w:val="24"/>
        </w:rPr>
        <w:t>Maban</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Renk</w:t>
      </w:r>
      <w:proofErr w:type="spellEnd"/>
      <w:r>
        <w:rPr>
          <w:rFonts w:ascii="Times New Roman" w:hAnsi="Times New Roman" w:cs="Times New Roman"/>
          <w:b/>
          <w:sz w:val="28"/>
          <w:szCs w:val="24"/>
        </w:rPr>
        <w:t>, Malakal are encouraged to apply.</w:t>
      </w:r>
    </w:p>
    <w:p w14:paraId="2CB98F02" w14:textId="77777777" w:rsidR="00495ACA" w:rsidRDefault="00495ACA" w:rsidP="003868A9">
      <w:pPr>
        <w:pStyle w:val="Default"/>
        <w:spacing w:line="360" w:lineRule="auto"/>
        <w:jc w:val="both"/>
        <w:rPr>
          <w:rFonts w:ascii="Times New Roman" w:hAnsi="Times New Roman" w:cs="Times New Roman"/>
          <w:b/>
          <w:bCs/>
        </w:rPr>
      </w:pPr>
    </w:p>
    <w:p w14:paraId="65B010DF" w14:textId="77777777" w:rsidR="000B62F4" w:rsidRPr="0019055C" w:rsidRDefault="000B62F4" w:rsidP="003868A9">
      <w:pPr>
        <w:pStyle w:val="Default"/>
        <w:spacing w:line="360" w:lineRule="auto"/>
        <w:jc w:val="both"/>
        <w:rPr>
          <w:rFonts w:ascii="Times New Roman" w:hAnsi="Times New Roman" w:cs="Times New Roman"/>
        </w:rPr>
      </w:pPr>
      <w:r w:rsidRPr="0019055C">
        <w:rPr>
          <w:rFonts w:ascii="Times New Roman" w:hAnsi="Times New Roman" w:cs="Times New Roman"/>
          <w:b/>
          <w:bCs/>
        </w:rPr>
        <w:t xml:space="preserve">Quotation Validity </w:t>
      </w:r>
    </w:p>
    <w:p w14:paraId="2E84305A" w14:textId="54D4859A" w:rsidR="000B62F4" w:rsidRPr="0019055C" w:rsidRDefault="000B62F4" w:rsidP="003868A9">
      <w:pPr>
        <w:pStyle w:val="Default"/>
        <w:spacing w:line="360" w:lineRule="auto"/>
        <w:jc w:val="both"/>
        <w:rPr>
          <w:rFonts w:ascii="Times New Roman" w:hAnsi="Times New Roman" w:cs="Times New Roman"/>
        </w:rPr>
      </w:pPr>
      <w:r w:rsidRPr="0019055C">
        <w:rPr>
          <w:rFonts w:ascii="Times New Roman" w:hAnsi="Times New Roman" w:cs="Times New Roman"/>
          <w:b/>
          <w:bCs/>
        </w:rPr>
        <w:t xml:space="preserve">The Quotation validity </w:t>
      </w:r>
      <w:r w:rsidR="007C5FF4">
        <w:rPr>
          <w:rFonts w:ascii="Times New Roman" w:hAnsi="Times New Roman" w:cs="Times New Roman"/>
          <w:b/>
          <w:bCs/>
        </w:rPr>
        <w:t xml:space="preserve">30 </w:t>
      </w:r>
      <w:r w:rsidR="00124A2D">
        <w:rPr>
          <w:rFonts w:ascii="Times New Roman" w:hAnsi="Times New Roman" w:cs="Times New Roman"/>
          <w:b/>
          <w:bCs/>
        </w:rPr>
        <w:t>days and</w:t>
      </w:r>
      <w:r w:rsidR="00943A85">
        <w:rPr>
          <w:rFonts w:ascii="Times New Roman" w:hAnsi="Times New Roman" w:cs="Times New Roman"/>
          <w:b/>
          <w:bCs/>
        </w:rPr>
        <w:t xml:space="preserve"> all quotations must be in </w:t>
      </w:r>
      <w:r w:rsidR="006142A1">
        <w:rPr>
          <w:rFonts w:ascii="Times New Roman" w:hAnsi="Times New Roman" w:cs="Times New Roman"/>
          <w:b/>
          <w:bCs/>
        </w:rPr>
        <w:t xml:space="preserve">USA </w:t>
      </w:r>
      <w:proofErr w:type="gramStart"/>
      <w:r w:rsidR="006142A1">
        <w:rPr>
          <w:rFonts w:ascii="Times New Roman" w:hAnsi="Times New Roman" w:cs="Times New Roman"/>
          <w:b/>
          <w:bCs/>
        </w:rPr>
        <w:t>Dollars.</w:t>
      </w:r>
      <w:r w:rsidR="00124A2D">
        <w:rPr>
          <w:rFonts w:ascii="Times New Roman" w:hAnsi="Times New Roman" w:cs="Times New Roman"/>
          <w:b/>
          <w:bCs/>
        </w:rPr>
        <w:t>.</w:t>
      </w:r>
      <w:proofErr w:type="gramEnd"/>
    </w:p>
    <w:p w14:paraId="203FB168" w14:textId="77777777" w:rsidR="004B3FE0" w:rsidRPr="00124A2D" w:rsidRDefault="000B62F4" w:rsidP="004B3FE0">
      <w:pPr>
        <w:pStyle w:val="Default"/>
        <w:numPr>
          <w:ilvl w:val="1"/>
          <w:numId w:val="2"/>
        </w:numPr>
        <w:spacing w:line="360" w:lineRule="auto"/>
        <w:jc w:val="both"/>
        <w:rPr>
          <w:rFonts w:ascii="Times New Roman" w:hAnsi="Times New Roman" w:cs="Times New Roman"/>
          <w:b/>
          <w:sz w:val="28"/>
        </w:rPr>
      </w:pPr>
      <w:r w:rsidRPr="00124A2D">
        <w:rPr>
          <w:rFonts w:ascii="Times New Roman" w:hAnsi="Times New Roman" w:cs="Times New Roman"/>
          <w:b/>
          <w:sz w:val="28"/>
        </w:rPr>
        <w:t xml:space="preserve">Note: </w:t>
      </w:r>
    </w:p>
    <w:p w14:paraId="09F43F67" w14:textId="31FDFBD2" w:rsidR="00481F1B" w:rsidRPr="00481F1B" w:rsidRDefault="004B3FE0" w:rsidP="00481F1B">
      <w:pPr>
        <w:pStyle w:val="Default"/>
        <w:numPr>
          <w:ilvl w:val="1"/>
          <w:numId w:val="2"/>
        </w:numPr>
        <w:spacing w:line="360" w:lineRule="auto"/>
        <w:jc w:val="both"/>
        <w:rPr>
          <w:rFonts w:ascii="Times New Roman" w:hAnsi="Times New Roman" w:cs="Times New Roman"/>
          <w:b/>
          <w:bCs/>
          <w:i/>
          <w:iCs/>
        </w:rPr>
      </w:pPr>
      <w:r w:rsidRPr="0019055C">
        <w:rPr>
          <w:rFonts w:ascii="Times New Roman" w:hAnsi="Times New Roman" w:cs="Times New Roman"/>
        </w:rPr>
        <w:t>STI</w:t>
      </w:r>
      <w:r w:rsidRPr="0019055C">
        <w:rPr>
          <w:rFonts w:ascii="Times New Roman" w:hAnsi="Times New Roman" w:cs="Times New Roman"/>
          <w:i/>
          <w:iCs/>
        </w:rPr>
        <w:t xml:space="preserve"> has zero tolerance</w:t>
      </w:r>
      <w:r w:rsidR="006142A1">
        <w:rPr>
          <w:rFonts w:ascii="Times New Roman" w:hAnsi="Times New Roman" w:cs="Times New Roman"/>
          <w:i/>
          <w:iCs/>
        </w:rPr>
        <w:t xml:space="preserve"> for se</w:t>
      </w:r>
      <w:r w:rsidR="00481F1B">
        <w:rPr>
          <w:rFonts w:ascii="Times New Roman" w:hAnsi="Times New Roman" w:cs="Times New Roman"/>
          <w:i/>
          <w:iCs/>
        </w:rPr>
        <w:t>xual exploitation and abuse</w:t>
      </w:r>
      <w:r w:rsidR="00736D79">
        <w:rPr>
          <w:rFonts w:ascii="Times New Roman" w:hAnsi="Times New Roman" w:cs="Times New Roman"/>
          <w:i/>
          <w:iCs/>
        </w:rPr>
        <w:t xml:space="preserve"> including all forms of child abuses</w:t>
      </w:r>
      <w:r w:rsidR="00481F1B">
        <w:rPr>
          <w:rFonts w:ascii="Times New Roman" w:hAnsi="Times New Roman" w:cs="Times New Roman"/>
          <w:i/>
          <w:iCs/>
        </w:rPr>
        <w:t>,</w:t>
      </w:r>
      <w:r w:rsidRPr="0019055C">
        <w:rPr>
          <w:rFonts w:ascii="Times New Roman" w:hAnsi="Times New Roman" w:cs="Times New Roman"/>
          <w:i/>
          <w:iCs/>
        </w:rPr>
        <w:t xml:space="preserve"> aid diversion and illegal actions and may screen potential applicants, contractors, suppliers, consultants, etc. </w:t>
      </w:r>
      <w:r w:rsidR="00481F1B">
        <w:rPr>
          <w:rFonts w:ascii="Times New Roman" w:hAnsi="Times New Roman" w:cs="Times New Roman"/>
          <w:i/>
          <w:iCs/>
        </w:rPr>
        <w:t>to</w:t>
      </w:r>
      <w:r w:rsidRPr="0019055C">
        <w:rPr>
          <w:rFonts w:ascii="Times New Roman" w:hAnsi="Times New Roman" w:cs="Times New Roman"/>
          <w:i/>
          <w:iCs/>
        </w:rPr>
        <w:t xml:space="preserve"> ensure due diligence and compliance with Anti-money laundering and Combating the Fina</w:t>
      </w:r>
      <w:r w:rsidR="00481F1B">
        <w:rPr>
          <w:rFonts w:ascii="Times New Roman" w:hAnsi="Times New Roman" w:cs="Times New Roman"/>
          <w:i/>
          <w:iCs/>
        </w:rPr>
        <w:t>ncing of Terrorism requirements.</w:t>
      </w:r>
      <w:r w:rsidR="006142A1">
        <w:rPr>
          <w:rFonts w:ascii="Times New Roman" w:hAnsi="Times New Roman" w:cs="Times New Roman"/>
          <w:i/>
          <w:iCs/>
        </w:rPr>
        <w:t xml:space="preserve"> </w:t>
      </w:r>
    </w:p>
    <w:p w14:paraId="1120EE47" w14:textId="6F3F2B59" w:rsidR="000B62F4" w:rsidRPr="00481F1B" w:rsidRDefault="00481F1B" w:rsidP="003868A9">
      <w:pPr>
        <w:pStyle w:val="Default"/>
        <w:numPr>
          <w:ilvl w:val="1"/>
          <w:numId w:val="2"/>
        </w:numPr>
        <w:spacing w:line="360" w:lineRule="auto"/>
        <w:jc w:val="both"/>
        <w:rPr>
          <w:rFonts w:ascii="Times New Roman" w:hAnsi="Times New Roman" w:cs="Times New Roman"/>
          <w:i/>
          <w:iCs/>
        </w:rPr>
      </w:pPr>
      <w:r w:rsidRPr="00481F1B">
        <w:rPr>
          <w:rFonts w:ascii="Times New Roman" w:hAnsi="Times New Roman" w:cs="Times New Roman"/>
          <w:i/>
          <w:iCs/>
        </w:rPr>
        <w:t>This is reflected in our work with the community and the recruitment process. We affirm our commitment to eradicating them from our operations and offices</w:t>
      </w:r>
      <w:r>
        <w:rPr>
          <w:rFonts w:ascii="Times New Roman" w:hAnsi="Times New Roman" w:cs="Times New Roman"/>
          <w:i/>
          <w:iCs/>
        </w:rPr>
        <w:t>.</w:t>
      </w:r>
      <w:r w:rsidRPr="00481F1B">
        <w:rPr>
          <w:rFonts w:ascii="Times New Roman" w:hAnsi="Times New Roman" w:cs="Times New Roman"/>
          <w:i/>
          <w:iCs/>
        </w:rPr>
        <w:t xml:space="preserve"> Violation of safeguarding policies can lead to disciplinary action including dismissal and termination of contract. Our priority is saving children and adult from sexual exploitation and Abuses caused by our staff, work and affiliates. We have a number of policies in place that help us deliver our commitment to safeguarding</w:t>
      </w:r>
      <w:r>
        <w:rPr>
          <w:rFonts w:ascii="Times New Roman" w:hAnsi="Times New Roman" w:cs="Times New Roman"/>
          <w:i/>
          <w:iCs/>
        </w:rPr>
        <w:t xml:space="preserve"> which successful applicant would be required to </w:t>
      </w:r>
      <w:r w:rsidR="00736D79">
        <w:rPr>
          <w:rFonts w:ascii="Times New Roman" w:hAnsi="Times New Roman" w:cs="Times New Roman"/>
          <w:i/>
          <w:iCs/>
        </w:rPr>
        <w:t xml:space="preserve">sign and </w:t>
      </w:r>
      <w:r>
        <w:rPr>
          <w:rFonts w:ascii="Times New Roman" w:hAnsi="Times New Roman" w:cs="Times New Roman"/>
          <w:i/>
          <w:iCs/>
        </w:rPr>
        <w:t>abide by</w:t>
      </w:r>
      <w:r w:rsidRPr="00481F1B">
        <w:rPr>
          <w:rFonts w:ascii="Times New Roman" w:hAnsi="Times New Roman" w:cs="Times New Roman"/>
          <w:i/>
          <w:iCs/>
        </w:rPr>
        <w:t>. We adhere to the UN secretary bullet in special measures for protection from sexual exploitation and abuse and the six core principle of IASC.</w:t>
      </w:r>
    </w:p>
    <w:p w14:paraId="3761CB19" w14:textId="77777777" w:rsidR="000B62F4" w:rsidRPr="0019055C" w:rsidRDefault="000B62F4" w:rsidP="003868A9">
      <w:pPr>
        <w:pStyle w:val="Default"/>
        <w:spacing w:line="360" w:lineRule="auto"/>
        <w:jc w:val="both"/>
        <w:rPr>
          <w:rFonts w:ascii="Times New Roman" w:hAnsi="Times New Roman" w:cs="Times New Roman"/>
        </w:rPr>
      </w:pPr>
      <w:r w:rsidRPr="0019055C">
        <w:rPr>
          <w:rFonts w:ascii="Times New Roman" w:hAnsi="Times New Roman" w:cs="Times New Roman"/>
          <w:b/>
          <w:bCs/>
          <w:i/>
          <w:iCs/>
        </w:rPr>
        <w:t>Disclaimer</w:t>
      </w:r>
      <w:r w:rsidRPr="0019055C">
        <w:rPr>
          <w:rFonts w:ascii="Times New Roman" w:hAnsi="Times New Roman" w:cs="Times New Roman"/>
          <w:i/>
          <w:iCs/>
        </w:rPr>
        <w:t xml:space="preserve">: </w:t>
      </w:r>
      <w:r w:rsidR="003868A9" w:rsidRPr="0019055C">
        <w:rPr>
          <w:rFonts w:ascii="Times New Roman" w:hAnsi="Times New Roman" w:cs="Times New Roman"/>
          <w:i/>
          <w:iCs/>
        </w:rPr>
        <w:t>STI</w:t>
      </w:r>
      <w:r w:rsidRPr="0019055C">
        <w:rPr>
          <w:rFonts w:ascii="Times New Roman" w:hAnsi="Times New Roman" w:cs="Times New Roman"/>
          <w:i/>
          <w:iCs/>
        </w:rPr>
        <w:t xml:space="preserve"> South Sudan reserves the right to either amend or cancel this call without notice and shall accept no liability whatsoever as a result. The decision of the </w:t>
      </w:r>
      <w:r w:rsidR="003868A9" w:rsidRPr="0019055C">
        <w:rPr>
          <w:rFonts w:ascii="Times New Roman" w:hAnsi="Times New Roman" w:cs="Times New Roman"/>
          <w:i/>
          <w:iCs/>
        </w:rPr>
        <w:t>STI</w:t>
      </w:r>
      <w:r w:rsidRPr="0019055C">
        <w:rPr>
          <w:rFonts w:ascii="Times New Roman" w:hAnsi="Times New Roman" w:cs="Times New Roman"/>
          <w:i/>
          <w:iCs/>
        </w:rPr>
        <w:t xml:space="preserve"> South Sudan Procurement Review Committee shall be final. </w:t>
      </w:r>
    </w:p>
    <w:p w14:paraId="3DB9457D" w14:textId="77777777" w:rsidR="000B62F4" w:rsidRPr="0019055C" w:rsidRDefault="000B62F4" w:rsidP="003868A9">
      <w:pPr>
        <w:pStyle w:val="Default"/>
        <w:spacing w:line="360" w:lineRule="auto"/>
        <w:jc w:val="both"/>
        <w:rPr>
          <w:rFonts w:ascii="Times New Roman" w:hAnsi="Times New Roman" w:cs="Times New Roman"/>
        </w:rPr>
      </w:pPr>
      <w:r w:rsidRPr="0019055C">
        <w:rPr>
          <w:rFonts w:ascii="Times New Roman" w:hAnsi="Times New Roman" w:cs="Times New Roman"/>
          <w:b/>
          <w:bCs/>
        </w:rPr>
        <w:t>Tenderer</w:t>
      </w:r>
      <w:r w:rsidRPr="0019055C">
        <w:rPr>
          <w:rFonts w:ascii="Times New Roman" w:hAnsi="Times New Roman" w:cs="Times New Roman"/>
        </w:rPr>
        <w:t xml:space="preserve">: ___________________________ </w:t>
      </w:r>
      <w:r w:rsidRPr="0019055C">
        <w:rPr>
          <w:rFonts w:ascii="Times New Roman" w:hAnsi="Times New Roman" w:cs="Times New Roman"/>
          <w:b/>
          <w:bCs/>
        </w:rPr>
        <w:t>Telephone</w:t>
      </w:r>
      <w:r w:rsidRPr="0019055C">
        <w:rPr>
          <w:rFonts w:ascii="Times New Roman" w:hAnsi="Times New Roman" w:cs="Times New Roman"/>
        </w:rPr>
        <w:t xml:space="preserve">: ________________________ </w:t>
      </w:r>
    </w:p>
    <w:p w14:paraId="07ABAA39" w14:textId="77777777" w:rsidR="000B62F4" w:rsidRPr="0019055C" w:rsidRDefault="000B62F4" w:rsidP="003868A9">
      <w:pPr>
        <w:spacing w:line="360" w:lineRule="auto"/>
        <w:jc w:val="both"/>
        <w:rPr>
          <w:rFonts w:ascii="Times New Roman" w:hAnsi="Times New Roman" w:cs="Times New Roman"/>
          <w:sz w:val="24"/>
          <w:szCs w:val="24"/>
        </w:rPr>
      </w:pPr>
      <w:r w:rsidRPr="0019055C">
        <w:rPr>
          <w:rFonts w:ascii="Times New Roman" w:hAnsi="Times New Roman" w:cs="Times New Roman"/>
          <w:sz w:val="24"/>
          <w:szCs w:val="24"/>
        </w:rPr>
        <w:t>Email Address: ____________________________________</w:t>
      </w:r>
    </w:p>
    <w:sectPr w:rsidR="000B62F4" w:rsidRPr="0019055C" w:rsidSect="0019055C">
      <w:pgSz w:w="12240" w:h="15840"/>
      <w:pgMar w:top="1440" w:right="1440" w:bottom="9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AC13B" w16cex:dateUtc="2023-06-19T09:57:00Z"/>
  <w16cex:commentExtensible w16cex:durableId="283AC1A2" w16cex:dateUtc="2023-06-19T09:59:00Z"/>
  <w16cex:commentExtensible w16cex:durableId="283AC260" w16cex:dateUtc="2023-06-19T10:02:00Z"/>
  <w16cex:commentExtensible w16cex:durableId="283AC88B" w16cex:dateUtc="2023-06-19T1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B9D175" w16cid:durableId="283AC13B"/>
  <w16cid:commentId w16cid:paraId="52F22C7D" w16cid:durableId="283AC1A2"/>
  <w16cid:commentId w16cid:paraId="6928E71A" w16cid:durableId="283AC260"/>
  <w16cid:commentId w16cid:paraId="5C8E1CEC" w16cid:durableId="283AC88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951343"/>
    <w:multiLevelType w:val="hybridMultilevel"/>
    <w:tmpl w:val="9DC4EA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23E5B3B"/>
    <w:multiLevelType w:val="hybridMultilevel"/>
    <w:tmpl w:val="E5BE3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E32765"/>
    <w:multiLevelType w:val="hybridMultilevel"/>
    <w:tmpl w:val="E1EAA5A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DEC580C"/>
    <w:multiLevelType w:val="hybridMultilevel"/>
    <w:tmpl w:val="4FA02646"/>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6AB5F6A"/>
    <w:multiLevelType w:val="hybridMultilevel"/>
    <w:tmpl w:val="21288212"/>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ta Loruba">
    <w15:presenceInfo w15:providerId="AD" w15:userId="S::dloruba@intrahealth.org::820fca3c-5ed7-4ca6-9b5e-bbe570afdd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0B"/>
    <w:rsid w:val="00033057"/>
    <w:rsid w:val="0004370B"/>
    <w:rsid w:val="000B62F4"/>
    <w:rsid w:val="000D09B9"/>
    <w:rsid w:val="00124A2D"/>
    <w:rsid w:val="0013622F"/>
    <w:rsid w:val="00140EBB"/>
    <w:rsid w:val="00142212"/>
    <w:rsid w:val="0019055C"/>
    <w:rsid w:val="00195762"/>
    <w:rsid w:val="001C4592"/>
    <w:rsid w:val="001C7A6A"/>
    <w:rsid w:val="002327C8"/>
    <w:rsid w:val="00282C3A"/>
    <w:rsid w:val="002D3E6C"/>
    <w:rsid w:val="002E2916"/>
    <w:rsid w:val="0035377B"/>
    <w:rsid w:val="003868A9"/>
    <w:rsid w:val="003D42D0"/>
    <w:rsid w:val="00481F1B"/>
    <w:rsid w:val="00491480"/>
    <w:rsid w:val="00495ACA"/>
    <w:rsid w:val="004B3FE0"/>
    <w:rsid w:val="004D16E2"/>
    <w:rsid w:val="004F45BA"/>
    <w:rsid w:val="00522FAC"/>
    <w:rsid w:val="005C4808"/>
    <w:rsid w:val="006142A1"/>
    <w:rsid w:val="00682A97"/>
    <w:rsid w:val="0068418C"/>
    <w:rsid w:val="007212FE"/>
    <w:rsid w:val="00736D79"/>
    <w:rsid w:val="007C39EE"/>
    <w:rsid w:val="007C5FF4"/>
    <w:rsid w:val="0087164E"/>
    <w:rsid w:val="008822B6"/>
    <w:rsid w:val="00894628"/>
    <w:rsid w:val="00943A85"/>
    <w:rsid w:val="009C6B6E"/>
    <w:rsid w:val="00AF7017"/>
    <w:rsid w:val="00B6513F"/>
    <w:rsid w:val="00BD32A2"/>
    <w:rsid w:val="00C65B41"/>
    <w:rsid w:val="00CB3874"/>
    <w:rsid w:val="00CF4157"/>
    <w:rsid w:val="00D95E3B"/>
    <w:rsid w:val="00ED34A3"/>
    <w:rsid w:val="00EE1601"/>
    <w:rsid w:val="00F27A23"/>
    <w:rsid w:val="00F4438D"/>
    <w:rsid w:val="00F65443"/>
    <w:rsid w:val="00FC4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D71F"/>
  <w15:chartTrackingRefBased/>
  <w15:docId w15:val="{26F16B4F-C659-4754-9115-7891628D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81F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370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27A23"/>
    <w:rPr>
      <w:color w:val="0563C1" w:themeColor="hyperlink"/>
      <w:u w:val="single"/>
    </w:rPr>
  </w:style>
  <w:style w:type="paragraph" w:styleId="Revision">
    <w:name w:val="Revision"/>
    <w:hidden/>
    <w:uiPriority w:val="99"/>
    <w:semiHidden/>
    <w:rsid w:val="00EE1601"/>
    <w:pPr>
      <w:spacing w:after="0" w:line="240" w:lineRule="auto"/>
    </w:pPr>
  </w:style>
  <w:style w:type="character" w:styleId="CommentReference">
    <w:name w:val="annotation reference"/>
    <w:basedOn w:val="DefaultParagraphFont"/>
    <w:uiPriority w:val="99"/>
    <w:semiHidden/>
    <w:unhideWhenUsed/>
    <w:rsid w:val="00B6513F"/>
    <w:rPr>
      <w:sz w:val="16"/>
      <w:szCs w:val="16"/>
    </w:rPr>
  </w:style>
  <w:style w:type="paragraph" w:styleId="CommentText">
    <w:name w:val="annotation text"/>
    <w:basedOn w:val="Normal"/>
    <w:link w:val="CommentTextChar"/>
    <w:uiPriority w:val="99"/>
    <w:unhideWhenUsed/>
    <w:rsid w:val="00B6513F"/>
    <w:pPr>
      <w:spacing w:line="240" w:lineRule="auto"/>
    </w:pPr>
    <w:rPr>
      <w:sz w:val="20"/>
      <w:szCs w:val="20"/>
    </w:rPr>
  </w:style>
  <w:style w:type="character" w:customStyle="1" w:styleId="CommentTextChar">
    <w:name w:val="Comment Text Char"/>
    <w:basedOn w:val="DefaultParagraphFont"/>
    <w:link w:val="CommentText"/>
    <w:uiPriority w:val="99"/>
    <w:rsid w:val="00B6513F"/>
    <w:rPr>
      <w:sz w:val="20"/>
      <w:szCs w:val="20"/>
    </w:rPr>
  </w:style>
  <w:style w:type="paragraph" w:styleId="CommentSubject">
    <w:name w:val="annotation subject"/>
    <w:basedOn w:val="CommentText"/>
    <w:next w:val="CommentText"/>
    <w:link w:val="CommentSubjectChar"/>
    <w:uiPriority w:val="99"/>
    <w:semiHidden/>
    <w:unhideWhenUsed/>
    <w:rsid w:val="00B6513F"/>
    <w:rPr>
      <w:b/>
      <w:bCs/>
    </w:rPr>
  </w:style>
  <w:style w:type="character" w:customStyle="1" w:styleId="CommentSubjectChar">
    <w:name w:val="Comment Subject Char"/>
    <w:basedOn w:val="CommentTextChar"/>
    <w:link w:val="CommentSubject"/>
    <w:uiPriority w:val="99"/>
    <w:semiHidden/>
    <w:rsid w:val="00B6513F"/>
    <w:rPr>
      <w:b/>
      <w:bCs/>
      <w:sz w:val="20"/>
      <w:szCs w:val="20"/>
    </w:rPr>
  </w:style>
  <w:style w:type="paragraph" w:styleId="BalloonText">
    <w:name w:val="Balloon Text"/>
    <w:basedOn w:val="Normal"/>
    <w:link w:val="BalloonTextChar"/>
    <w:uiPriority w:val="99"/>
    <w:semiHidden/>
    <w:unhideWhenUsed/>
    <w:rsid w:val="00491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480"/>
    <w:rPr>
      <w:rFonts w:ascii="Segoe UI" w:hAnsi="Segoe UI" w:cs="Segoe UI"/>
      <w:sz w:val="18"/>
      <w:szCs w:val="18"/>
    </w:rPr>
  </w:style>
  <w:style w:type="character" w:customStyle="1" w:styleId="Heading2Char">
    <w:name w:val="Heading 2 Char"/>
    <w:basedOn w:val="DefaultParagraphFont"/>
    <w:link w:val="Heading2"/>
    <w:uiPriority w:val="9"/>
    <w:semiHidden/>
    <w:rsid w:val="00481F1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948123">
      <w:bodyDiv w:val="1"/>
      <w:marLeft w:val="0"/>
      <w:marRight w:val="0"/>
      <w:marTop w:val="0"/>
      <w:marBottom w:val="0"/>
      <w:divBdr>
        <w:top w:val="none" w:sz="0" w:space="0" w:color="auto"/>
        <w:left w:val="none" w:sz="0" w:space="0" w:color="auto"/>
        <w:bottom w:val="none" w:sz="0" w:space="0" w:color="auto"/>
        <w:right w:val="none" w:sz="0" w:space="0" w:color="auto"/>
      </w:divBdr>
    </w:div>
    <w:div w:id="1161776647">
      <w:bodyDiv w:val="1"/>
      <w:marLeft w:val="0"/>
      <w:marRight w:val="0"/>
      <w:marTop w:val="0"/>
      <w:marBottom w:val="0"/>
      <w:divBdr>
        <w:top w:val="none" w:sz="0" w:space="0" w:color="auto"/>
        <w:left w:val="none" w:sz="0" w:space="0" w:color="auto"/>
        <w:bottom w:val="none" w:sz="0" w:space="0" w:color="auto"/>
        <w:right w:val="none" w:sz="0" w:space="0" w:color="auto"/>
      </w:divBdr>
      <w:divsChild>
        <w:div w:id="1722056407">
          <w:marLeft w:val="0"/>
          <w:marRight w:val="0"/>
          <w:marTop w:val="0"/>
          <w:marBottom w:val="330"/>
          <w:divBdr>
            <w:top w:val="none" w:sz="0" w:space="0" w:color="31348B"/>
            <w:left w:val="single" w:sz="24" w:space="15" w:color="31348B"/>
            <w:bottom w:val="none" w:sz="0" w:space="0" w:color="31348B"/>
            <w:right w:val="none" w:sz="0" w:space="0" w:color="31348B"/>
          </w:divBdr>
        </w:div>
        <w:div w:id="921373051">
          <w:marLeft w:val="0"/>
          <w:marRight w:val="0"/>
          <w:marTop w:val="0"/>
          <w:marBottom w:val="450"/>
          <w:divBdr>
            <w:top w:val="none" w:sz="0" w:space="0" w:color="auto"/>
            <w:left w:val="none" w:sz="0" w:space="0" w:color="auto"/>
            <w:bottom w:val="none" w:sz="0" w:space="0" w:color="auto"/>
            <w:right w:val="none" w:sz="0" w:space="0" w:color="auto"/>
          </w:divBdr>
        </w:div>
      </w:divsChild>
    </w:div>
    <w:div w:id="1251888308">
      <w:bodyDiv w:val="1"/>
      <w:marLeft w:val="0"/>
      <w:marRight w:val="0"/>
      <w:marTop w:val="0"/>
      <w:marBottom w:val="0"/>
      <w:divBdr>
        <w:top w:val="none" w:sz="0" w:space="0" w:color="auto"/>
        <w:left w:val="none" w:sz="0" w:space="0" w:color="auto"/>
        <w:bottom w:val="none" w:sz="0" w:space="0" w:color="auto"/>
        <w:right w:val="none" w:sz="0" w:space="0" w:color="auto"/>
      </w:divBdr>
      <w:divsChild>
        <w:div w:id="608125287">
          <w:marLeft w:val="0"/>
          <w:marRight w:val="0"/>
          <w:marTop w:val="0"/>
          <w:marBottom w:val="330"/>
          <w:divBdr>
            <w:top w:val="none" w:sz="0" w:space="0" w:color="31348B"/>
            <w:left w:val="single" w:sz="24" w:space="15" w:color="31348B"/>
            <w:bottom w:val="none" w:sz="0" w:space="0" w:color="31348B"/>
            <w:right w:val="none" w:sz="0" w:space="0" w:color="31348B"/>
          </w:divBdr>
        </w:div>
        <w:div w:id="95232573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procurement2023@gmail.com"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stiprocurement2023@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iprocurement2023@gmail.com" TargetMode="External"/><Relationship Id="rId11" Type="http://schemas.microsoft.com/office/2011/relationships/people" Target="people.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iprocurement2023@gmail.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2023-07-21T00:07:00Z</dcterms:created>
  <dcterms:modified xsi:type="dcterms:W3CDTF">2023-07-21T00:07:00Z</dcterms:modified>
</cp:coreProperties>
</file>