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70E8" w14:textId="77777777" w:rsidR="00A208C4" w:rsidRPr="00CA50F4" w:rsidRDefault="00A208C4" w:rsidP="00A208C4">
      <w:pPr>
        <w:jc w:val="center"/>
        <w:rPr>
          <w:b/>
          <w:color w:val="FF0000"/>
          <w:sz w:val="20"/>
          <w:szCs w:val="20"/>
          <w:lang w:val="en-GB"/>
        </w:rPr>
      </w:pPr>
    </w:p>
    <w:p w14:paraId="474E6CFE" w14:textId="77777777" w:rsidR="00A208C4" w:rsidRPr="00CA50F4" w:rsidRDefault="00A208C4" w:rsidP="00A208C4">
      <w:pPr>
        <w:pStyle w:val="Heading1"/>
        <w:spacing w:before="0" w:after="0"/>
        <w:ind w:right="-144"/>
        <w:jc w:val="both"/>
        <w:rPr>
          <w:rFonts w:ascii="Times New Roman" w:hAnsi="Times New Roman" w:cs="Times New Roman"/>
          <w:color w:val="FF0000"/>
          <w:sz w:val="20"/>
          <w:szCs w:val="20"/>
          <w:lang w:val="en-GB"/>
        </w:rPr>
      </w:pPr>
    </w:p>
    <w:p w14:paraId="26B817A7" w14:textId="77777777" w:rsidR="00A208C4" w:rsidRPr="008630C1" w:rsidRDefault="00A208C4" w:rsidP="00A208C4">
      <w:pPr>
        <w:pStyle w:val="Heading1"/>
        <w:spacing w:before="0" w:after="0"/>
        <w:ind w:right="-144"/>
        <w:jc w:val="both"/>
        <w:rPr>
          <w:rFonts w:ascii="Times New Roman" w:hAnsi="Times New Roman" w:cs="Times New Roman"/>
          <w:color w:val="000000" w:themeColor="text1"/>
          <w:sz w:val="24"/>
          <w:szCs w:val="24"/>
          <w:lang w:val="en-US"/>
        </w:rPr>
      </w:pPr>
      <w:r w:rsidRPr="008630C1">
        <w:rPr>
          <w:rFonts w:ascii="Times New Roman" w:hAnsi="Times New Roman" w:cs="Times New Roman"/>
          <w:color w:val="000000" w:themeColor="text1"/>
          <w:sz w:val="24"/>
          <w:szCs w:val="24"/>
          <w:lang w:val="en-US"/>
        </w:rPr>
        <w:t>Malteser International Europe · 51103 Cologne · Germany</w:t>
      </w:r>
    </w:p>
    <w:p w14:paraId="7F70312A" w14:textId="77777777" w:rsidR="00A208C4" w:rsidRPr="00E41B82" w:rsidRDefault="00A208C4" w:rsidP="00A208C4">
      <w:pPr>
        <w:rPr>
          <w:b/>
          <w:color w:val="000000" w:themeColor="text1"/>
          <w:sz w:val="20"/>
          <w:szCs w:val="20"/>
          <w:lang w:val="en-US"/>
        </w:rPr>
      </w:pPr>
    </w:p>
    <w:p w14:paraId="5CA0F471" w14:textId="77777777" w:rsidR="009A3B31" w:rsidRPr="008630C1" w:rsidRDefault="009A3B31" w:rsidP="009A3B31">
      <w:pPr>
        <w:rPr>
          <w:b/>
          <w:color w:val="000000" w:themeColor="text1"/>
        </w:rPr>
      </w:pPr>
      <w:r w:rsidRPr="008630C1">
        <w:rPr>
          <w:b/>
          <w:color w:val="000000" w:themeColor="text1"/>
        </w:rPr>
        <w:t>Malteser International</w:t>
      </w:r>
    </w:p>
    <w:p w14:paraId="25CE7762" w14:textId="77777777" w:rsidR="009A3B31" w:rsidRPr="008630C1" w:rsidRDefault="009A3B31" w:rsidP="009A3B31">
      <w:pPr>
        <w:widowControl w:val="0"/>
        <w:autoSpaceDE w:val="0"/>
        <w:autoSpaceDN w:val="0"/>
        <w:adjustRightInd w:val="0"/>
        <w:jc w:val="both"/>
        <w:rPr>
          <w:b/>
          <w:lang w:val="en-GB"/>
        </w:rPr>
      </w:pPr>
      <w:r w:rsidRPr="008630C1">
        <w:rPr>
          <w:b/>
          <w:lang w:val="en-GB"/>
        </w:rPr>
        <w:t>Country Coordination Office</w:t>
      </w:r>
    </w:p>
    <w:p w14:paraId="7CC6A664" w14:textId="77777777" w:rsidR="009A3B31" w:rsidRPr="008630C1" w:rsidRDefault="009A3B31" w:rsidP="009A3B31">
      <w:pPr>
        <w:widowControl w:val="0"/>
        <w:autoSpaceDE w:val="0"/>
        <w:autoSpaceDN w:val="0"/>
        <w:adjustRightInd w:val="0"/>
        <w:jc w:val="both"/>
        <w:rPr>
          <w:b/>
          <w:lang w:val="en-GB"/>
        </w:rPr>
      </w:pPr>
      <w:r w:rsidRPr="008630C1">
        <w:rPr>
          <w:b/>
          <w:lang w:val="en-GB"/>
        </w:rPr>
        <w:t xml:space="preserve">Plot No. 445, Block 3K Tong Ping, </w:t>
      </w:r>
    </w:p>
    <w:p w14:paraId="6BEA4894" w14:textId="77777777" w:rsidR="009A3B31" w:rsidRPr="008630C1" w:rsidRDefault="009A3B31" w:rsidP="009A3B31">
      <w:pPr>
        <w:widowControl w:val="0"/>
        <w:autoSpaceDE w:val="0"/>
        <w:autoSpaceDN w:val="0"/>
        <w:adjustRightInd w:val="0"/>
        <w:jc w:val="both"/>
        <w:rPr>
          <w:b/>
          <w:lang w:val="en-GB"/>
        </w:rPr>
      </w:pPr>
      <w:r w:rsidRPr="008630C1">
        <w:rPr>
          <w:b/>
          <w:lang w:val="en-GB"/>
        </w:rPr>
        <w:t>Juba, South Sudan</w:t>
      </w:r>
    </w:p>
    <w:p w14:paraId="777CE29F" w14:textId="3931F7C4" w:rsidR="00A208C4" w:rsidRPr="008630C1" w:rsidRDefault="009A3B31" w:rsidP="00A208C4">
      <w:pPr>
        <w:jc w:val="right"/>
        <w:rPr>
          <w:b/>
          <w:color w:val="000000" w:themeColor="text1"/>
          <w:lang w:val="en-GB"/>
        </w:rPr>
      </w:pPr>
      <w:r w:rsidRPr="008630C1">
        <w:rPr>
          <w:b/>
          <w:color w:val="000000" w:themeColor="text1"/>
          <w:lang w:val="en-GB"/>
        </w:rPr>
        <w:t>17 March</w:t>
      </w:r>
      <w:r w:rsidR="000561A7" w:rsidRPr="008630C1">
        <w:rPr>
          <w:b/>
          <w:color w:val="000000" w:themeColor="text1"/>
          <w:lang w:val="en-GB"/>
        </w:rPr>
        <w:t xml:space="preserve"> 2021</w:t>
      </w:r>
    </w:p>
    <w:p w14:paraId="0D0EF5AF" w14:textId="77777777" w:rsidR="00A208C4" w:rsidRPr="009A3B31" w:rsidRDefault="00A208C4" w:rsidP="00A208C4">
      <w:pPr>
        <w:jc w:val="center"/>
        <w:rPr>
          <w:b/>
          <w:color w:val="000000" w:themeColor="text1"/>
          <w:lang w:val="en-GB"/>
        </w:rPr>
      </w:pPr>
    </w:p>
    <w:p w14:paraId="5B2270F9" w14:textId="77777777" w:rsidR="008630C1" w:rsidRDefault="008630C1" w:rsidP="00A208C4">
      <w:pPr>
        <w:jc w:val="center"/>
        <w:rPr>
          <w:b/>
          <w:color w:val="000000" w:themeColor="text1"/>
          <w:lang w:val="en-GB"/>
        </w:rPr>
      </w:pPr>
    </w:p>
    <w:p w14:paraId="58E01949" w14:textId="44E9DF25" w:rsidR="00A208C4" w:rsidRPr="009A3B31" w:rsidRDefault="004C5526" w:rsidP="00A208C4">
      <w:pPr>
        <w:jc w:val="center"/>
        <w:rPr>
          <w:b/>
          <w:color w:val="000000" w:themeColor="text1"/>
          <w:lang w:val="en-GB"/>
        </w:rPr>
      </w:pPr>
      <w:r w:rsidRPr="009A3B31">
        <w:rPr>
          <w:b/>
          <w:color w:val="000000" w:themeColor="text1"/>
          <w:lang w:val="en-GB"/>
        </w:rPr>
        <w:t>Specification of Bidding (SOB)</w:t>
      </w:r>
    </w:p>
    <w:p w14:paraId="2836F218" w14:textId="7DBC9FAF" w:rsidR="00A208C4" w:rsidRPr="009A3B31" w:rsidRDefault="004C5526" w:rsidP="00A208C4">
      <w:pPr>
        <w:jc w:val="center"/>
        <w:rPr>
          <w:b/>
          <w:color w:val="000000" w:themeColor="text1"/>
          <w:lang w:val="en-GB"/>
        </w:rPr>
      </w:pPr>
      <w:r w:rsidRPr="009A3B31">
        <w:rPr>
          <w:b/>
          <w:color w:val="000000" w:themeColor="text1"/>
          <w:lang w:val="en-GB"/>
        </w:rPr>
        <w:t>SOB</w:t>
      </w:r>
      <w:r w:rsidR="000561A7" w:rsidRPr="009A3B31">
        <w:rPr>
          <w:b/>
          <w:color w:val="000000" w:themeColor="text1"/>
          <w:lang w:val="en-GB"/>
        </w:rPr>
        <w:t>-</w:t>
      </w:r>
      <w:r w:rsidR="009A3B31" w:rsidRPr="009A3B31">
        <w:rPr>
          <w:b/>
          <w:color w:val="000000" w:themeColor="text1"/>
          <w:lang w:val="en-GB"/>
        </w:rPr>
        <w:t>JUB</w:t>
      </w:r>
      <w:r w:rsidR="000561A7" w:rsidRPr="009A3B31">
        <w:rPr>
          <w:b/>
          <w:color w:val="000000" w:themeColor="text1"/>
          <w:lang w:val="en-GB"/>
        </w:rPr>
        <w:t>-</w:t>
      </w:r>
      <w:r w:rsidR="00A208C4" w:rsidRPr="009A3B31">
        <w:rPr>
          <w:b/>
          <w:color w:val="000000" w:themeColor="text1"/>
          <w:lang w:val="en-GB"/>
        </w:rPr>
        <w:t>20</w:t>
      </w:r>
      <w:r w:rsidR="000B0059" w:rsidRPr="009A3B31">
        <w:rPr>
          <w:b/>
          <w:color w:val="000000" w:themeColor="text1"/>
          <w:lang w:val="en-GB"/>
        </w:rPr>
        <w:t>2</w:t>
      </w:r>
      <w:r w:rsidR="00E0672E" w:rsidRPr="009A3B31">
        <w:rPr>
          <w:b/>
          <w:color w:val="000000" w:themeColor="text1"/>
          <w:lang w:val="en-GB"/>
        </w:rPr>
        <w:t>1</w:t>
      </w:r>
      <w:r w:rsidR="000561A7" w:rsidRPr="009A3B31">
        <w:rPr>
          <w:b/>
          <w:color w:val="000000" w:themeColor="text1"/>
          <w:lang w:val="en-GB"/>
        </w:rPr>
        <w:t>-</w:t>
      </w:r>
      <w:r w:rsidR="00A208C4" w:rsidRPr="009A3B31">
        <w:rPr>
          <w:b/>
          <w:color w:val="000000" w:themeColor="text1"/>
          <w:lang w:val="en-GB"/>
        </w:rPr>
        <w:t>0</w:t>
      </w:r>
      <w:r w:rsidR="007710D8" w:rsidRPr="009A3B31">
        <w:rPr>
          <w:b/>
          <w:color w:val="000000" w:themeColor="text1"/>
          <w:lang w:val="en-GB"/>
        </w:rPr>
        <w:t>0</w:t>
      </w:r>
      <w:r w:rsidR="009A3B31" w:rsidRPr="009A3B31">
        <w:rPr>
          <w:b/>
          <w:color w:val="000000" w:themeColor="text1"/>
          <w:lang w:val="en-GB"/>
        </w:rPr>
        <w:t>54</w:t>
      </w:r>
    </w:p>
    <w:p w14:paraId="5EF23DC3" w14:textId="77777777" w:rsidR="00A208C4" w:rsidRPr="009A3B31" w:rsidRDefault="00A208C4" w:rsidP="00A208C4">
      <w:pPr>
        <w:jc w:val="center"/>
        <w:rPr>
          <w:b/>
          <w:color w:val="000000" w:themeColor="text1"/>
          <w:lang w:val="en-GB"/>
        </w:rPr>
      </w:pPr>
    </w:p>
    <w:p w14:paraId="3E3C9CBB" w14:textId="0E02CA7D" w:rsidR="009A3B31" w:rsidRDefault="009A3B31" w:rsidP="009A3B31">
      <w:pPr>
        <w:rPr>
          <w:lang w:val="en-GB"/>
        </w:rPr>
      </w:pPr>
      <w:r>
        <w:rPr>
          <w:bCs/>
          <w:lang w:val="en-GB"/>
        </w:rPr>
        <w:t>F</w:t>
      </w:r>
      <w:r w:rsidRPr="009A3B31">
        <w:rPr>
          <w:bCs/>
          <w:lang w:val="en-GB"/>
        </w:rPr>
        <w:t xml:space="preserve">or </w:t>
      </w:r>
      <w:r w:rsidRPr="009A3B31">
        <w:rPr>
          <w:lang w:val="en-GB"/>
        </w:rPr>
        <w:t xml:space="preserve">supply and delivery of 'My Healthy Friends' kits </w:t>
      </w:r>
      <w:r w:rsidR="003E74A7">
        <w:rPr>
          <w:lang w:val="en-GB"/>
        </w:rPr>
        <w:t>to</w:t>
      </w:r>
      <w:r w:rsidRPr="009A3B31">
        <w:rPr>
          <w:lang w:val="en-GB"/>
        </w:rPr>
        <w:t xml:space="preserve"> Malteser International Juba Office</w:t>
      </w:r>
    </w:p>
    <w:p w14:paraId="542576A3" w14:textId="77777777" w:rsidR="00A30863" w:rsidRDefault="00A30863" w:rsidP="00A30863">
      <w:pPr>
        <w:jc w:val="both"/>
        <w:rPr>
          <w:lang w:val="en-GB"/>
        </w:rPr>
      </w:pPr>
    </w:p>
    <w:p w14:paraId="65E9FE81" w14:textId="4FDC70CA" w:rsidR="00A30863" w:rsidRPr="00005F7F" w:rsidRDefault="00A30863" w:rsidP="00A30863">
      <w:pPr>
        <w:jc w:val="both"/>
        <w:rPr>
          <w:lang w:val="en-GB"/>
        </w:rPr>
      </w:pPr>
      <w:r>
        <w:rPr>
          <w:lang w:val="en-GB"/>
        </w:rPr>
        <w:t xml:space="preserve">Printing templates </w:t>
      </w:r>
      <w:r w:rsidR="001B2312">
        <w:rPr>
          <w:lang w:val="en-GB"/>
        </w:rPr>
        <w:t>in PDF format</w:t>
      </w:r>
      <w:r w:rsidRPr="00005F7F">
        <w:rPr>
          <w:lang w:val="en-GB"/>
        </w:rPr>
        <w:t xml:space="preserve"> can be downloaded here on the South Sudan NGO Forum’s website.</w:t>
      </w:r>
    </w:p>
    <w:p w14:paraId="1F19CB17" w14:textId="77777777" w:rsidR="00A208C4" w:rsidRPr="009A3B31" w:rsidRDefault="00A208C4" w:rsidP="00A208C4">
      <w:pPr>
        <w:jc w:val="both"/>
        <w:rPr>
          <w:color w:val="000000" w:themeColor="text1"/>
          <w:lang w:val="en-GB"/>
        </w:rPr>
      </w:pPr>
      <w:r w:rsidRPr="009A3B31">
        <w:rPr>
          <w:b/>
          <w:color w:val="000000" w:themeColor="text1"/>
          <w:lang w:val="en-GB"/>
        </w:rPr>
        <w:t xml:space="preserve">  </w:t>
      </w:r>
      <w:r w:rsidRPr="009A3B31">
        <w:rPr>
          <w:b/>
          <w:color w:val="000000" w:themeColor="text1"/>
          <w:lang w:val="en-GB"/>
        </w:rPr>
        <w:tab/>
        <w:t xml:space="preserve"> </w:t>
      </w:r>
    </w:p>
    <w:p w14:paraId="3B90FF0F" w14:textId="2FCC5F1D" w:rsidR="00A208C4" w:rsidRPr="009A3B31" w:rsidRDefault="00A208C4" w:rsidP="00A208C4">
      <w:pPr>
        <w:numPr>
          <w:ilvl w:val="0"/>
          <w:numId w:val="6"/>
        </w:numPr>
        <w:jc w:val="both"/>
        <w:rPr>
          <w:color w:val="000000" w:themeColor="text1"/>
          <w:lang w:val="en-GB"/>
        </w:rPr>
      </w:pPr>
      <w:r w:rsidRPr="009A3B31">
        <w:rPr>
          <w:color w:val="000000" w:themeColor="text1"/>
          <w:lang w:val="en-GB"/>
        </w:rPr>
        <w:t xml:space="preserve">Annex 1: Specification of </w:t>
      </w:r>
      <w:r w:rsidR="00F9049F" w:rsidRPr="009A3B31">
        <w:rPr>
          <w:color w:val="000000" w:themeColor="text1"/>
          <w:lang w:val="en-GB"/>
        </w:rPr>
        <w:t>Tendering</w:t>
      </w:r>
    </w:p>
    <w:p w14:paraId="4495A3C9" w14:textId="77777777" w:rsidR="00A208C4" w:rsidRPr="009A3B31" w:rsidRDefault="00A208C4" w:rsidP="00A208C4">
      <w:pPr>
        <w:numPr>
          <w:ilvl w:val="0"/>
          <w:numId w:val="6"/>
        </w:numPr>
        <w:jc w:val="both"/>
        <w:rPr>
          <w:color w:val="000000" w:themeColor="text1"/>
          <w:lang w:val="en-GB"/>
        </w:rPr>
      </w:pPr>
      <w:r w:rsidRPr="009A3B31">
        <w:rPr>
          <w:bCs/>
          <w:color w:val="000000" w:themeColor="text1"/>
          <w:kern w:val="32"/>
          <w:lang w:val="en-GB" w:eastAsia="x-none"/>
        </w:rPr>
        <w:t>Annex 2</w:t>
      </w:r>
      <w:r w:rsidRPr="009A3B31">
        <w:rPr>
          <w:color w:val="000000" w:themeColor="text1"/>
          <w:lang w:val="en-GB"/>
        </w:rPr>
        <w:t>: Bill of Quantity</w:t>
      </w:r>
    </w:p>
    <w:p w14:paraId="1EC0C506" w14:textId="49CE1A20" w:rsidR="000561A7" w:rsidRPr="009A3B31" w:rsidRDefault="000561A7" w:rsidP="000561A7">
      <w:pPr>
        <w:spacing w:before="120"/>
        <w:rPr>
          <w:color w:val="000000"/>
          <w:lang w:val="en-GB"/>
        </w:rPr>
      </w:pPr>
      <w:r w:rsidRPr="009A3B31">
        <w:rPr>
          <w:color w:val="000000"/>
          <w:lang w:val="en-GB"/>
        </w:rPr>
        <w:t>We look forward to receiving your tenders on</w:t>
      </w:r>
      <w:r w:rsidRPr="009A3B31">
        <w:rPr>
          <w:b/>
          <w:color w:val="000000"/>
          <w:lang w:val="en-GB"/>
        </w:rPr>
        <w:t xml:space="preserve"> </w:t>
      </w:r>
      <w:r w:rsidR="009A3B31" w:rsidRPr="009A3B31">
        <w:rPr>
          <w:b/>
          <w:color w:val="000000"/>
          <w:u w:val="single"/>
          <w:lang w:val="en-GB"/>
        </w:rPr>
        <w:t xml:space="preserve">26 </w:t>
      </w:r>
      <w:r w:rsidR="008630C1">
        <w:rPr>
          <w:b/>
          <w:color w:val="000000"/>
          <w:u w:val="single"/>
          <w:lang w:val="en-GB"/>
        </w:rPr>
        <w:t>March</w:t>
      </w:r>
      <w:r w:rsidRPr="009A3B31">
        <w:rPr>
          <w:b/>
          <w:color w:val="000000"/>
          <w:u w:val="single"/>
          <w:lang w:val="en-GB"/>
        </w:rPr>
        <w:t xml:space="preserve"> 2021 at or before 4:00pm</w:t>
      </w:r>
      <w:r w:rsidRPr="009A3B31">
        <w:rPr>
          <w:color w:val="000000"/>
          <w:lang w:val="en-GB"/>
        </w:rPr>
        <w:t xml:space="preserve"> </w:t>
      </w:r>
      <w:r w:rsidRPr="009A3B31">
        <w:rPr>
          <w:lang w:val="en-GB"/>
        </w:rPr>
        <w:t>via E-mail to</w:t>
      </w:r>
      <w:r w:rsidRPr="009A3B31">
        <w:rPr>
          <w:b/>
          <w:lang w:val="en-GB"/>
        </w:rPr>
        <w:t xml:space="preserve">: </w:t>
      </w:r>
      <w:hyperlink r:id="rId7" w:history="1">
        <w:r w:rsidRPr="009A3B31">
          <w:rPr>
            <w:rStyle w:val="Hyperlink"/>
            <w:b/>
            <w:lang w:val="en-GB"/>
          </w:rPr>
          <w:t>mb.procurement-juba@malteser-international.org</w:t>
        </w:r>
      </w:hyperlink>
      <w:r w:rsidRPr="009A3B31">
        <w:rPr>
          <w:color w:val="000000"/>
          <w:lang w:val="en-GB"/>
        </w:rPr>
        <w:t>.</w:t>
      </w:r>
    </w:p>
    <w:p w14:paraId="21163637" w14:textId="77777777" w:rsidR="009A3B31" w:rsidRPr="009A3B31" w:rsidRDefault="000561A7" w:rsidP="009A3B31">
      <w:pPr>
        <w:spacing w:before="120"/>
        <w:rPr>
          <w:lang w:val="en-GB"/>
        </w:rPr>
      </w:pPr>
      <w:bookmarkStart w:id="0" w:name="_Hlk62218359"/>
      <w:r w:rsidRPr="009A3B31">
        <w:rPr>
          <w:lang w:val="en-GB"/>
        </w:rPr>
        <w:t xml:space="preserve">Please write in the Subject line of your email with tender: </w:t>
      </w:r>
      <w:r w:rsidR="009A3B31" w:rsidRPr="009A3B31">
        <w:rPr>
          <w:b/>
          <w:color w:val="000000" w:themeColor="text1"/>
          <w:lang w:val="en-GB"/>
        </w:rPr>
        <w:t>ITT</w:t>
      </w:r>
      <w:r w:rsidR="009A3B31" w:rsidRPr="009A3B31">
        <w:rPr>
          <w:b/>
          <w:lang w:val="en-GB"/>
        </w:rPr>
        <w:t xml:space="preserve">-JUB-2021-0054 for </w:t>
      </w:r>
      <w:r w:rsidR="009A3B31" w:rsidRPr="009A3B31">
        <w:rPr>
          <w:b/>
          <w:bCs/>
          <w:lang w:val="en-GB"/>
        </w:rPr>
        <w:t>'My Healthy Friends' kits for Malteser International Juba Office</w:t>
      </w:r>
    </w:p>
    <w:p w14:paraId="64533DAF" w14:textId="6C2AA017" w:rsidR="000561A7" w:rsidRPr="009A3B31" w:rsidRDefault="000561A7" w:rsidP="000561A7">
      <w:pPr>
        <w:spacing w:before="120"/>
        <w:rPr>
          <w:b/>
          <w:color w:val="000000" w:themeColor="text1"/>
          <w:lang w:val="en-GB"/>
        </w:rPr>
      </w:pPr>
    </w:p>
    <w:bookmarkEnd w:id="0"/>
    <w:p w14:paraId="1A5F18F8" w14:textId="77777777" w:rsidR="00A208C4" w:rsidRPr="000561A7" w:rsidRDefault="00A208C4" w:rsidP="00A208C4">
      <w:pPr>
        <w:jc w:val="both"/>
        <w:rPr>
          <w:color w:val="000000" w:themeColor="text1"/>
          <w:lang w:val="en-GB"/>
        </w:rPr>
      </w:pPr>
      <w:r w:rsidRPr="000561A7">
        <w:rPr>
          <w:color w:val="000000" w:themeColor="text1"/>
          <w:lang w:val="en-GB"/>
        </w:rPr>
        <w:t>Thank you for your cooperation.</w:t>
      </w:r>
    </w:p>
    <w:p w14:paraId="4D4D939F" w14:textId="77777777" w:rsidR="00A208C4" w:rsidRPr="000561A7" w:rsidRDefault="00A208C4" w:rsidP="00A208C4">
      <w:pPr>
        <w:jc w:val="both"/>
        <w:rPr>
          <w:color w:val="000000" w:themeColor="text1"/>
          <w:lang w:val="en-GB"/>
        </w:rPr>
      </w:pPr>
    </w:p>
    <w:p w14:paraId="02717A40" w14:textId="77777777" w:rsidR="00844F2A" w:rsidRPr="000561A7" w:rsidRDefault="00844F2A" w:rsidP="00844F2A">
      <w:pPr>
        <w:rPr>
          <w:color w:val="000000" w:themeColor="text1"/>
          <w:lang w:val="en-GB"/>
        </w:rPr>
      </w:pPr>
      <w:r w:rsidRPr="000561A7">
        <w:rPr>
          <w:color w:val="000000" w:themeColor="text1"/>
          <w:lang w:val="en-GB"/>
        </w:rPr>
        <w:t>Yours faithfully,</w:t>
      </w:r>
    </w:p>
    <w:p w14:paraId="566B9455" w14:textId="77777777" w:rsidR="00844F2A" w:rsidRPr="000561A7" w:rsidRDefault="00844F2A" w:rsidP="00844F2A">
      <w:pPr>
        <w:shd w:val="clear" w:color="auto" w:fill="FFFFFF"/>
        <w:jc w:val="both"/>
        <w:rPr>
          <w:color w:val="000000" w:themeColor="text1"/>
          <w:bdr w:val="none" w:sz="0" w:space="0" w:color="auto" w:frame="1"/>
          <w:lang w:val="en-GB"/>
        </w:rPr>
      </w:pPr>
      <w:r w:rsidRPr="000561A7">
        <w:rPr>
          <w:noProof/>
          <w:color w:val="0000FF"/>
        </w:rPr>
        <w:drawing>
          <wp:anchor distT="0" distB="0" distL="114300" distR="114300" simplePos="0" relativeHeight="251665408" behindDoc="0" locked="0" layoutInCell="1" allowOverlap="1" wp14:anchorId="0689CEF3" wp14:editId="6FD4E40E">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66BBA" w14:textId="77777777" w:rsidR="00844F2A" w:rsidRPr="000561A7" w:rsidRDefault="00844F2A" w:rsidP="00844F2A">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844F2A" w:rsidRPr="000561A7" w14:paraId="4C3453D5" w14:textId="77777777" w:rsidTr="00C75468">
        <w:trPr>
          <w:tblCellSpacing w:w="15" w:type="dxa"/>
        </w:trPr>
        <w:tc>
          <w:tcPr>
            <w:tcW w:w="2355" w:type="dxa"/>
            <w:tcMar>
              <w:top w:w="0" w:type="dxa"/>
              <w:left w:w="0" w:type="dxa"/>
              <w:bottom w:w="0" w:type="dxa"/>
              <w:right w:w="180" w:type="dxa"/>
            </w:tcMar>
            <w:vAlign w:val="center"/>
            <w:hideMark/>
          </w:tcPr>
          <w:p w14:paraId="74FFB029" w14:textId="77777777" w:rsidR="00844F2A" w:rsidRPr="000561A7" w:rsidRDefault="00844F2A" w:rsidP="00C75468">
            <w:pPr>
              <w:rPr>
                <w:color w:val="00000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015FCD3" w14:textId="77777777" w:rsidR="00844F2A" w:rsidRPr="000561A7" w:rsidRDefault="00844F2A" w:rsidP="00C75468">
            <w:pPr>
              <w:rPr>
                <w:lang w:val="en-GB"/>
              </w:rPr>
            </w:pPr>
            <w:r w:rsidRPr="000561A7">
              <w:rPr>
                <w:color w:val="1F497D"/>
                <w:bdr w:val="none" w:sz="0" w:space="0" w:color="auto" w:frame="1"/>
                <w:lang w:val="en-GB"/>
              </w:rPr>
              <w:t> </w:t>
            </w:r>
          </w:p>
        </w:tc>
        <w:tc>
          <w:tcPr>
            <w:tcW w:w="7945" w:type="dxa"/>
            <w:tcMar>
              <w:top w:w="0" w:type="dxa"/>
              <w:left w:w="225" w:type="dxa"/>
              <w:bottom w:w="0" w:type="dxa"/>
              <w:right w:w="0" w:type="dxa"/>
            </w:tcMar>
            <w:vAlign w:val="center"/>
            <w:hideMark/>
          </w:tcPr>
          <w:p w14:paraId="3690DBBB" w14:textId="77777777" w:rsidR="00844F2A" w:rsidRPr="000561A7" w:rsidRDefault="00844F2A" w:rsidP="00C75468">
            <w:pPr>
              <w:rPr>
                <w:color w:val="000000"/>
                <w:bdr w:val="none" w:sz="0" w:space="0" w:color="auto" w:frame="1"/>
                <w:lang w:val="en-GB"/>
              </w:rPr>
            </w:pPr>
            <w:r w:rsidRPr="000561A7">
              <w:rPr>
                <w:color w:val="000000"/>
                <w:bdr w:val="none" w:sz="0" w:space="0" w:color="auto" w:frame="1"/>
                <w:lang w:val="en-GB"/>
              </w:rPr>
              <w:t>Nermin Silajdzic</w:t>
            </w:r>
          </w:p>
          <w:p w14:paraId="6E4A6DCC" w14:textId="77777777" w:rsidR="00844F2A" w:rsidRPr="000561A7" w:rsidRDefault="00844F2A" w:rsidP="00C75468">
            <w:pPr>
              <w:rPr>
                <w:lang w:val="en-GB"/>
              </w:rPr>
            </w:pPr>
            <w:r w:rsidRPr="000561A7">
              <w:rPr>
                <w:color w:val="000000"/>
                <w:bdr w:val="none" w:sz="0" w:space="0" w:color="auto" w:frame="1"/>
                <w:lang w:val="en-GB"/>
              </w:rPr>
              <w:t xml:space="preserve">Country Logistics and Security Coordinator </w:t>
            </w:r>
            <w:r w:rsidRPr="000561A7">
              <w:rPr>
                <w:color w:val="000000"/>
                <w:bdr w:val="none" w:sz="0" w:space="0" w:color="auto" w:frame="1"/>
                <w:lang w:val="en-GB"/>
              </w:rPr>
              <w:br/>
              <w:t>Plot No. 445, Block 3, Kololo - US Embassy Road.</w:t>
            </w:r>
          </w:p>
          <w:p w14:paraId="38631549" w14:textId="77777777" w:rsidR="00844F2A" w:rsidRPr="000561A7" w:rsidRDefault="00844F2A" w:rsidP="00C75468">
            <w:pPr>
              <w:rPr>
                <w:lang w:val="en-GB"/>
              </w:rPr>
            </w:pPr>
            <w:r w:rsidRPr="000561A7">
              <w:rPr>
                <w:color w:val="000000"/>
                <w:bdr w:val="none" w:sz="0" w:space="0" w:color="auto" w:frame="1"/>
                <w:lang w:val="en-GB"/>
              </w:rPr>
              <w:t>Central Equitorial State, Juba, South Sudan</w:t>
            </w:r>
            <w:r w:rsidRPr="000561A7">
              <w:rPr>
                <w:color w:val="000000"/>
                <w:bdr w:val="none" w:sz="0" w:space="0" w:color="auto" w:frame="1"/>
                <w:lang w:val="en-GB"/>
              </w:rPr>
              <w:br/>
              <w:t>M: +211 (0) 911 746 963 · M: +211 (0) 924 767 949</w:t>
            </w:r>
            <w:r w:rsidRPr="000561A7">
              <w:rPr>
                <w:color w:val="000000"/>
                <w:bdr w:val="none" w:sz="0" w:space="0" w:color="auto" w:frame="1"/>
                <w:lang w:val="en-GB"/>
              </w:rPr>
              <w:br/>
            </w:r>
            <w:hyperlink r:id="rId10" w:tgtFrame="_blank" w:history="1">
              <w:r w:rsidRPr="000561A7">
                <w:rPr>
                  <w:color w:val="0563C1"/>
                  <w:u w:val="single"/>
                  <w:bdr w:val="none" w:sz="0" w:space="0" w:color="auto" w:frame="1"/>
                  <w:lang w:val="en-GB"/>
                </w:rPr>
                <w:t>nermin.silajdzic@malteser-international.org</w:t>
              </w:r>
            </w:hyperlink>
            <w:r w:rsidRPr="000561A7">
              <w:rPr>
                <w:color w:val="000000"/>
                <w:bdr w:val="none" w:sz="0" w:space="0" w:color="auto" w:frame="1"/>
                <w:lang w:val="en-GB"/>
              </w:rPr>
              <w:t> · Skype: nsilajdzic</w:t>
            </w:r>
            <w:r w:rsidRPr="000561A7">
              <w:rPr>
                <w:color w:val="000000"/>
                <w:bdr w:val="none" w:sz="0" w:space="0" w:color="auto" w:frame="1"/>
                <w:lang w:val="en-GB"/>
              </w:rPr>
              <w:br/>
            </w:r>
            <w:hyperlink r:id="rId11" w:tgtFrame="_blank" w:history="1">
              <w:r w:rsidRPr="000561A7">
                <w:rPr>
                  <w:color w:val="0000FF"/>
                  <w:u w:val="single"/>
                  <w:bdr w:val="none" w:sz="0" w:space="0" w:color="auto" w:frame="1"/>
                  <w:lang w:val="en-GB"/>
                </w:rPr>
                <w:t>www.malteser-international.org</w:t>
              </w:r>
            </w:hyperlink>
            <w:r w:rsidRPr="000561A7">
              <w:rPr>
                <w:color w:val="000000"/>
                <w:bdr w:val="none" w:sz="0" w:space="0" w:color="auto" w:frame="1"/>
                <w:lang w:val="en-GB"/>
              </w:rPr>
              <w:br/>
              <w:t>Malteser International Europe/Malteser Hilfsdienst e. V., County Court Cologne, VR 4726</w:t>
            </w:r>
            <w:r w:rsidRPr="000561A7">
              <w:rPr>
                <w:color w:val="000000"/>
                <w:bdr w:val="none" w:sz="0" w:space="0" w:color="auto" w:frame="1"/>
                <w:lang w:val="en-GB"/>
              </w:rPr>
              <w:br/>
              <w:t>Executive Board: Karl Prinz zu Löwenstein, Dr. Elmar Pankau,</w:t>
            </w:r>
            <w:r w:rsidRPr="000561A7">
              <w:rPr>
                <w:color w:val="000000"/>
                <w:bdr w:val="none" w:sz="0" w:space="0" w:color="auto" w:frame="1"/>
                <w:lang w:val="en-GB"/>
              </w:rPr>
              <w:br/>
              <w:t>Douglas Graf Saurma-Jeltsch, Verena Hölken</w:t>
            </w:r>
          </w:p>
        </w:tc>
      </w:tr>
      <w:tr w:rsidR="00844F2A" w:rsidRPr="000561A7" w14:paraId="0185E272" w14:textId="77777777" w:rsidTr="00C75468">
        <w:trPr>
          <w:tblCellSpacing w:w="15" w:type="dxa"/>
        </w:trPr>
        <w:tc>
          <w:tcPr>
            <w:tcW w:w="10440" w:type="dxa"/>
            <w:gridSpan w:val="3"/>
            <w:tcMar>
              <w:top w:w="450" w:type="dxa"/>
              <w:left w:w="0" w:type="dxa"/>
              <w:bottom w:w="0" w:type="dxa"/>
              <w:right w:w="0" w:type="dxa"/>
            </w:tcMar>
            <w:vAlign w:val="center"/>
            <w:hideMark/>
          </w:tcPr>
          <w:p w14:paraId="0E80E2B5" w14:textId="77777777" w:rsidR="00844F2A" w:rsidRPr="000561A7" w:rsidRDefault="00844F2A" w:rsidP="00C75468">
            <w:pPr>
              <w:rPr>
                <w:lang w:val="en-GB"/>
              </w:rPr>
            </w:pPr>
            <w:r w:rsidRPr="000561A7">
              <w:rPr>
                <w:color w:val="00000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84CD4BB" w14:textId="77777777" w:rsidR="00844F2A" w:rsidRPr="000561A7" w:rsidRDefault="00844F2A" w:rsidP="00844F2A">
      <w:pPr>
        <w:rPr>
          <w:b/>
          <w:bCs/>
          <w:color w:val="00B050"/>
          <w:bdr w:val="none" w:sz="0" w:space="0" w:color="auto" w:frame="1"/>
          <w:shd w:val="clear" w:color="auto" w:fill="FFFFFF"/>
          <w:lang w:val="en-GB"/>
        </w:rPr>
      </w:pPr>
      <w:r w:rsidRPr="000561A7">
        <w:rPr>
          <w:b/>
          <w:bCs/>
          <w:color w:val="00B050"/>
          <w:bdr w:val="none" w:sz="0" w:space="0" w:color="auto" w:frame="1"/>
          <w:shd w:val="clear" w:color="auto" w:fill="FFFFFF"/>
          <w:lang w:val="en-GB"/>
        </w:rPr>
        <w:t>Please consider the environment before printing this email</w:t>
      </w:r>
    </w:p>
    <w:p w14:paraId="34251713" w14:textId="76234EFA" w:rsidR="00A208C4" w:rsidRDefault="00A208C4" w:rsidP="00A208C4">
      <w:pPr>
        <w:jc w:val="both"/>
        <w:rPr>
          <w:color w:val="000000" w:themeColor="text1"/>
          <w:lang w:val="en-GB"/>
        </w:rPr>
      </w:pPr>
    </w:p>
    <w:p w14:paraId="4399CF0C" w14:textId="77777777" w:rsidR="000561A7" w:rsidRPr="000561A7" w:rsidRDefault="000561A7" w:rsidP="00A208C4">
      <w:pPr>
        <w:jc w:val="both"/>
        <w:rPr>
          <w:color w:val="000000" w:themeColor="text1"/>
          <w:lang w:val="en-GB"/>
        </w:rPr>
      </w:pPr>
    </w:p>
    <w:p w14:paraId="782CB8DF" w14:textId="389EF4B3" w:rsidR="00A208C4" w:rsidRPr="000561A7" w:rsidRDefault="00A208C4" w:rsidP="00E6688D">
      <w:pPr>
        <w:pStyle w:val="Heading1"/>
        <w:spacing w:before="0" w:after="120"/>
        <w:ind w:right="-144"/>
        <w:jc w:val="both"/>
        <w:rPr>
          <w:rFonts w:ascii="Times New Roman" w:hAnsi="Times New Roman" w:cs="Times New Roman"/>
          <w:color w:val="000000" w:themeColor="text1"/>
          <w:sz w:val="24"/>
          <w:szCs w:val="24"/>
          <w:lang w:val="en-GB"/>
        </w:rPr>
      </w:pPr>
      <w:r w:rsidRPr="000561A7">
        <w:rPr>
          <w:rFonts w:ascii="Times New Roman" w:hAnsi="Times New Roman" w:cs="Times New Roman"/>
          <w:color w:val="000000" w:themeColor="text1"/>
          <w:sz w:val="24"/>
          <w:szCs w:val="24"/>
          <w:lang w:val="en-GB"/>
        </w:rPr>
        <w:t>A.</w:t>
      </w:r>
      <w:r w:rsidRPr="000561A7">
        <w:rPr>
          <w:rFonts w:ascii="Times New Roman" w:hAnsi="Times New Roman" w:cs="Times New Roman"/>
          <w:color w:val="000000" w:themeColor="text1"/>
          <w:sz w:val="24"/>
          <w:szCs w:val="24"/>
          <w:lang w:val="en-GB"/>
        </w:rPr>
        <w:tab/>
        <w:t>SPECIFICATION OF BI</w:t>
      </w:r>
      <w:del w:id="1" w:author="Rahel Künzle" w:date="2021-01-22T15:49:00Z">
        <w:r w:rsidRPr="000561A7" w:rsidDel="00A3763E">
          <w:rPr>
            <w:rFonts w:ascii="Times New Roman" w:hAnsi="Times New Roman" w:cs="Times New Roman"/>
            <w:color w:val="000000" w:themeColor="text1"/>
            <w:sz w:val="24"/>
            <w:szCs w:val="24"/>
            <w:lang w:val="en-GB"/>
          </w:rPr>
          <w:delText>I</w:delText>
        </w:r>
      </w:del>
      <w:r w:rsidRPr="000561A7">
        <w:rPr>
          <w:rFonts w:ascii="Times New Roman" w:hAnsi="Times New Roman" w:cs="Times New Roman"/>
          <w:color w:val="000000" w:themeColor="text1"/>
          <w:sz w:val="24"/>
          <w:szCs w:val="24"/>
          <w:lang w:val="en-GB"/>
        </w:rPr>
        <w:t>DING</w:t>
      </w:r>
    </w:p>
    <w:p w14:paraId="66BD4563" w14:textId="2AE41B86" w:rsidR="00A208C4" w:rsidRPr="000561A7" w:rsidRDefault="00A208C4" w:rsidP="003E74A7">
      <w:pPr>
        <w:rPr>
          <w:color w:val="000000" w:themeColor="text1"/>
          <w:lang w:val="en-GB"/>
        </w:rPr>
      </w:pPr>
      <w:r w:rsidRPr="000561A7">
        <w:rPr>
          <w:color w:val="000000" w:themeColor="text1"/>
          <w:lang w:val="en-GB"/>
        </w:rPr>
        <w:t xml:space="preserve">Related to our advertised Invitation to </w:t>
      </w:r>
      <w:r w:rsidR="000809FE" w:rsidRPr="000561A7">
        <w:rPr>
          <w:color w:val="000000" w:themeColor="text1"/>
          <w:lang w:val="en-GB"/>
        </w:rPr>
        <w:t xml:space="preserve">Tender </w:t>
      </w:r>
      <w:r w:rsidRPr="000561A7">
        <w:rPr>
          <w:color w:val="000000" w:themeColor="text1"/>
          <w:lang w:val="en-GB"/>
        </w:rPr>
        <w:t>IT</w:t>
      </w:r>
      <w:r w:rsidR="000809FE" w:rsidRPr="000561A7">
        <w:rPr>
          <w:color w:val="000000" w:themeColor="text1"/>
          <w:lang w:val="en-GB"/>
        </w:rPr>
        <w:t>T</w:t>
      </w:r>
      <w:r w:rsidR="00965CC5">
        <w:rPr>
          <w:color w:val="000000" w:themeColor="text1"/>
          <w:lang w:val="en-GB"/>
        </w:rPr>
        <w:t>-</w:t>
      </w:r>
      <w:r w:rsidR="001C15E2">
        <w:rPr>
          <w:color w:val="000000" w:themeColor="text1"/>
          <w:lang w:val="en-GB"/>
        </w:rPr>
        <w:t>JUB</w:t>
      </w:r>
      <w:r w:rsidR="00965CC5">
        <w:rPr>
          <w:color w:val="000000" w:themeColor="text1"/>
          <w:lang w:val="en-GB"/>
        </w:rPr>
        <w:t>-</w:t>
      </w:r>
      <w:r w:rsidR="0055253A" w:rsidRPr="000561A7">
        <w:rPr>
          <w:color w:val="000000" w:themeColor="text1"/>
          <w:lang w:val="en-GB"/>
        </w:rPr>
        <w:t>202</w:t>
      </w:r>
      <w:r w:rsidR="00E0672E" w:rsidRPr="000561A7">
        <w:rPr>
          <w:color w:val="000000" w:themeColor="text1"/>
          <w:lang w:val="en-GB"/>
        </w:rPr>
        <w:t>1</w:t>
      </w:r>
      <w:r w:rsidR="00965CC5">
        <w:rPr>
          <w:color w:val="000000" w:themeColor="text1"/>
          <w:lang w:val="en-GB"/>
        </w:rPr>
        <w:t>-</w:t>
      </w:r>
      <w:r w:rsidRPr="000561A7">
        <w:rPr>
          <w:color w:val="000000" w:themeColor="text1"/>
          <w:lang w:val="en-GB"/>
        </w:rPr>
        <w:t>0</w:t>
      </w:r>
      <w:r w:rsidR="0055253A" w:rsidRPr="000561A7">
        <w:rPr>
          <w:color w:val="000000" w:themeColor="text1"/>
          <w:lang w:val="en-GB"/>
        </w:rPr>
        <w:t>0</w:t>
      </w:r>
      <w:r w:rsidR="001C15E2">
        <w:rPr>
          <w:color w:val="000000" w:themeColor="text1"/>
          <w:lang w:val="en-GB"/>
        </w:rPr>
        <w:t>54</w:t>
      </w:r>
      <w:r w:rsidR="006D4EEB" w:rsidRPr="000561A7">
        <w:rPr>
          <w:color w:val="000000" w:themeColor="text1"/>
          <w:lang w:val="en-GB"/>
        </w:rPr>
        <w:t xml:space="preserve"> </w:t>
      </w:r>
      <w:r w:rsidR="003E74A7">
        <w:rPr>
          <w:color w:val="000000" w:themeColor="text1"/>
          <w:lang w:val="en-GB"/>
        </w:rPr>
        <w:t>Malteser International (</w:t>
      </w:r>
      <w:r w:rsidR="00F9049F" w:rsidRPr="000561A7">
        <w:rPr>
          <w:color w:val="000000" w:themeColor="text1"/>
          <w:lang w:val="en-GB"/>
        </w:rPr>
        <w:t>MI</w:t>
      </w:r>
      <w:r w:rsidR="003E74A7">
        <w:rPr>
          <w:color w:val="000000" w:themeColor="text1"/>
          <w:lang w:val="en-GB"/>
        </w:rPr>
        <w:t>)</w:t>
      </w:r>
      <w:r w:rsidRPr="000561A7">
        <w:rPr>
          <w:color w:val="000000" w:themeColor="text1"/>
          <w:lang w:val="en-GB"/>
        </w:rPr>
        <w:t xml:space="preserve"> herewith calls for </w:t>
      </w:r>
      <w:r w:rsidR="000809FE" w:rsidRPr="000561A7">
        <w:rPr>
          <w:color w:val="000000" w:themeColor="text1"/>
          <w:lang w:val="en-GB"/>
        </w:rPr>
        <w:t>tenders</w:t>
      </w:r>
      <w:r w:rsidRPr="000561A7">
        <w:rPr>
          <w:color w:val="000000" w:themeColor="text1"/>
          <w:lang w:val="en-GB"/>
        </w:rPr>
        <w:t xml:space="preserve"> concerning </w:t>
      </w:r>
      <w:r w:rsidR="003E74A7" w:rsidRPr="009A3B31">
        <w:rPr>
          <w:lang w:val="en-GB"/>
        </w:rPr>
        <w:t xml:space="preserve">supply and delivery of 'My Healthy Friends' </w:t>
      </w:r>
      <w:r w:rsidR="003E74A7">
        <w:rPr>
          <w:lang w:val="en-GB"/>
        </w:rPr>
        <w:t xml:space="preserve">(MHF) </w:t>
      </w:r>
      <w:r w:rsidR="003E74A7" w:rsidRPr="009A3B31">
        <w:rPr>
          <w:lang w:val="en-GB"/>
        </w:rPr>
        <w:t xml:space="preserve">kits </w:t>
      </w:r>
      <w:r w:rsidR="003E74A7">
        <w:rPr>
          <w:lang w:val="en-GB"/>
        </w:rPr>
        <w:t>to</w:t>
      </w:r>
      <w:r w:rsidR="003E74A7" w:rsidRPr="009A3B31">
        <w:rPr>
          <w:lang w:val="en-GB"/>
        </w:rPr>
        <w:t xml:space="preserve"> Malteser International Juba Office</w:t>
      </w:r>
      <w:r w:rsidR="00844F2A" w:rsidRPr="000561A7">
        <w:rPr>
          <w:color w:val="000000" w:themeColor="text1"/>
          <w:lang w:val="en-GB"/>
        </w:rPr>
        <w:t>.</w:t>
      </w:r>
    </w:p>
    <w:p w14:paraId="061BC2E8" w14:textId="77777777" w:rsidR="00A208C4" w:rsidRPr="000561A7" w:rsidRDefault="00A208C4" w:rsidP="00A208C4">
      <w:pPr>
        <w:spacing w:before="120"/>
        <w:rPr>
          <w:color w:val="000000" w:themeColor="text1"/>
          <w:lang w:val="en-GB"/>
        </w:rPr>
      </w:pPr>
      <w:r w:rsidRPr="000561A7">
        <w:rPr>
          <w:color w:val="000000" w:themeColor="text1"/>
          <w:lang w:val="en-GB"/>
        </w:rPr>
        <w:t>Under the following reference number:</w:t>
      </w:r>
    </w:p>
    <w:p w14:paraId="7210ECE2" w14:textId="14C008DE" w:rsidR="00A208C4" w:rsidRPr="000561A7" w:rsidRDefault="00A208C4" w:rsidP="00E6688D">
      <w:pPr>
        <w:spacing w:before="120"/>
        <w:rPr>
          <w:color w:val="000000" w:themeColor="text1"/>
          <w:lang w:val="en-GB"/>
        </w:rPr>
      </w:pPr>
      <w:r w:rsidRPr="000561A7">
        <w:rPr>
          <w:color w:val="000000" w:themeColor="text1"/>
          <w:lang w:val="en-GB"/>
        </w:rPr>
        <w:tab/>
        <w:t xml:space="preserve">Donor project numbers: </w:t>
      </w:r>
      <w:r w:rsidR="005548BF">
        <w:rPr>
          <w:color w:val="000000" w:themeColor="text1"/>
          <w:lang w:val="en-GB"/>
        </w:rPr>
        <w:t>1345-JUB</w:t>
      </w:r>
    </w:p>
    <w:p w14:paraId="0E5C998F" w14:textId="733149D1" w:rsidR="00A208C4" w:rsidRPr="000561A7" w:rsidRDefault="00F9049F" w:rsidP="00A208C4">
      <w:pPr>
        <w:ind w:firstLine="706"/>
        <w:rPr>
          <w:color w:val="000000" w:themeColor="text1"/>
          <w:lang w:val="en-GB"/>
        </w:rPr>
      </w:pPr>
      <w:r w:rsidRPr="000561A7">
        <w:rPr>
          <w:color w:val="000000" w:themeColor="text1"/>
          <w:lang w:val="en-GB"/>
        </w:rPr>
        <w:t>MI</w:t>
      </w:r>
      <w:r w:rsidR="00A208C4" w:rsidRPr="000561A7">
        <w:rPr>
          <w:color w:val="000000" w:themeColor="text1"/>
          <w:lang w:val="en-GB"/>
        </w:rPr>
        <w:t xml:space="preserve"> project number: 13</w:t>
      </w:r>
      <w:r w:rsidR="008630C1">
        <w:rPr>
          <w:color w:val="000000" w:themeColor="text1"/>
          <w:lang w:val="en-GB"/>
        </w:rPr>
        <w:t>45</w:t>
      </w:r>
    </w:p>
    <w:p w14:paraId="117BB561" w14:textId="77777777" w:rsidR="00A208C4" w:rsidRPr="000561A7" w:rsidRDefault="00A208C4" w:rsidP="00A208C4">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0561A7">
        <w:rPr>
          <w:rFonts w:ascii="Times New Roman" w:hAnsi="Times New Roman" w:cs="Times New Roman"/>
          <w:bCs w:val="0"/>
          <w:color w:val="000000" w:themeColor="text1"/>
          <w:sz w:val="24"/>
          <w:szCs w:val="24"/>
          <w:lang w:val="en-GB"/>
        </w:rPr>
        <w:t>Description of the organization and its activities</w:t>
      </w:r>
    </w:p>
    <w:p w14:paraId="7F5D68E2" w14:textId="77777777" w:rsidR="00965CC5" w:rsidRPr="002855DB" w:rsidRDefault="00965CC5" w:rsidP="00965CC5">
      <w:pPr>
        <w:jc w:val="both"/>
        <w:rPr>
          <w:color w:val="201F1E"/>
          <w:shd w:val="clear" w:color="auto" w:fill="FFFFFF"/>
          <w:lang w:val="en-GB"/>
        </w:rPr>
      </w:pPr>
      <w:r w:rsidRPr="002855DB">
        <w:rPr>
          <w:color w:val="201F1E"/>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3D8D9E70" w14:textId="77777777" w:rsidR="00965CC5" w:rsidRPr="002855DB" w:rsidRDefault="00965CC5" w:rsidP="00965CC5">
      <w:pPr>
        <w:spacing w:before="120"/>
        <w:jc w:val="both"/>
        <w:rPr>
          <w:color w:val="201F1E"/>
          <w:shd w:val="clear" w:color="auto" w:fill="FFFFFF"/>
          <w:lang w:val="en-GB"/>
        </w:rPr>
      </w:pPr>
      <w:r w:rsidRPr="002855DB">
        <w:rPr>
          <w:color w:val="201F1E"/>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2CA53C2F" w14:textId="77777777" w:rsidR="00B97879" w:rsidRDefault="00A208C4" w:rsidP="00B97879">
      <w:pPr>
        <w:rPr>
          <w:lang w:val="en-GB"/>
        </w:rPr>
      </w:pPr>
      <w:r w:rsidRPr="000561A7">
        <w:rPr>
          <w:b/>
          <w:color w:val="000000" w:themeColor="text1"/>
          <w:lang w:val="en-GB"/>
        </w:rPr>
        <w:t xml:space="preserve">Objective of Call for </w:t>
      </w:r>
      <w:r w:rsidR="000809FE" w:rsidRPr="000561A7">
        <w:rPr>
          <w:b/>
          <w:color w:val="000000" w:themeColor="text1"/>
          <w:lang w:val="en-GB"/>
        </w:rPr>
        <w:t>Tender</w:t>
      </w:r>
      <w:r w:rsidRPr="000561A7">
        <w:rPr>
          <w:b/>
          <w:color w:val="000000" w:themeColor="text1"/>
          <w:lang w:val="en-GB"/>
        </w:rPr>
        <w:t xml:space="preserve">s: </w:t>
      </w:r>
      <w:r w:rsidRPr="000561A7">
        <w:rPr>
          <w:color w:val="000000" w:themeColor="text1"/>
          <w:lang w:val="en-GB"/>
        </w:rPr>
        <w:t xml:space="preserve">In accordance with the overall targets of </w:t>
      </w:r>
      <w:r w:rsidR="005E2017" w:rsidRPr="000561A7">
        <w:rPr>
          <w:color w:val="000000" w:themeColor="text1"/>
          <w:lang w:val="en-GB"/>
        </w:rPr>
        <w:t>above-mentioned</w:t>
      </w:r>
      <w:r w:rsidRPr="000561A7">
        <w:rPr>
          <w:color w:val="000000" w:themeColor="text1"/>
          <w:lang w:val="en-GB"/>
        </w:rPr>
        <w:t xml:space="preserve"> operations, </w:t>
      </w:r>
      <w:r w:rsidR="00B97879">
        <w:rPr>
          <w:bCs/>
          <w:lang w:val="en-GB"/>
        </w:rPr>
        <w:t>F</w:t>
      </w:r>
      <w:r w:rsidR="00B97879" w:rsidRPr="009A3B31">
        <w:rPr>
          <w:bCs/>
          <w:lang w:val="en-GB"/>
        </w:rPr>
        <w:t xml:space="preserve">or </w:t>
      </w:r>
      <w:r w:rsidR="00B97879" w:rsidRPr="009A3B31">
        <w:rPr>
          <w:lang w:val="en-GB"/>
        </w:rPr>
        <w:t xml:space="preserve">supply and delivery of 'My Healthy Friends' kits </w:t>
      </w:r>
      <w:r w:rsidR="00B97879">
        <w:rPr>
          <w:lang w:val="en-GB"/>
        </w:rPr>
        <w:t>to</w:t>
      </w:r>
      <w:r w:rsidR="00B97879" w:rsidRPr="009A3B31">
        <w:rPr>
          <w:lang w:val="en-GB"/>
        </w:rPr>
        <w:t xml:space="preserve"> Malteser International Juba Office</w:t>
      </w:r>
    </w:p>
    <w:p w14:paraId="319DB176" w14:textId="77777777" w:rsidR="00B97879" w:rsidRDefault="00B97879" w:rsidP="00B97879">
      <w:pPr>
        <w:rPr>
          <w:lang w:val="en-GB"/>
        </w:rPr>
      </w:pPr>
      <w:r>
        <w:rPr>
          <w:bCs/>
          <w:lang w:val="en-GB"/>
        </w:rPr>
        <w:t>F</w:t>
      </w:r>
      <w:r w:rsidRPr="009A3B31">
        <w:rPr>
          <w:bCs/>
          <w:lang w:val="en-GB"/>
        </w:rPr>
        <w:t xml:space="preserve">or </w:t>
      </w:r>
      <w:r w:rsidRPr="009A3B31">
        <w:rPr>
          <w:lang w:val="en-GB"/>
        </w:rPr>
        <w:t xml:space="preserve">supply and delivery of 'My Healthy Friends' kits </w:t>
      </w:r>
      <w:r>
        <w:rPr>
          <w:lang w:val="en-GB"/>
        </w:rPr>
        <w:t>to</w:t>
      </w:r>
      <w:r w:rsidRPr="009A3B31">
        <w:rPr>
          <w:lang w:val="en-GB"/>
        </w:rPr>
        <w:t xml:space="preserve"> Malteser International Juba Office</w:t>
      </w:r>
    </w:p>
    <w:p w14:paraId="1DC790E5" w14:textId="088FC5E9" w:rsidR="00A208C4" w:rsidRPr="000561A7" w:rsidRDefault="00A208C4" w:rsidP="00A208C4">
      <w:pPr>
        <w:spacing w:before="120"/>
        <w:jc w:val="both"/>
        <w:rPr>
          <w:color w:val="000000" w:themeColor="text1"/>
          <w:lang w:val="en-GB"/>
        </w:rPr>
      </w:pPr>
      <w:r w:rsidRPr="000561A7">
        <w:rPr>
          <w:color w:val="000000" w:themeColor="text1"/>
          <w:lang w:val="en-GB"/>
        </w:rPr>
        <w:t xml:space="preserve">The technical specifications and conditions of the </w:t>
      </w:r>
      <w:r w:rsidR="00F9049F" w:rsidRPr="000561A7">
        <w:rPr>
          <w:color w:val="000000" w:themeColor="text1"/>
          <w:lang w:val="en-GB"/>
        </w:rPr>
        <w:t>tendering</w:t>
      </w:r>
      <w:r w:rsidRPr="000561A7">
        <w:rPr>
          <w:color w:val="000000" w:themeColor="text1"/>
          <w:lang w:val="en-GB"/>
        </w:rPr>
        <w:t xml:space="preserve"> process are described below in the Specification of </w:t>
      </w:r>
      <w:r w:rsidR="00F9049F" w:rsidRPr="000561A7">
        <w:rPr>
          <w:color w:val="000000" w:themeColor="text1"/>
          <w:lang w:val="en-GB"/>
        </w:rPr>
        <w:t>tendering</w:t>
      </w:r>
      <w:r w:rsidRPr="000561A7">
        <w:rPr>
          <w:color w:val="000000" w:themeColor="text1"/>
          <w:lang w:val="en-GB"/>
        </w:rPr>
        <w:t xml:space="preserve"> and in the </w:t>
      </w:r>
      <w:r w:rsidRPr="000561A7">
        <w:rPr>
          <w:bCs/>
          <w:color w:val="000000" w:themeColor="text1"/>
          <w:kern w:val="32"/>
          <w:lang w:val="en-GB" w:eastAsia="x-none"/>
        </w:rPr>
        <w:t>Annex 2</w:t>
      </w:r>
      <w:r w:rsidRPr="000561A7">
        <w:rPr>
          <w:color w:val="000000" w:themeColor="text1"/>
          <w:lang w:val="en-GB"/>
        </w:rPr>
        <w:t xml:space="preserve">: Bill of Quantity which are part of this Invitation to </w:t>
      </w:r>
      <w:r w:rsidR="000809FE" w:rsidRPr="000561A7">
        <w:rPr>
          <w:color w:val="000000" w:themeColor="text1"/>
          <w:lang w:val="en-GB"/>
        </w:rPr>
        <w:t>Tender</w:t>
      </w:r>
      <w:r w:rsidRPr="000561A7">
        <w:rPr>
          <w:color w:val="000000" w:themeColor="text1"/>
          <w:lang w:val="en-GB"/>
        </w:rPr>
        <w:t xml:space="preserve">s. </w:t>
      </w:r>
    </w:p>
    <w:p w14:paraId="0C0E5186" w14:textId="37275F3D" w:rsidR="00A208C4" w:rsidRPr="000561A7" w:rsidRDefault="00A208C4" w:rsidP="00A208C4">
      <w:pPr>
        <w:spacing w:before="120"/>
        <w:rPr>
          <w:color w:val="000000" w:themeColor="text1"/>
          <w:lang w:val="en-GB"/>
        </w:rPr>
      </w:pPr>
      <w:r w:rsidRPr="000561A7">
        <w:rPr>
          <w:color w:val="000000" w:themeColor="text1"/>
          <w:lang w:val="en-GB"/>
        </w:rPr>
        <w:t xml:space="preserve">Suppliers are invited to present a </w:t>
      </w:r>
      <w:r w:rsidR="000809FE" w:rsidRPr="000561A7">
        <w:rPr>
          <w:color w:val="000000" w:themeColor="text1"/>
          <w:lang w:val="en-GB"/>
        </w:rPr>
        <w:t>tender</w:t>
      </w:r>
      <w:r w:rsidRPr="000561A7">
        <w:rPr>
          <w:color w:val="000000" w:themeColor="text1"/>
          <w:lang w:val="en-GB"/>
        </w:rPr>
        <w:t xml:space="preserve"> complying with the requirements here below specified.</w:t>
      </w:r>
    </w:p>
    <w:p w14:paraId="1C5A3B3A" w14:textId="73A5A75F" w:rsidR="00A208C4" w:rsidRPr="000561A7" w:rsidRDefault="000809FE" w:rsidP="00965CC5">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0561A7">
        <w:rPr>
          <w:rFonts w:ascii="Times New Roman" w:hAnsi="Times New Roman" w:cs="Times New Roman"/>
          <w:bCs w:val="0"/>
          <w:color w:val="000000" w:themeColor="text1"/>
          <w:sz w:val="24"/>
          <w:szCs w:val="24"/>
          <w:lang w:val="en-GB"/>
        </w:rPr>
        <w:t>Tender</w:t>
      </w:r>
      <w:r w:rsidR="00A208C4" w:rsidRPr="000561A7">
        <w:rPr>
          <w:rFonts w:ascii="Times New Roman" w:hAnsi="Times New Roman" w:cs="Times New Roman"/>
          <w:bCs w:val="0"/>
          <w:color w:val="000000" w:themeColor="text1"/>
          <w:sz w:val="24"/>
          <w:szCs w:val="24"/>
          <w:lang w:val="en-GB"/>
        </w:rPr>
        <w:t xml:space="preserve"> Presentation </w:t>
      </w:r>
    </w:p>
    <w:p w14:paraId="25E7538E" w14:textId="2F2B9639" w:rsidR="00965CC5" w:rsidRPr="002855DB" w:rsidRDefault="00965CC5" w:rsidP="00965CC5">
      <w:pPr>
        <w:rPr>
          <w:color w:val="000000" w:themeColor="text1"/>
          <w:lang w:val="en-GB"/>
        </w:rPr>
      </w:pPr>
      <w:r w:rsidRPr="002855DB">
        <w:rPr>
          <w:lang w:val="en-GB"/>
        </w:rPr>
        <w:t>The tender shall be received via E-mail to</w:t>
      </w:r>
      <w:r w:rsidRPr="002855DB">
        <w:rPr>
          <w:b/>
          <w:lang w:val="en-GB"/>
        </w:rPr>
        <w:t xml:space="preserve">: </w:t>
      </w:r>
      <w:hyperlink r:id="rId12" w:history="1">
        <w:r w:rsidRPr="002855DB">
          <w:rPr>
            <w:rStyle w:val="Hyperlink"/>
            <w:b/>
            <w:lang w:val="en-GB"/>
          </w:rPr>
          <w:t>mb.procurement-juba@malteser-international.org</w:t>
        </w:r>
      </w:hyperlink>
      <w:r w:rsidRPr="002855DB">
        <w:rPr>
          <w:color w:val="000000" w:themeColor="text1"/>
          <w:lang w:val="en-GB"/>
        </w:rPr>
        <w:t xml:space="preserve"> on</w:t>
      </w:r>
      <w:r w:rsidRPr="002855DB">
        <w:rPr>
          <w:b/>
          <w:color w:val="000000" w:themeColor="text1"/>
          <w:lang w:val="en-GB"/>
        </w:rPr>
        <w:t xml:space="preserve"> </w:t>
      </w:r>
      <w:r w:rsidR="008630C1">
        <w:rPr>
          <w:b/>
          <w:color w:val="000000" w:themeColor="text1"/>
          <w:u w:val="single"/>
          <w:lang w:val="en-GB"/>
        </w:rPr>
        <w:t>26 March</w:t>
      </w:r>
      <w:r>
        <w:rPr>
          <w:b/>
          <w:color w:val="000000" w:themeColor="text1"/>
          <w:u w:val="single"/>
          <w:lang w:val="en-GB"/>
        </w:rPr>
        <w:t xml:space="preserve"> on</w:t>
      </w:r>
      <w:r w:rsidRPr="002855DB">
        <w:rPr>
          <w:b/>
          <w:color w:val="000000" w:themeColor="text1"/>
          <w:u w:val="single"/>
          <w:lang w:val="en-GB"/>
        </w:rPr>
        <w:t xml:space="preserve"> 2021 at or before 4:00pm</w:t>
      </w:r>
    </w:p>
    <w:p w14:paraId="367D3FF5" w14:textId="77777777" w:rsidR="00965CC5" w:rsidRPr="002855DB" w:rsidRDefault="00965CC5" w:rsidP="00965CC5">
      <w:pPr>
        <w:numPr>
          <w:ilvl w:val="0"/>
          <w:numId w:val="4"/>
        </w:numPr>
        <w:spacing w:before="120"/>
        <w:ind w:left="432"/>
        <w:jc w:val="both"/>
        <w:rPr>
          <w:lang w:val="en-GB"/>
        </w:rPr>
      </w:pPr>
      <w:r w:rsidRPr="002855DB">
        <w:rPr>
          <w:lang w:val="en-GB"/>
        </w:rPr>
        <w:t xml:space="preserve">The tender shall be written in English </w:t>
      </w:r>
    </w:p>
    <w:p w14:paraId="7E0B7DE1" w14:textId="61153629" w:rsidR="00965CC5" w:rsidRPr="002855DB" w:rsidRDefault="00965CC5" w:rsidP="00965CC5">
      <w:pPr>
        <w:numPr>
          <w:ilvl w:val="0"/>
          <w:numId w:val="5"/>
        </w:numPr>
        <w:ind w:hanging="357"/>
        <w:jc w:val="both"/>
        <w:rPr>
          <w:lang w:val="en-GB" w:eastAsia="fr-FR"/>
        </w:rPr>
      </w:pPr>
      <w:r w:rsidRPr="002855DB">
        <w:rPr>
          <w:lang w:val="en-GB" w:eastAsia="fr-FR"/>
        </w:rPr>
        <w:t xml:space="preserve">The tender should be valid for </w:t>
      </w:r>
      <w:r w:rsidRPr="002855DB">
        <w:rPr>
          <w:b/>
          <w:lang w:val="en-GB" w:eastAsia="fr-FR"/>
        </w:rPr>
        <w:t>30 days after the deadline.</w:t>
      </w:r>
    </w:p>
    <w:p w14:paraId="63B01341" w14:textId="74DF94B4" w:rsidR="00965CC5" w:rsidRDefault="00965CC5" w:rsidP="00A208C4">
      <w:pPr>
        <w:rPr>
          <w:b/>
          <w:color w:val="000000" w:themeColor="text1"/>
          <w:lang w:val="en-GB"/>
        </w:rPr>
      </w:pPr>
    </w:p>
    <w:p w14:paraId="6F0EF4FA" w14:textId="77777777" w:rsidR="00A208C4" w:rsidRPr="000561A7" w:rsidRDefault="00A208C4" w:rsidP="00965CC5">
      <w:pPr>
        <w:pStyle w:val="Heading1"/>
        <w:numPr>
          <w:ilvl w:val="0"/>
          <w:numId w:val="1"/>
        </w:numPr>
        <w:tabs>
          <w:tab w:val="left" w:pos="567"/>
        </w:tabs>
        <w:spacing w:before="0" w:after="120"/>
        <w:jc w:val="both"/>
        <w:rPr>
          <w:rFonts w:ascii="Times New Roman" w:hAnsi="Times New Roman" w:cs="Times New Roman"/>
          <w:b w:val="0"/>
          <w:color w:val="000000" w:themeColor="text1"/>
          <w:sz w:val="24"/>
          <w:szCs w:val="24"/>
          <w:lang w:val="en-GB"/>
        </w:rPr>
      </w:pPr>
      <w:r w:rsidRPr="000561A7">
        <w:rPr>
          <w:rFonts w:ascii="Times New Roman" w:hAnsi="Times New Roman" w:cs="Times New Roman"/>
          <w:bCs w:val="0"/>
          <w:color w:val="000000" w:themeColor="text1"/>
          <w:sz w:val="24"/>
          <w:szCs w:val="24"/>
          <w:lang w:val="en-GB"/>
        </w:rPr>
        <w:t>General conditions</w:t>
      </w:r>
    </w:p>
    <w:p w14:paraId="2BD91B8C" w14:textId="21F2FDB4" w:rsidR="00A208C4" w:rsidRPr="000561A7" w:rsidRDefault="00A208C4" w:rsidP="00A208C4">
      <w:pPr>
        <w:numPr>
          <w:ilvl w:val="0"/>
          <w:numId w:val="4"/>
        </w:numPr>
        <w:ind w:hanging="357"/>
        <w:jc w:val="both"/>
        <w:rPr>
          <w:color w:val="000000" w:themeColor="text1"/>
          <w:lang w:val="en-GB"/>
        </w:rPr>
      </w:pPr>
      <w:r w:rsidRPr="000561A7">
        <w:rPr>
          <w:color w:val="000000" w:themeColor="text1"/>
          <w:lang w:val="en-GB"/>
        </w:rPr>
        <w:t xml:space="preserve">The </w:t>
      </w:r>
      <w:r w:rsidR="000809FE" w:rsidRPr="000561A7">
        <w:rPr>
          <w:color w:val="000000" w:themeColor="text1"/>
          <w:lang w:val="en-GB"/>
        </w:rPr>
        <w:t>tender</w:t>
      </w:r>
      <w:r w:rsidRPr="000561A7">
        <w:rPr>
          <w:color w:val="000000" w:themeColor="text1"/>
          <w:lang w:val="en-GB"/>
        </w:rPr>
        <w:t xml:space="preserve"> shall be typed or written and signed on each page by the legal representative of the supplier,</w:t>
      </w:r>
    </w:p>
    <w:p w14:paraId="4302A619" w14:textId="77777777" w:rsidR="00A208C4" w:rsidRPr="000561A7" w:rsidRDefault="00A208C4" w:rsidP="00A208C4">
      <w:pPr>
        <w:numPr>
          <w:ilvl w:val="0"/>
          <w:numId w:val="4"/>
        </w:numPr>
        <w:ind w:hanging="357"/>
        <w:jc w:val="both"/>
        <w:rPr>
          <w:color w:val="000000" w:themeColor="text1"/>
          <w:lang w:val="en-GB"/>
        </w:rPr>
      </w:pPr>
      <w:r w:rsidRPr="000561A7">
        <w:rPr>
          <w:color w:val="000000" w:themeColor="text1"/>
          <w:lang w:val="en-GB"/>
        </w:rPr>
        <w:t>The winning supplier might be requested to provide catalogues, pictures, technical descriptions and/or samples of items at the order stage when required,</w:t>
      </w:r>
    </w:p>
    <w:p w14:paraId="57AAD78F" w14:textId="30FB1A69" w:rsidR="00A208C4" w:rsidRPr="000561A7" w:rsidRDefault="00A208C4" w:rsidP="00A208C4">
      <w:pPr>
        <w:numPr>
          <w:ilvl w:val="0"/>
          <w:numId w:val="4"/>
        </w:numPr>
        <w:ind w:hanging="357"/>
        <w:jc w:val="both"/>
        <w:rPr>
          <w:color w:val="000000" w:themeColor="text1"/>
          <w:lang w:val="en-GB"/>
        </w:rPr>
      </w:pPr>
      <w:r w:rsidRPr="000561A7">
        <w:rPr>
          <w:color w:val="000000" w:themeColor="text1"/>
          <w:lang w:val="en-GB"/>
        </w:rPr>
        <w:t xml:space="preserve">The prices of the </w:t>
      </w:r>
      <w:r w:rsidR="000809FE" w:rsidRPr="000561A7">
        <w:rPr>
          <w:color w:val="000000" w:themeColor="text1"/>
          <w:lang w:val="en-GB"/>
        </w:rPr>
        <w:t>tender</w:t>
      </w:r>
      <w:r w:rsidRPr="000561A7">
        <w:rPr>
          <w:color w:val="000000" w:themeColor="text1"/>
          <w:lang w:val="en-GB"/>
        </w:rPr>
        <w:t xml:space="preserve"> will be expressed in United States Dollars. The prices must be on unit price basis as well as by totals,</w:t>
      </w:r>
    </w:p>
    <w:p w14:paraId="501C77EB" w14:textId="7E57311D" w:rsidR="00A208C4" w:rsidRPr="000561A7" w:rsidRDefault="00A208C4" w:rsidP="00A208C4">
      <w:pPr>
        <w:numPr>
          <w:ilvl w:val="0"/>
          <w:numId w:val="4"/>
        </w:numPr>
        <w:ind w:hanging="357"/>
        <w:jc w:val="both"/>
        <w:rPr>
          <w:color w:val="000000" w:themeColor="text1"/>
          <w:lang w:val="en-GB"/>
        </w:rPr>
      </w:pPr>
      <w:r w:rsidRPr="000561A7">
        <w:rPr>
          <w:color w:val="000000" w:themeColor="text1"/>
          <w:lang w:val="en-GB"/>
        </w:rPr>
        <w:t xml:space="preserve">The prices will be considered fixed whereas </w:t>
      </w:r>
      <w:r w:rsidR="00F9049F" w:rsidRPr="000561A7">
        <w:rPr>
          <w:color w:val="000000" w:themeColor="text1"/>
          <w:lang w:val="en-GB"/>
        </w:rPr>
        <w:t>MI</w:t>
      </w:r>
      <w:r w:rsidRPr="000561A7">
        <w:rPr>
          <w:color w:val="000000" w:themeColor="text1"/>
          <w:lang w:val="en-GB"/>
        </w:rPr>
        <w:t xml:space="preserve"> will not process Tax exemption. No additional change of whatsoever nature and type will be accepted by </w:t>
      </w:r>
      <w:r w:rsidR="00F9049F" w:rsidRPr="000561A7">
        <w:rPr>
          <w:color w:val="000000" w:themeColor="text1"/>
          <w:lang w:val="en-GB"/>
        </w:rPr>
        <w:t>MI</w:t>
      </w:r>
      <w:r w:rsidRPr="000561A7">
        <w:rPr>
          <w:color w:val="000000" w:themeColor="text1"/>
          <w:lang w:val="en-GB"/>
        </w:rPr>
        <w:t>,</w:t>
      </w:r>
    </w:p>
    <w:p w14:paraId="6F314C95" w14:textId="362EE791" w:rsidR="00A208C4" w:rsidRDefault="00F9049F" w:rsidP="0044100E">
      <w:pPr>
        <w:numPr>
          <w:ilvl w:val="0"/>
          <w:numId w:val="4"/>
        </w:numPr>
        <w:spacing w:after="120"/>
        <w:ind w:left="432"/>
        <w:jc w:val="both"/>
        <w:rPr>
          <w:color w:val="000000" w:themeColor="text1"/>
          <w:lang w:val="en-GB"/>
        </w:rPr>
      </w:pPr>
      <w:r w:rsidRPr="000561A7">
        <w:rPr>
          <w:color w:val="000000" w:themeColor="text1"/>
          <w:lang w:val="en-GB"/>
        </w:rPr>
        <w:t>MI</w:t>
      </w:r>
      <w:r w:rsidR="00A208C4" w:rsidRPr="000561A7">
        <w:rPr>
          <w:color w:val="000000" w:themeColor="text1"/>
          <w:lang w:val="en-GB"/>
        </w:rPr>
        <w:t xml:space="preserve"> reserves the right to accept or reject all </w:t>
      </w:r>
      <w:r w:rsidR="000809FE" w:rsidRPr="000561A7">
        <w:rPr>
          <w:color w:val="000000" w:themeColor="text1"/>
          <w:lang w:val="en-GB"/>
        </w:rPr>
        <w:t>tender</w:t>
      </w:r>
      <w:r w:rsidR="005E2017" w:rsidRPr="000561A7">
        <w:rPr>
          <w:color w:val="000000" w:themeColor="text1"/>
          <w:lang w:val="en-GB"/>
        </w:rPr>
        <w:t>s</w:t>
      </w:r>
      <w:r w:rsidR="00A208C4" w:rsidRPr="000561A7">
        <w:rPr>
          <w:color w:val="000000" w:themeColor="text1"/>
          <w:lang w:val="en-GB"/>
        </w:rPr>
        <w:t xml:space="preserve"> depending on prevailing condition at the time.</w:t>
      </w:r>
    </w:p>
    <w:p w14:paraId="40767DDE" w14:textId="77777777" w:rsidR="008630C1" w:rsidRPr="000561A7" w:rsidRDefault="008630C1" w:rsidP="008630C1">
      <w:pPr>
        <w:spacing w:after="120"/>
        <w:ind w:left="432"/>
        <w:jc w:val="both"/>
        <w:rPr>
          <w:color w:val="000000" w:themeColor="text1"/>
          <w:lang w:val="en-GB"/>
        </w:rPr>
      </w:pPr>
    </w:p>
    <w:p w14:paraId="1A7752CE" w14:textId="6020C307" w:rsidR="00A208C4" w:rsidRPr="000561A7" w:rsidRDefault="00A208C4" w:rsidP="00E6688D">
      <w:pPr>
        <w:pStyle w:val="Heading1"/>
        <w:numPr>
          <w:ilvl w:val="0"/>
          <w:numId w:val="1"/>
        </w:numPr>
        <w:tabs>
          <w:tab w:val="left" w:pos="567"/>
        </w:tabs>
        <w:spacing w:before="0" w:after="120"/>
        <w:jc w:val="both"/>
        <w:rPr>
          <w:rFonts w:ascii="Times New Roman" w:hAnsi="Times New Roman" w:cs="Times New Roman"/>
          <w:bCs w:val="0"/>
          <w:color w:val="000000" w:themeColor="text1"/>
          <w:sz w:val="24"/>
          <w:szCs w:val="24"/>
          <w:lang w:val="en-GB"/>
        </w:rPr>
      </w:pPr>
      <w:r w:rsidRPr="000561A7">
        <w:rPr>
          <w:rFonts w:ascii="Times New Roman" w:hAnsi="Times New Roman" w:cs="Times New Roman"/>
          <w:bCs w:val="0"/>
          <w:color w:val="000000" w:themeColor="text1"/>
          <w:sz w:val="24"/>
          <w:szCs w:val="24"/>
          <w:lang w:val="en-GB"/>
        </w:rPr>
        <w:lastRenderedPageBreak/>
        <w:t>Technical specification</w:t>
      </w:r>
    </w:p>
    <w:p w14:paraId="15C489F1" w14:textId="2FEC956E" w:rsidR="001C15E2" w:rsidRDefault="001C15E2" w:rsidP="00462951">
      <w:pPr>
        <w:rPr>
          <w:lang w:val="en-GB"/>
        </w:rPr>
      </w:pPr>
    </w:p>
    <w:tbl>
      <w:tblPr>
        <w:tblStyle w:val="TableGrid"/>
        <w:tblW w:w="0" w:type="auto"/>
        <w:tblLook w:val="04A0" w:firstRow="1" w:lastRow="0" w:firstColumn="1" w:lastColumn="0" w:noHBand="0" w:noVBand="1"/>
      </w:tblPr>
      <w:tblGrid>
        <w:gridCol w:w="625"/>
        <w:gridCol w:w="6390"/>
        <w:gridCol w:w="1350"/>
        <w:gridCol w:w="1260"/>
      </w:tblGrid>
      <w:tr w:rsidR="001C15E2" w:rsidRPr="001C15E2" w14:paraId="40D33D91" w14:textId="77777777" w:rsidTr="001C15E2">
        <w:tc>
          <w:tcPr>
            <w:tcW w:w="625" w:type="dxa"/>
          </w:tcPr>
          <w:p w14:paraId="415F343F" w14:textId="77777777" w:rsidR="001C15E2" w:rsidRPr="001C15E2" w:rsidRDefault="001C15E2" w:rsidP="001C15E2">
            <w:pPr>
              <w:rPr>
                <w:lang w:val="en-GB"/>
              </w:rPr>
            </w:pPr>
            <w:r w:rsidRPr="001C15E2">
              <w:rPr>
                <w:lang w:val="en-GB"/>
              </w:rPr>
              <w:t>No.</w:t>
            </w:r>
          </w:p>
        </w:tc>
        <w:tc>
          <w:tcPr>
            <w:tcW w:w="6390" w:type="dxa"/>
          </w:tcPr>
          <w:p w14:paraId="7C64201D" w14:textId="77777777" w:rsidR="001C15E2" w:rsidRPr="001C15E2" w:rsidRDefault="001C15E2" w:rsidP="001C15E2">
            <w:pPr>
              <w:rPr>
                <w:lang w:val="en-GB"/>
              </w:rPr>
            </w:pPr>
            <w:r w:rsidRPr="001C15E2">
              <w:rPr>
                <w:lang w:val="en-GB"/>
              </w:rPr>
              <w:t>Printing items</w:t>
            </w:r>
          </w:p>
        </w:tc>
        <w:tc>
          <w:tcPr>
            <w:tcW w:w="1350" w:type="dxa"/>
          </w:tcPr>
          <w:p w14:paraId="2830E076" w14:textId="77777777" w:rsidR="001C15E2" w:rsidRPr="001C15E2" w:rsidRDefault="001C15E2" w:rsidP="001C15E2">
            <w:pPr>
              <w:rPr>
                <w:lang w:val="en-GB"/>
              </w:rPr>
            </w:pPr>
            <w:r w:rsidRPr="001C15E2">
              <w:rPr>
                <w:lang w:val="en-GB"/>
              </w:rPr>
              <w:t xml:space="preserve">Quantity </w:t>
            </w:r>
          </w:p>
        </w:tc>
        <w:tc>
          <w:tcPr>
            <w:tcW w:w="1260" w:type="dxa"/>
          </w:tcPr>
          <w:p w14:paraId="761FE64E" w14:textId="77777777" w:rsidR="001C15E2" w:rsidRPr="001C15E2" w:rsidRDefault="001C15E2" w:rsidP="001C15E2">
            <w:pPr>
              <w:rPr>
                <w:lang w:val="en-GB"/>
              </w:rPr>
            </w:pPr>
            <w:r w:rsidRPr="001C15E2">
              <w:rPr>
                <w:lang w:val="en-GB"/>
              </w:rPr>
              <w:t>Unit</w:t>
            </w:r>
          </w:p>
        </w:tc>
      </w:tr>
      <w:tr w:rsidR="001C15E2" w:rsidRPr="001C15E2" w14:paraId="7228F403" w14:textId="77777777" w:rsidTr="001C15E2">
        <w:tc>
          <w:tcPr>
            <w:tcW w:w="625" w:type="dxa"/>
          </w:tcPr>
          <w:p w14:paraId="02EDA7A4" w14:textId="77777777" w:rsidR="001C15E2" w:rsidRPr="001C15E2" w:rsidRDefault="001C15E2" w:rsidP="008D1205">
            <w:pPr>
              <w:jc w:val="center"/>
              <w:rPr>
                <w:lang w:val="en-GB"/>
              </w:rPr>
            </w:pPr>
            <w:r w:rsidRPr="001C15E2">
              <w:rPr>
                <w:lang w:val="en-GB"/>
              </w:rPr>
              <w:t>1</w:t>
            </w:r>
          </w:p>
        </w:tc>
        <w:tc>
          <w:tcPr>
            <w:tcW w:w="6390" w:type="dxa"/>
          </w:tcPr>
          <w:p w14:paraId="7244E863" w14:textId="77777777" w:rsidR="001C15E2" w:rsidRPr="001C15E2" w:rsidRDefault="001C15E2" w:rsidP="008D1205">
            <w:pPr>
              <w:rPr>
                <w:lang w:val="en-GB"/>
              </w:rPr>
            </w:pPr>
            <w:r w:rsidRPr="001C15E2">
              <w:rPr>
                <w:lang w:val="en-GB"/>
              </w:rPr>
              <w:t>Printing of set of MHF Manual: size A5 with saddle stitch binding, 24 pages inner and title (150 matt/inner pages and 300 matt/cover with mat lamination</w:t>
            </w:r>
          </w:p>
        </w:tc>
        <w:tc>
          <w:tcPr>
            <w:tcW w:w="1350" w:type="dxa"/>
          </w:tcPr>
          <w:p w14:paraId="58940571" w14:textId="77777777" w:rsidR="001C15E2" w:rsidRPr="001C15E2" w:rsidRDefault="001C15E2" w:rsidP="008D1205">
            <w:pPr>
              <w:jc w:val="center"/>
              <w:rPr>
                <w:lang w:val="en-GB"/>
              </w:rPr>
            </w:pPr>
            <w:r w:rsidRPr="001C15E2">
              <w:rPr>
                <w:lang w:val="en-GB"/>
              </w:rPr>
              <w:t>Set</w:t>
            </w:r>
          </w:p>
        </w:tc>
        <w:tc>
          <w:tcPr>
            <w:tcW w:w="1260" w:type="dxa"/>
          </w:tcPr>
          <w:p w14:paraId="41A1AAF9" w14:textId="77777777" w:rsidR="001C15E2" w:rsidRPr="001C15E2" w:rsidRDefault="001C15E2" w:rsidP="008D1205">
            <w:pPr>
              <w:jc w:val="center"/>
              <w:rPr>
                <w:lang w:val="en-GB"/>
              </w:rPr>
            </w:pPr>
            <w:r w:rsidRPr="001C15E2">
              <w:rPr>
                <w:lang w:val="en-GB"/>
              </w:rPr>
              <w:t>3,600</w:t>
            </w:r>
          </w:p>
        </w:tc>
      </w:tr>
      <w:tr w:rsidR="001C15E2" w:rsidRPr="001C15E2" w14:paraId="26DFC2EF" w14:textId="77777777" w:rsidTr="00757198">
        <w:trPr>
          <w:trHeight w:val="620"/>
        </w:trPr>
        <w:tc>
          <w:tcPr>
            <w:tcW w:w="625" w:type="dxa"/>
          </w:tcPr>
          <w:p w14:paraId="282603F6" w14:textId="77777777" w:rsidR="001C15E2" w:rsidRPr="001C15E2" w:rsidRDefault="001C15E2" w:rsidP="008D1205">
            <w:pPr>
              <w:jc w:val="center"/>
              <w:rPr>
                <w:lang w:val="en-GB"/>
              </w:rPr>
            </w:pPr>
            <w:r w:rsidRPr="001C15E2">
              <w:rPr>
                <w:lang w:val="en-GB"/>
              </w:rPr>
              <w:t>2</w:t>
            </w:r>
          </w:p>
        </w:tc>
        <w:tc>
          <w:tcPr>
            <w:tcW w:w="6390" w:type="dxa"/>
          </w:tcPr>
          <w:p w14:paraId="5572CB5C" w14:textId="77777777" w:rsidR="001C15E2" w:rsidRPr="001C15E2" w:rsidRDefault="001C15E2" w:rsidP="008D1205">
            <w:pPr>
              <w:rPr>
                <w:lang w:val="en-GB"/>
              </w:rPr>
            </w:pPr>
            <w:r w:rsidRPr="001C15E2">
              <w:rPr>
                <w:lang w:val="en-GB"/>
              </w:rPr>
              <w:t xml:space="preserve">Printing of set of MHF Memory Cards: size 20 cm * 20 cm; 18 sheets both side printing (36 pages), 350 G.S.M. ivory board </w:t>
            </w:r>
          </w:p>
        </w:tc>
        <w:tc>
          <w:tcPr>
            <w:tcW w:w="1350" w:type="dxa"/>
          </w:tcPr>
          <w:p w14:paraId="2FF05DD7" w14:textId="77777777" w:rsidR="001C15E2" w:rsidRPr="001C15E2" w:rsidRDefault="001C15E2" w:rsidP="008D1205">
            <w:pPr>
              <w:jc w:val="center"/>
              <w:rPr>
                <w:lang w:val="en-GB"/>
              </w:rPr>
            </w:pPr>
            <w:r w:rsidRPr="001C15E2">
              <w:rPr>
                <w:lang w:val="en-GB"/>
              </w:rPr>
              <w:t>Set</w:t>
            </w:r>
          </w:p>
        </w:tc>
        <w:tc>
          <w:tcPr>
            <w:tcW w:w="1260" w:type="dxa"/>
          </w:tcPr>
          <w:p w14:paraId="334CDDA5" w14:textId="77777777" w:rsidR="001C15E2" w:rsidRPr="001C15E2" w:rsidRDefault="001C15E2" w:rsidP="008D1205">
            <w:pPr>
              <w:jc w:val="center"/>
              <w:rPr>
                <w:lang w:val="en-GB"/>
              </w:rPr>
            </w:pPr>
            <w:r w:rsidRPr="001C15E2">
              <w:rPr>
                <w:lang w:val="en-GB"/>
              </w:rPr>
              <w:t>3,600</w:t>
            </w:r>
          </w:p>
        </w:tc>
      </w:tr>
      <w:tr w:rsidR="001C15E2" w:rsidRPr="001C15E2" w14:paraId="06DE0F71" w14:textId="77777777" w:rsidTr="001C15E2">
        <w:tc>
          <w:tcPr>
            <w:tcW w:w="625" w:type="dxa"/>
          </w:tcPr>
          <w:p w14:paraId="714602F1" w14:textId="77777777" w:rsidR="001C15E2" w:rsidRPr="001C15E2" w:rsidRDefault="001C15E2" w:rsidP="008D1205">
            <w:pPr>
              <w:jc w:val="center"/>
              <w:rPr>
                <w:lang w:val="en-GB"/>
              </w:rPr>
            </w:pPr>
            <w:r w:rsidRPr="001C15E2">
              <w:rPr>
                <w:lang w:val="en-GB"/>
              </w:rPr>
              <w:t>3</w:t>
            </w:r>
          </w:p>
        </w:tc>
        <w:tc>
          <w:tcPr>
            <w:tcW w:w="6390" w:type="dxa"/>
          </w:tcPr>
          <w:p w14:paraId="25EBD9A1" w14:textId="77777777" w:rsidR="001C15E2" w:rsidRPr="001C15E2" w:rsidRDefault="001C15E2" w:rsidP="008D1205">
            <w:pPr>
              <w:rPr>
                <w:lang w:val="en-GB"/>
              </w:rPr>
            </w:pPr>
            <w:r w:rsidRPr="001C15E2">
              <w:rPr>
                <w:lang w:val="en-GB"/>
              </w:rPr>
              <w:t>Printing of set of MHF Single Cards loose sheets: size 20 cm * 20 cm, 35 sheets (one side printing), 350 G.S.M. ivory board</w:t>
            </w:r>
          </w:p>
        </w:tc>
        <w:tc>
          <w:tcPr>
            <w:tcW w:w="1350" w:type="dxa"/>
          </w:tcPr>
          <w:p w14:paraId="6408B58D" w14:textId="77777777" w:rsidR="001C15E2" w:rsidRPr="001C15E2" w:rsidRDefault="001C15E2" w:rsidP="008D1205">
            <w:pPr>
              <w:jc w:val="center"/>
              <w:rPr>
                <w:lang w:val="en-GB"/>
              </w:rPr>
            </w:pPr>
            <w:r w:rsidRPr="001C15E2">
              <w:rPr>
                <w:lang w:val="en-GB"/>
              </w:rPr>
              <w:t>Set</w:t>
            </w:r>
          </w:p>
        </w:tc>
        <w:tc>
          <w:tcPr>
            <w:tcW w:w="1260" w:type="dxa"/>
          </w:tcPr>
          <w:p w14:paraId="3D29C7AD" w14:textId="77777777" w:rsidR="001C15E2" w:rsidRPr="001C15E2" w:rsidRDefault="001C15E2" w:rsidP="008D1205">
            <w:pPr>
              <w:jc w:val="center"/>
              <w:rPr>
                <w:lang w:val="en-GB"/>
              </w:rPr>
            </w:pPr>
            <w:r w:rsidRPr="001C15E2">
              <w:rPr>
                <w:lang w:val="en-GB"/>
              </w:rPr>
              <w:t>3,600</w:t>
            </w:r>
          </w:p>
        </w:tc>
      </w:tr>
      <w:tr w:rsidR="001C15E2" w:rsidRPr="001C15E2" w14:paraId="0793BDC1" w14:textId="77777777" w:rsidTr="001C15E2">
        <w:tc>
          <w:tcPr>
            <w:tcW w:w="625" w:type="dxa"/>
          </w:tcPr>
          <w:p w14:paraId="1003227E" w14:textId="77777777" w:rsidR="001C15E2" w:rsidRPr="001C15E2" w:rsidRDefault="001C15E2" w:rsidP="008D1205">
            <w:pPr>
              <w:jc w:val="center"/>
              <w:rPr>
                <w:lang w:val="en-GB"/>
              </w:rPr>
            </w:pPr>
            <w:r w:rsidRPr="001C15E2">
              <w:rPr>
                <w:lang w:val="en-GB"/>
              </w:rPr>
              <w:t>4</w:t>
            </w:r>
          </w:p>
        </w:tc>
        <w:tc>
          <w:tcPr>
            <w:tcW w:w="6390" w:type="dxa"/>
          </w:tcPr>
          <w:p w14:paraId="634EF757" w14:textId="77777777" w:rsidR="001C15E2" w:rsidRPr="001C15E2" w:rsidRDefault="001C15E2" w:rsidP="008D1205">
            <w:pPr>
              <w:rPr>
                <w:lang w:val="en-GB"/>
              </w:rPr>
            </w:pPr>
            <w:r w:rsidRPr="001C15E2">
              <w:rPr>
                <w:lang w:val="en-GB"/>
              </w:rPr>
              <w:t>Printing of set of MHF Cards Decks size A3, 35 sheets (one side printing), 350 G.S.M. ivory board</w:t>
            </w:r>
          </w:p>
        </w:tc>
        <w:tc>
          <w:tcPr>
            <w:tcW w:w="1350" w:type="dxa"/>
          </w:tcPr>
          <w:p w14:paraId="6773ADF4" w14:textId="77777777" w:rsidR="001C15E2" w:rsidRPr="001C15E2" w:rsidRDefault="001C15E2" w:rsidP="008D1205">
            <w:pPr>
              <w:jc w:val="center"/>
              <w:rPr>
                <w:lang w:val="en-GB"/>
              </w:rPr>
            </w:pPr>
            <w:r w:rsidRPr="001C15E2">
              <w:rPr>
                <w:lang w:val="en-GB"/>
              </w:rPr>
              <w:t>Set</w:t>
            </w:r>
          </w:p>
        </w:tc>
        <w:tc>
          <w:tcPr>
            <w:tcW w:w="1260" w:type="dxa"/>
          </w:tcPr>
          <w:p w14:paraId="5BE55250" w14:textId="77777777" w:rsidR="001C15E2" w:rsidRPr="001C15E2" w:rsidRDefault="001C15E2" w:rsidP="008D1205">
            <w:pPr>
              <w:jc w:val="center"/>
              <w:rPr>
                <w:lang w:val="en-GB"/>
              </w:rPr>
            </w:pPr>
            <w:r w:rsidRPr="001C15E2">
              <w:rPr>
                <w:lang w:val="en-GB"/>
              </w:rPr>
              <w:t>3,600</w:t>
            </w:r>
          </w:p>
        </w:tc>
      </w:tr>
      <w:tr w:rsidR="001C15E2" w:rsidRPr="001C15E2" w14:paraId="30FE2DD7" w14:textId="77777777" w:rsidTr="001C15E2">
        <w:tc>
          <w:tcPr>
            <w:tcW w:w="625" w:type="dxa"/>
            <w:tcBorders>
              <w:bottom w:val="single" w:sz="4" w:space="0" w:color="auto"/>
            </w:tcBorders>
          </w:tcPr>
          <w:p w14:paraId="49E33DCD" w14:textId="77777777" w:rsidR="001C15E2" w:rsidRPr="001C15E2" w:rsidRDefault="001C15E2" w:rsidP="008D1205">
            <w:pPr>
              <w:jc w:val="center"/>
              <w:rPr>
                <w:lang w:val="en-GB"/>
              </w:rPr>
            </w:pPr>
            <w:r w:rsidRPr="001C15E2">
              <w:rPr>
                <w:lang w:val="en-GB"/>
              </w:rPr>
              <w:t>5</w:t>
            </w:r>
          </w:p>
        </w:tc>
        <w:tc>
          <w:tcPr>
            <w:tcW w:w="6390" w:type="dxa"/>
            <w:tcBorders>
              <w:bottom w:val="single" w:sz="4" w:space="0" w:color="auto"/>
            </w:tcBorders>
          </w:tcPr>
          <w:p w14:paraId="2DC6AD27" w14:textId="77777777" w:rsidR="001C15E2" w:rsidRPr="001C15E2" w:rsidRDefault="001C15E2" w:rsidP="008D1205">
            <w:pPr>
              <w:rPr>
                <w:lang w:val="en-GB"/>
              </w:rPr>
            </w:pPr>
            <w:r w:rsidRPr="001C15E2">
              <w:rPr>
                <w:lang w:val="en-GB"/>
              </w:rPr>
              <w:t>Printing of set of MHF Posters (set of 4 designs), size A1 (25 x 36 inches), one side printing, 350 G.S.M. matt card</w:t>
            </w:r>
          </w:p>
        </w:tc>
        <w:tc>
          <w:tcPr>
            <w:tcW w:w="1350" w:type="dxa"/>
            <w:tcBorders>
              <w:bottom w:val="single" w:sz="4" w:space="0" w:color="auto"/>
            </w:tcBorders>
          </w:tcPr>
          <w:p w14:paraId="39ED762D" w14:textId="77777777" w:rsidR="001C15E2" w:rsidRPr="001C15E2" w:rsidRDefault="001C15E2" w:rsidP="008D1205">
            <w:pPr>
              <w:jc w:val="center"/>
              <w:rPr>
                <w:lang w:val="en-GB"/>
              </w:rPr>
            </w:pPr>
            <w:r w:rsidRPr="001C15E2">
              <w:rPr>
                <w:lang w:val="en-GB"/>
              </w:rPr>
              <w:t>Set</w:t>
            </w:r>
          </w:p>
        </w:tc>
        <w:tc>
          <w:tcPr>
            <w:tcW w:w="1260" w:type="dxa"/>
            <w:tcBorders>
              <w:bottom w:val="single" w:sz="4" w:space="0" w:color="auto"/>
            </w:tcBorders>
          </w:tcPr>
          <w:p w14:paraId="65DB8159" w14:textId="77777777" w:rsidR="001C15E2" w:rsidRPr="001C15E2" w:rsidRDefault="001C15E2" w:rsidP="008D1205">
            <w:pPr>
              <w:jc w:val="center"/>
              <w:rPr>
                <w:lang w:val="en-GB"/>
              </w:rPr>
            </w:pPr>
            <w:r w:rsidRPr="001C15E2">
              <w:rPr>
                <w:lang w:val="en-GB"/>
              </w:rPr>
              <w:t>3,600</w:t>
            </w:r>
          </w:p>
        </w:tc>
      </w:tr>
      <w:tr w:rsidR="001C15E2" w:rsidRPr="001C15E2" w14:paraId="384C69F3" w14:textId="77777777" w:rsidTr="001C15E2">
        <w:tc>
          <w:tcPr>
            <w:tcW w:w="625" w:type="dxa"/>
            <w:tcBorders>
              <w:bottom w:val="single" w:sz="4" w:space="0" w:color="auto"/>
            </w:tcBorders>
          </w:tcPr>
          <w:p w14:paraId="22316A46" w14:textId="77777777" w:rsidR="001C15E2" w:rsidRPr="001C15E2" w:rsidRDefault="001C15E2" w:rsidP="008D1205">
            <w:pPr>
              <w:jc w:val="center"/>
              <w:rPr>
                <w:lang w:val="en-GB"/>
              </w:rPr>
            </w:pPr>
            <w:r w:rsidRPr="001C15E2">
              <w:rPr>
                <w:lang w:val="en-GB"/>
              </w:rPr>
              <w:t>6</w:t>
            </w:r>
          </w:p>
        </w:tc>
        <w:tc>
          <w:tcPr>
            <w:tcW w:w="6390" w:type="dxa"/>
            <w:tcBorders>
              <w:bottom w:val="single" w:sz="4" w:space="0" w:color="auto"/>
            </w:tcBorders>
          </w:tcPr>
          <w:p w14:paraId="5CC6B8C0" w14:textId="77777777" w:rsidR="001C15E2" w:rsidRPr="001C15E2" w:rsidRDefault="001C15E2" w:rsidP="008D1205">
            <w:pPr>
              <w:rPr>
                <w:lang w:val="en-GB"/>
              </w:rPr>
            </w:pPr>
            <w:r w:rsidRPr="001C15E2">
              <w:rPr>
                <w:lang w:val="en-GB"/>
              </w:rPr>
              <w:t xml:space="preserve">Plastic boxes for MHF material keeping: (hard plastic with writing: My Health Friend and logos of Malteser International and BMZ – Germany), 600 G.S.M. </w:t>
            </w:r>
            <w:proofErr w:type="spellStart"/>
            <w:r w:rsidRPr="001C15E2">
              <w:rPr>
                <w:lang w:val="en-GB"/>
              </w:rPr>
              <w:t>Aslon</w:t>
            </w:r>
            <w:proofErr w:type="spellEnd"/>
            <w:r w:rsidRPr="001C15E2">
              <w:rPr>
                <w:lang w:val="en-GB"/>
              </w:rPr>
              <w:t xml:space="preserve"> sheet / bag PVC to fix all MHF-KIT inside </w:t>
            </w:r>
          </w:p>
        </w:tc>
        <w:tc>
          <w:tcPr>
            <w:tcW w:w="1350" w:type="dxa"/>
            <w:tcBorders>
              <w:bottom w:val="single" w:sz="4" w:space="0" w:color="auto"/>
            </w:tcBorders>
          </w:tcPr>
          <w:p w14:paraId="4EAA75DD" w14:textId="77777777" w:rsidR="001C15E2" w:rsidRPr="001C15E2" w:rsidRDefault="001C15E2" w:rsidP="008D1205">
            <w:pPr>
              <w:jc w:val="center"/>
              <w:rPr>
                <w:lang w:val="en-GB"/>
              </w:rPr>
            </w:pPr>
            <w:r w:rsidRPr="001C15E2">
              <w:rPr>
                <w:lang w:val="en-GB"/>
              </w:rPr>
              <w:t>Pcs</w:t>
            </w:r>
          </w:p>
        </w:tc>
        <w:tc>
          <w:tcPr>
            <w:tcW w:w="1260" w:type="dxa"/>
            <w:tcBorders>
              <w:bottom w:val="single" w:sz="4" w:space="0" w:color="auto"/>
            </w:tcBorders>
          </w:tcPr>
          <w:p w14:paraId="7C789080" w14:textId="77777777" w:rsidR="001C15E2" w:rsidRPr="001C15E2" w:rsidRDefault="001C15E2" w:rsidP="008D1205">
            <w:pPr>
              <w:jc w:val="center"/>
              <w:rPr>
                <w:lang w:val="en-GB"/>
              </w:rPr>
            </w:pPr>
            <w:r w:rsidRPr="001C15E2">
              <w:rPr>
                <w:lang w:val="en-GB"/>
              </w:rPr>
              <w:t>3,600</w:t>
            </w:r>
          </w:p>
        </w:tc>
      </w:tr>
    </w:tbl>
    <w:p w14:paraId="222D5D40" w14:textId="77777777" w:rsidR="001C15E2" w:rsidRPr="000561A7" w:rsidRDefault="001C15E2" w:rsidP="00462951">
      <w:pPr>
        <w:rPr>
          <w:lang w:val="en-GB"/>
        </w:rPr>
      </w:pPr>
    </w:p>
    <w:p w14:paraId="2C4E53B6" w14:textId="77777777" w:rsidR="00A208C4" w:rsidRPr="000561A7" w:rsidRDefault="00A208C4" w:rsidP="005E2017">
      <w:pPr>
        <w:pStyle w:val="Heading1"/>
        <w:numPr>
          <w:ilvl w:val="0"/>
          <w:numId w:val="1"/>
        </w:numPr>
        <w:tabs>
          <w:tab w:val="left" w:pos="567"/>
        </w:tabs>
        <w:spacing w:before="0" w:after="120"/>
        <w:ind w:left="357" w:hanging="357"/>
        <w:jc w:val="both"/>
        <w:rPr>
          <w:rFonts w:ascii="Times New Roman" w:hAnsi="Times New Roman" w:cs="Times New Roman"/>
          <w:bCs w:val="0"/>
          <w:sz w:val="24"/>
          <w:szCs w:val="24"/>
          <w:lang w:val="en-GB"/>
        </w:rPr>
      </w:pPr>
      <w:r w:rsidRPr="000561A7">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937"/>
        <w:gridCol w:w="2181"/>
      </w:tblGrid>
      <w:tr w:rsidR="00A208C4" w:rsidRPr="000561A7" w14:paraId="56278B40" w14:textId="77777777" w:rsidTr="00844F2A">
        <w:tc>
          <w:tcPr>
            <w:tcW w:w="4597" w:type="dxa"/>
            <w:tcBorders>
              <w:bottom w:val="nil"/>
            </w:tcBorders>
            <w:shd w:val="clear" w:color="auto" w:fill="auto"/>
            <w:vAlign w:val="center"/>
          </w:tcPr>
          <w:p w14:paraId="53EE3114" w14:textId="77777777" w:rsidR="00A208C4" w:rsidRPr="000561A7" w:rsidRDefault="00A208C4" w:rsidP="00C75468">
            <w:pPr>
              <w:keepNext/>
              <w:jc w:val="both"/>
              <w:rPr>
                <w:lang w:val="en-GB"/>
              </w:rPr>
            </w:pPr>
            <w:r w:rsidRPr="000561A7">
              <w:rPr>
                <w:lang w:val="en-GB"/>
              </w:rPr>
              <w:t>Activities</w:t>
            </w:r>
          </w:p>
        </w:tc>
        <w:tc>
          <w:tcPr>
            <w:tcW w:w="2937" w:type="dxa"/>
            <w:shd w:val="clear" w:color="auto" w:fill="auto"/>
            <w:vAlign w:val="center"/>
          </w:tcPr>
          <w:p w14:paraId="73DD9C70" w14:textId="77777777" w:rsidR="00A208C4" w:rsidRPr="000561A7" w:rsidRDefault="005E2017" w:rsidP="00C75468">
            <w:pPr>
              <w:keepNext/>
              <w:jc w:val="center"/>
              <w:rPr>
                <w:lang w:val="en-GB"/>
              </w:rPr>
            </w:pPr>
            <w:r w:rsidRPr="000561A7">
              <w:rPr>
                <w:lang w:val="en-GB"/>
              </w:rPr>
              <w:t xml:space="preserve">Date </w:t>
            </w:r>
          </w:p>
        </w:tc>
        <w:tc>
          <w:tcPr>
            <w:tcW w:w="2181" w:type="dxa"/>
            <w:tcBorders>
              <w:bottom w:val="nil"/>
            </w:tcBorders>
            <w:shd w:val="clear" w:color="auto" w:fill="auto"/>
            <w:vAlign w:val="center"/>
          </w:tcPr>
          <w:p w14:paraId="17C75C2B" w14:textId="77777777" w:rsidR="00A208C4" w:rsidRPr="000561A7" w:rsidRDefault="00A208C4" w:rsidP="00C75468">
            <w:pPr>
              <w:jc w:val="center"/>
              <w:rPr>
                <w:lang w:val="en-GB"/>
              </w:rPr>
            </w:pPr>
            <w:r w:rsidRPr="000561A7">
              <w:rPr>
                <w:lang w:val="en-GB"/>
              </w:rPr>
              <w:t>T</w:t>
            </w:r>
            <w:r w:rsidR="005E2017" w:rsidRPr="000561A7">
              <w:rPr>
                <w:lang w:val="en-GB"/>
              </w:rPr>
              <w:t>ime</w:t>
            </w:r>
            <w:r w:rsidRPr="000561A7">
              <w:rPr>
                <w:lang w:val="en-GB"/>
              </w:rPr>
              <w:t>*</w:t>
            </w:r>
          </w:p>
        </w:tc>
      </w:tr>
      <w:tr w:rsidR="00A208C4" w:rsidRPr="000561A7" w14:paraId="64A13453" w14:textId="77777777" w:rsidTr="00844F2A">
        <w:trPr>
          <w:trHeight w:val="346"/>
        </w:trPr>
        <w:tc>
          <w:tcPr>
            <w:tcW w:w="4597" w:type="dxa"/>
            <w:shd w:val="clear" w:color="auto" w:fill="auto"/>
            <w:vAlign w:val="center"/>
          </w:tcPr>
          <w:p w14:paraId="461607D7" w14:textId="22CED0F9" w:rsidR="00A208C4" w:rsidRPr="000561A7" w:rsidRDefault="00A208C4" w:rsidP="00C75468">
            <w:pPr>
              <w:rPr>
                <w:lang w:val="en-GB"/>
              </w:rPr>
            </w:pPr>
            <w:r w:rsidRPr="000561A7">
              <w:rPr>
                <w:lang w:val="en-GB"/>
              </w:rPr>
              <w:t xml:space="preserve">Deadline for submission of </w:t>
            </w:r>
            <w:r w:rsidR="000809FE" w:rsidRPr="000561A7">
              <w:rPr>
                <w:lang w:val="en-GB"/>
              </w:rPr>
              <w:t>tender</w:t>
            </w:r>
            <w:r w:rsidR="007C0DFB" w:rsidRPr="000561A7">
              <w:rPr>
                <w:lang w:val="en-GB"/>
              </w:rPr>
              <w:t>s</w:t>
            </w:r>
          </w:p>
        </w:tc>
        <w:tc>
          <w:tcPr>
            <w:tcW w:w="2937" w:type="dxa"/>
            <w:shd w:val="clear" w:color="auto" w:fill="auto"/>
            <w:vAlign w:val="center"/>
          </w:tcPr>
          <w:p w14:paraId="5637AB08" w14:textId="40A2B3DC" w:rsidR="00A208C4" w:rsidRPr="00965CC5" w:rsidRDefault="001C15E2" w:rsidP="00DC701F">
            <w:pPr>
              <w:jc w:val="center"/>
              <w:rPr>
                <w:lang w:val="en-GB"/>
              </w:rPr>
            </w:pPr>
            <w:r>
              <w:rPr>
                <w:lang w:val="en-GB"/>
              </w:rPr>
              <w:t>26 March</w:t>
            </w:r>
            <w:r w:rsidR="00965CC5" w:rsidRPr="00965CC5">
              <w:rPr>
                <w:lang w:val="en-GB"/>
              </w:rPr>
              <w:t xml:space="preserve"> 2021</w:t>
            </w:r>
          </w:p>
        </w:tc>
        <w:tc>
          <w:tcPr>
            <w:tcW w:w="2181" w:type="dxa"/>
            <w:shd w:val="clear" w:color="auto" w:fill="auto"/>
            <w:vAlign w:val="center"/>
          </w:tcPr>
          <w:p w14:paraId="30A92946" w14:textId="77777777" w:rsidR="00A208C4" w:rsidRPr="00965CC5" w:rsidRDefault="00A208C4" w:rsidP="00C75468">
            <w:pPr>
              <w:jc w:val="center"/>
              <w:rPr>
                <w:lang w:val="en-GB"/>
              </w:rPr>
            </w:pPr>
            <w:r w:rsidRPr="00965CC5">
              <w:rPr>
                <w:lang w:val="en-GB"/>
              </w:rPr>
              <w:t>04:00 p.m.</w:t>
            </w:r>
          </w:p>
        </w:tc>
      </w:tr>
      <w:tr w:rsidR="00DC701F" w:rsidRPr="000561A7" w14:paraId="7C7109B1" w14:textId="77777777" w:rsidTr="00844F2A">
        <w:trPr>
          <w:trHeight w:val="346"/>
        </w:trPr>
        <w:tc>
          <w:tcPr>
            <w:tcW w:w="4597" w:type="dxa"/>
            <w:shd w:val="clear" w:color="auto" w:fill="auto"/>
            <w:vAlign w:val="center"/>
          </w:tcPr>
          <w:p w14:paraId="7AAE873A" w14:textId="3859DE43" w:rsidR="00DC701F" w:rsidRPr="000561A7" w:rsidRDefault="00DC701F" w:rsidP="00DC701F">
            <w:pPr>
              <w:rPr>
                <w:lang w:val="en-GB"/>
              </w:rPr>
            </w:pPr>
            <w:r w:rsidRPr="000561A7">
              <w:rPr>
                <w:lang w:val="en-GB"/>
              </w:rPr>
              <w:t>Tender opening session</w:t>
            </w:r>
          </w:p>
        </w:tc>
        <w:tc>
          <w:tcPr>
            <w:tcW w:w="2937" w:type="dxa"/>
            <w:shd w:val="clear" w:color="auto" w:fill="auto"/>
            <w:vAlign w:val="center"/>
          </w:tcPr>
          <w:p w14:paraId="1486A918" w14:textId="6955804D" w:rsidR="00DC701F" w:rsidRPr="00965CC5" w:rsidRDefault="001C15E2" w:rsidP="00DC701F">
            <w:pPr>
              <w:jc w:val="center"/>
              <w:rPr>
                <w:lang w:val="en-GB"/>
              </w:rPr>
            </w:pPr>
            <w:r>
              <w:rPr>
                <w:lang w:val="en-GB"/>
              </w:rPr>
              <w:t>27 March</w:t>
            </w:r>
            <w:r w:rsidR="00965CC5" w:rsidRPr="00965CC5">
              <w:rPr>
                <w:lang w:val="en-GB"/>
              </w:rPr>
              <w:t xml:space="preserve"> 2021</w:t>
            </w:r>
          </w:p>
        </w:tc>
        <w:tc>
          <w:tcPr>
            <w:tcW w:w="2181" w:type="dxa"/>
            <w:shd w:val="clear" w:color="auto" w:fill="auto"/>
            <w:vAlign w:val="center"/>
          </w:tcPr>
          <w:p w14:paraId="0D11BC4A" w14:textId="77777777" w:rsidR="00DC701F" w:rsidRPr="00965CC5" w:rsidRDefault="00DC701F" w:rsidP="00C75468">
            <w:pPr>
              <w:jc w:val="center"/>
              <w:rPr>
                <w:lang w:val="en-GB"/>
              </w:rPr>
            </w:pPr>
          </w:p>
        </w:tc>
      </w:tr>
      <w:tr w:rsidR="00A208C4" w:rsidRPr="000561A7" w14:paraId="7AD49D1E" w14:textId="77777777" w:rsidTr="00844F2A">
        <w:tc>
          <w:tcPr>
            <w:tcW w:w="4597" w:type="dxa"/>
            <w:shd w:val="clear" w:color="auto" w:fill="auto"/>
            <w:vAlign w:val="center"/>
          </w:tcPr>
          <w:p w14:paraId="7071B8CC" w14:textId="77777777" w:rsidR="00A208C4" w:rsidRPr="000561A7" w:rsidRDefault="00A208C4" w:rsidP="00C75468">
            <w:pPr>
              <w:tabs>
                <w:tab w:val="left" w:pos="851"/>
              </w:tabs>
              <w:rPr>
                <w:lang w:val="en-GB"/>
              </w:rPr>
            </w:pPr>
            <w:r w:rsidRPr="000561A7">
              <w:rPr>
                <w:lang w:val="en-GB"/>
              </w:rPr>
              <w:t>Notification of award to the successful contractor</w:t>
            </w:r>
          </w:p>
        </w:tc>
        <w:tc>
          <w:tcPr>
            <w:tcW w:w="2937" w:type="dxa"/>
            <w:shd w:val="clear" w:color="auto" w:fill="auto"/>
            <w:vAlign w:val="center"/>
          </w:tcPr>
          <w:p w14:paraId="55CB6A9C" w14:textId="5B68DABC" w:rsidR="00A208C4" w:rsidRPr="00965CC5" w:rsidRDefault="001C15E2" w:rsidP="00C75468">
            <w:pPr>
              <w:tabs>
                <w:tab w:val="left" w:pos="851"/>
              </w:tabs>
              <w:jc w:val="center"/>
              <w:rPr>
                <w:lang w:val="en-GB"/>
              </w:rPr>
            </w:pPr>
            <w:r>
              <w:rPr>
                <w:lang w:val="en-GB"/>
              </w:rPr>
              <w:t xml:space="preserve">2 April </w:t>
            </w:r>
            <w:r w:rsidR="00965CC5" w:rsidRPr="00965CC5">
              <w:rPr>
                <w:lang w:val="en-GB"/>
              </w:rPr>
              <w:t>2021</w:t>
            </w:r>
          </w:p>
        </w:tc>
        <w:tc>
          <w:tcPr>
            <w:tcW w:w="2181" w:type="dxa"/>
            <w:shd w:val="clear" w:color="auto" w:fill="auto"/>
            <w:vAlign w:val="center"/>
          </w:tcPr>
          <w:p w14:paraId="77C5D04A" w14:textId="77777777" w:rsidR="00A208C4" w:rsidRPr="00965CC5" w:rsidRDefault="00A208C4" w:rsidP="00C75468">
            <w:pPr>
              <w:tabs>
                <w:tab w:val="left" w:pos="851"/>
              </w:tabs>
              <w:jc w:val="center"/>
              <w:rPr>
                <w:lang w:val="en-GB"/>
              </w:rPr>
            </w:pPr>
            <w:r w:rsidRPr="00965CC5">
              <w:rPr>
                <w:lang w:val="en-GB"/>
              </w:rPr>
              <w:t>-</w:t>
            </w:r>
          </w:p>
        </w:tc>
      </w:tr>
      <w:tr w:rsidR="00A208C4" w:rsidRPr="000561A7" w14:paraId="7839B7E0" w14:textId="77777777" w:rsidTr="00844F2A">
        <w:tc>
          <w:tcPr>
            <w:tcW w:w="4597" w:type="dxa"/>
            <w:shd w:val="clear" w:color="auto" w:fill="auto"/>
            <w:vAlign w:val="center"/>
          </w:tcPr>
          <w:p w14:paraId="499C7A04" w14:textId="135A949E" w:rsidR="00A208C4" w:rsidRPr="000561A7" w:rsidRDefault="00A208C4" w:rsidP="00C75468">
            <w:pPr>
              <w:tabs>
                <w:tab w:val="left" w:pos="851"/>
              </w:tabs>
              <w:rPr>
                <w:lang w:val="en-GB"/>
              </w:rPr>
            </w:pPr>
            <w:r w:rsidRPr="000561A7">
              <w:rPr>
                <w:lang w:val="en-GB"/>
              </w:rPr>
              <w:t>Signature of contract</w:t>
            </w:r>
            <w:r w:rsidR="001C15E2">
              <w:rPr>
                <w:lang w:val="en-GB"/>
              </w:rPr>
              <w:t xml:space="preserve"> agreement</w:t>
            </w:r>
          </w:p>
        </w:tc>
        <w:tc>
          <w:tcPr>
            <w:tcW w:w="2937" w:type="dxa"/>
            <w:shd w:val="clear" w:color="auto" w:fill="auto"/>
            <w:vAlign w:val="center"/>
          </w:tcPr>
          <w:p w14:paraId="1301B782" w14:textId="26DD42D3" w:rsidR="00A208C4" w:rsidRPr="00965CC5" w:rsidRDefault="001C15E2" w:rsidP="00C75468">
            <w:pPr>
              <w:tabs>
                <w:tab w:val="left" w:pos="851"/>
              </w:tabs>
              <w:jc w:val="center"/>
              <w:rPr>
                <w:lang w:val="en-GB"/>
              </w:rPr>
            </w:pPr>
            <w:r>
              <w:rPr>
                <w:lang w:val="en-GB"/>
              </w:rPr>
              <w:t>3 April</w:t>
            </w:r>
            <w:r w:rsidR="00965CC5" w:rsidRPr="00965CC5">
              <w:rPr>
                <w:lang w:val="en-GB"/>
              </w:rPr>
              <w:t xml:space="preserve"> 2021</w:t>
            </w:r>
          </w:p>
        </w:tc>
        <w:tc>
          <w:tcPr>
            <w:tcW w:w="2181" w:type="dxa"/>
            <w:shd w:val="clear" w:color="auto" w:fill="auto"/>
            <w:vAlign w:val="center"/>
          </w:tcPr>
          <w:p w14:paraId="43E9B7B7" w14:textId="77777777" w:rsidR="00A208C4" w:rsidRPr="00965CC5" w:rsidRDefault="00A208C4" w:rsidP="00C75468">
            <w:pPr>
              <w:tabs>
                <w:tab w:val="left" w:pos="851"/>
              </w:tabs>
              <w:jc w:val="center"/>
              <w:rPr>
                <w:lang w:val="en-GB"/>
              </w:rPr>
            </w:pPr>
            <w:r w:rsidRPr="00965CC5">
              <w:rPr>
                <w:lang w:val="en-GB"/>
              </w:rPr>
              <w:t>-</w:t>
            </w:r>
          </w:p>
        </w:tc>
      </w:tr>
    </w:tbl>
    <w:p w14:paraId="595008C1" w14:textId="3677360C" w:rsidR="00A208C4" w:rsidRPr="000561A7" w:rsidRDefault="00A208C4" w:rsidP="00A208C4">
      <w:pPr>
        <w:pStyle w:val="ListParagraph"/>
        <w:spacing w:before="120"/>
        <w:ind w:left="0" w:firstLine="360"/>
        <w:jc w:val="both"/>
        <w:rPr>
          <w:color w:val="FF0000"/>
          <w:lang w:val="en-GB"/>
        </w:rPr>
      </w:pPr>
      <w:r w:rsidRPr="000561A7">
        <w:rPr>
          <w:vertAlign w:val="superscript"/>
          <w:lang w:val="en-GB"/>
        </w:rPr>
        <w:t xml:space="preserve">* </w:t>
      </w:r>
      <w:r w:rsidRPr="000561A7">
        <w:rPr>
          <w:lang w:val="en-GB"/>
        </w:rPr>
        <w:t xml:space="preserve">All times are local time in </w:t>
      </w:r>
      <w:r w:rsidR="001C15E2">
        <w:rPr>
          <w:lang w:val="en-GB"/>
        </w:rPr>
        <w:t>Juba</w:t>
      </w:r>
      <w:r w:rsidRPr="000561A7">
        <w:rPr>
          <w:lang w:val="en-GB"/>
        </w:rPr>
        <w:t>, South Sudan</w:t>
      </w:r>
    </w:p>
    <w:p w14:paraId="6E6CC208" w14:textId="1ED2D193" w:rsidR="00A208C4" w:rsidRPr="000561A7"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2" w:name="_Toc520689960"/>
      <w:bookmarkStart w:id="3" w:name="_Toc520691360"/>
      <w:bookmarkStart w:id="4" w:name="_Toc520692517"/>
      <w:bookmarkStart w:id="5" w:name="_Toc520778912"/>
      <w:r w:rsidRPr="000561A7">
        <w:rPr>
          <w:rFonts w:ascii="Times New Roman" w:hAnsi="Times New Roman" w:cs="Times New Roman"/>
          <w:sz w:val="24"/>
          <w:szCs w:val="24"/>
          <w:lang w:val="en-GB"/>
        </w:rPr>
        <w:t xml:space="preserve">Validity of </w:t>
      </w:r>
      <w:r w:rsidR="000809FE" w:rsidRPr="000561A7">
        <w:rPr>
          <w:rFonts w:ascii="Times New Roman" w:hAnsi="Times New Roman" w:cs="Times New Roman"/>
          <w:sz w:val="24"/>
          <w:szCs w:val="24"/>
          <w:lang w:val="en-GB"/>
        </w:rPr>
        <w:t>tender</w:t>
      </w:r>
      <w:r w:rsidR="005E2017" w:rsidRPr="000561A7">
        <w:rPr>
          <w:rFonts w:ascii="Times New Roman" w:hAnsi="Times New Roman" w:cs="Times New Roman"/>
          <w:sz w:val="24"/>
          <w:szCs w:val="24"/>
          <w:lang w:val="en-GB"/>
        </w:rPr>
        <w:t>s</w:t>
      </w:r>
    </w:p>
    <w:p w14:paraId="5D5C98A7" w14:textId="36D5534A" w:rsidR="00A208C4" w:rsidRPr="000561A7" w:rsidRDefault="00A208C4" w:rsidP="00A208C4">
      <w:pPr>
        <w:spacing w:before="120"/>
        <w:rPr>
          <w:lang w:val="en-GB"/>
        </w:rPr>
      </w:pPr>
      <w:r w:rsidRPr="000561A7">
        <w:rPr>
          <w:lang w:val="en-GB"/>
        </w:rPr>
        <w:t xml:space="preserve">Each company is bound to the </w:t>
      </w:r>
      <w:r w:rsidR="000809FE" w:rsidRPr="000561A7">
        <w:rPr>
          <w:lang w:val="en-GB"/>
        </w:rPr>
        <w:t>tender</w:t>
      </w:r>
      <w:r w:rsidRPr="000561A7">
        <w:rPr>
          <w:lang w:val="en-GB"/>
        </w:rPr>
        <w:t xml:space="preserve"> submitted for a period of 30 days from the deadline for submission</w:t>
      </w:r>
      <w:bookmarkEnd w:id="2"/>
      <w:bookmarkEnd w:id="3"/>
      <w:bookmarkEnd w:id="4"/>
      <w:bookmarkEnd w:id="5"/>
      <w:r w:rsidRPr="000561A7">
        <w:rPr>
          <w:lang w:val="en-GB"/>
        </w:rPr>
        <w:t xml:space="preserve"> of </w:t>
      </w:r>
      <w:r w:rsidR="000809FE" w:rsidRPr="000561A7">
        <w:rPr>
          <w:lang w:val="en-GB"/>
        </w:rPr>
        <w:t>tender</w:t>
      </w:r>
      <w:r w:rsidR="005E2017" w:rsidRPr="000561A7">
        <w:rPr>
          <w:lang w:val="en-GB"/>
        </w:rPr>
        <w:t>s</w:t>
      </w:r>
      <w:r w:rsidRPr="000561A7">
        <w:rPr>
          <w:lang w:val="en-GB"/>
        </w:rPr>
        <w:t>.</w:t>
      </w:r>
    </w:p>
    <w:p w14:paraId="4459204D" w14:textId="7A007D36" w:rsidR="00A208C4" w:rsidRPr="000561A7"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6" w:name="_Ref500330462"/>
      <w:r w:rsidRPr="000561A7">
        <w:rPr>
          <w:rFonts w:ascii="Times New Roman" w:hAnsi="Times New Roman" w:cs="Times New Roman"/>
          <w:sz w:val="24"/>
          <w:szCs w:val="24"/>
          <w:lang w:val="en-GB"/>
        </w:rPr>
        <w:t xml:space="preserve">Language of </w:t>
      </w:r>
      <w:r w:rsidR="000809FE" w:rsidRPr="000561A7">
        <w:rPr>
          <w:rFonts w:ascii="Times New Roman" w:hAnsi="Times New Roman" w:cs="Times New Roman"/>
          <w:sz w:val="24"/>
          <w:szCs w:val="24"/>
          <w:lang w:val="en-GB"/>
        </w:rPr>
        <w:t>tender</w:t>
      </w:r>
      <w:r w:rsidR="005E2017" w:rsidRPr="000561A7">
        <w:rPr>
          <w:rFonts w:ascii="Times New Roman" w:hAnsi="Times New Roman" w:cs="Times New Roman"/>
          <w:sz w:val="24"/>
          <w:szCs w:val="24"/>
          <w:lang w:val="en-GB"/>
        </w:rPr>
        <w:t>s</w:t>
      </w:r>
    </w:p>
    <w:p w14:paraId="2A38F773" w14:textId="5853326A" w:rsidR="00A208C4" w:rsidRPr="000561A7" w:rsidRDefault="00A208C4" w:rsidP="00A208C4">
      <w:pPr>
        <w:spacing w:before="120"/>
        <w:rPr>
          <w:lang w:val="en-GB"/>
        </w:rPr>
      </w:pPr>
      <w:r w:rsidRPr="000561A7">
        <w:rPr>
          <w:lang w:val="en-GB"/>
        </w:rPr>
        <w:t xml:space="preserve">All </w:t>
      </w:r>
      <w:r w:rsidR="000809FE" w:rsidRPr="000561A7">
        <w:rPr>
          <w:lang w:val="en-GB"/>
        </w:rPr>
        <w:t>tender</w:t>
      </w:r>
      <w:r w:rsidR="005E2017" w:rsidRPr="000561A7">
        <w:rPr>
          <w:lang w:val="en-GB"/>
        </w:rPr>
        <w:t>s</w:t>
      </w:r>
      <w:r w:rsidRPr="000561A7">
        <w:rPr>
          <w:lang w:val="en-GB"/>
        </w:rPr>
        <w:t xml:space="preserve">, official correspondence between companies and </w:t>
      </w:r>
      <w:r w:rsidR="004C5526" w:rsidRPr="000561A7">
        <w:rPr>
          <w:lang w:val="en-GB"/>
        </w:rPr>
        <w:t>MI</w:t>
      </w:r>
      <w:r w:rsidRPr="000561A7">
        <w:rPr>
          <w:lang w:val="en-GB"/>
        </w:rPr>
        <w:t xml:space="preserve">, as well as all documents associated with the </w:t>
      </w:r>
      <w:r w:rsidR="00E6688D" w:rsidRPr="000561A7">
        <w:rPr>
          <w:lang w:val="en-GB"/>
        </w:rPr>
        <w:t>tender’s</w:t>
      </w:r>
      <w:r w:rsidRPr="000561A7">
        <w:rPr>
          <w:lang w:val="en-GB"/>
        </w:rPr>
        <w:t xml:space="preserve"> request will be in English.</w:t>
      </w:r>
      <w:bookmarkEnd w:id="6"/>
    </w:p>
    <w:p w14:paraId="6679C992" w14:textId="1538C14C" w:rsidR="00A208C4" w:rsidRPr="000561A7"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r w:rsidRPr="000561A7">
        <w:rPr>
          <w:rFonts w:ascii="Times New Roman" w:hAnsi="Times New Roman" w:cs="Times New Roman"/>
          <w:sz w:val="24"/>
          <w:szCs w:val="24"/>
          <w:lang w:val="en-GB"/>
        </w:rPr>
        <w:t xml:space="preserve">Submission of </w:t>
      </w:r>
      <w:r w:rsidR="000809FE" w:rsidRPr="000561A7">
        <w:rPr>
          <w:rFonts w:ascii="Times New Roman" w:hAnsi="Times New Roman" w:cs="Times New Roman"/>
          <w:sz w:val="24"/>
          <w:szCs w:val="24"/>
          <w:lang w:val="en-GB"/>
        </w:rPr>
        <w:t>tender</w:t>
      </w:r>
      <w:r w:rsidR="005E2017" w:rsidRPr="000561A7">
        <w:rPr>
          <w:rFonts w:ascii="Times New Roman" w:hAnsi="Times New Roman" w:cs="Times New Roman"/>
          <w:sz w:val="24"/>
          <w:szCs w:val="24"/>
          <w:lang w:val="en-GB"/>
        </w:rPr>
        <w:t>s</w:t>
      </w:r>
    </w:p>
    <w:p w14:paraId="0D8EEA0E" w14:textId="0492B199" w:rsidR="00965CC5" w:rsidRPr="002855DB" w:rsidRDefault="00965CC5" w:rsidP="00965CC5">
      <w:pPr>
        <w:pStyle w:val="Heading1"/>
        <w:spacing w:before="120" w:after="0"/>
        <w:jc w:val="both"/>
        <w:rPr>
          <w:rFonts w:ascii="Times New Roman" w:hAnsi="Times New Roman" w:cs="Times New Roman"/>
          <w:bCs w:val="0"/>
          <w:color w:val="000000" w:themeColor="text1"/>
          <w:sz w:val="24"/>
          <w:szCs w:val="24"/>
          <w:lang w:val="en-GB"/>
        </w:rPr>
      </w:pPr>
      <w:bookmarkStart w:id="7" w:name="_Toc520689967"/>
      <w:bookmarkStart w:id="8" w:name="_Toc520691367"/>
      <w:bookmarkStart w:id="9" w:name="_Toc520692524"/>
      <w:bookmarkStart w:id="10" w:name="_Toc520778919"/>
      <w:r w:rsidRPr="002855DB">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2855DB">
        <w:rPr>
          <w:rFonts w:ascii="Times New Roman" w:hAnsi="Times New Roman" w:cs="Times New Roman"/>
          <w:b w:val="0"/>
          <w:color w:val="000000" w:themeColor="text1"/>
          <w:sz w:val="24"/>
          <w:szCs w:val="24"/>
          <w:lang w:val="en-GB"/>
        </w:rPr>
        <w:t>via E-mail to</w:t>
      </w:r>
      <w:r w:rsidRPr="002855DB">
        <w:rPr>
          <w:rFonts w:ascii="Times New Roman" w:hAnsi="Times New Roman" w:cs="Times New Roman"/>
          <w:sz w:val="24"/>
          <w:szCs w:val="24"/>
          <w:lang w:val="en-GB"/>
        </w:rPr>
        <w:t xml:space="preserve">: </w:t>
      </w:r>
      <w:hyperlink r:id="rId13" w:history="1">
        <w:r w:rsidRPr="002855DB">
          <w:rPr>
            <w:rStyle w:val="Hyperlink"/>
            <w:rFonts w:ascii="Times New Roman" w:hAnsi="Times New Roman"/>
            <w:sz w:val="24"/>
            <w:szCs w:val="24"/>
          </w:rPr>
          <w:t>mb.procurement-juba@malteser-international.org</w:t>
        </w:r>
      </w:hyperlink>
      <w:r w:rsidRPr="002855DB">
        <w:rPr>
          <w:rFonts w:ascii="Times New Roman" w:hAnsi="Times New Roman" w:cs="Times New Roman"/>
          <w:b w:val="0"/>
          <w:bCs w:val="0"/>
          <w:snapToGrid w:val="0"/>
          <w:color w:val="000000" w:themeColor="text1"/>
          <w:kern w:val="0"/>
          <w:sz w:val="24"/>
          <w:szCs w:val="24"/>
          <w:lang w:val="en-GB" w:eastAsia="en-US"/>
        </w:rPr>
        <w:t xml:space="preserve"> </w:t>
      </w:r>
      <w:r w:rsidRPr="002855DB">
        <w:rPr>
          <w:rFonts w:ascii="Times New Roman" w:hAnsi="Times New Roman" w:cs="Times New Roman"/>
          <w:color w:val="000000" w:themeColor="text1"/>
          <w:sz w:val="24"/>
          <w:szCs w:val="24"/>
          <w:lang w:val="en-GB"/>
        </w:rPr>
        <w:t xml:space="preserve">on </w:t>
      </w:r>
      <w:r w:rsidR="001C15E2">
        <w:rPr>
          <w:rFonts w:ascii="Times New Roman" w:hAnsi="Times New Roman" w:cs="Times New Roman"/>
          <w:color w:val="000000" w:themeColor="text1"/>
          <w:sz w:val="24"/>
          <w:szCs w:val="24"/>
          <w:u w:val="single"/>
          <w:lang w:val="en-GB"/>
        </w:rPr>
        <w:t>26 March</w:t>
      </w:r>
      <w:r w:rsidRPr="002855DB">
        <w:rPr>
          <w:rFonts w:ascii="Times New Roman" w:hAnsi="Times New Roman" w:cs="Times New Roman"/>
          <w:color w:val="000000" w:themeColor="text1"/>
          <w:sz w:val="24"/>
          <w:szCs w:val="24"/>
          <w:u w:val="single"/>
          <w:lang w:val="en-GB"/>
        </w:rPr>
        <w:t xml:space="preserve"> 2021 at or before 4:00pm</w:t>
      </w:r>
      <w:r w:rsidRPr="002855DB">
        <w:rPr>
          <w:rFonts w:ascii="Times New Roman" w:hAnsi="Times New Roman" w:cs="Times New Roman"/>
          <w:bCs w:val="0"/>
          <w:color w:val="000000" w:themeColor="text1"/>
          <w:sz w:val="24"/>
          <w:szCs w:val="24"/>
          <w:lang w:val="en-GB"/>
        </w:rPr>
        <w:t xml:space="preserve"> </w:t>
      </w:r>
    </w:p>
    <w:p w14:paraId="002E7A7C" w14:textId="0CDA467A" w:rsidR="00A208C4" w:rsidRPr="000561A7" w:rsidRDefault="00A208C4" w:rsidP="00A208C4">
      <w:pPr>
        <w:pStyle w:val="Heading1"/>
        <w:numPr>
          <w:ilvl w:val="0"/>
          <w:numId w:val="1"/>
        </w:numPr>
        <w:spacing w:before="120" w:after="0"/>
        <w:jc w:val="both"/>
        <w:rPr>
          <w:rFonts w:ascii="Times New Roman" w:hAnsi="Times New Roman" w:cs="Times New Roman"/>
          <w:bCs w:val="0"/>
          <w:sz w:val="24"/>
          <w:szCs w:val="24"/>
          <w:lang w:val="en-GB"/>
        </w:rPr>
      </w:pPr>
      <w:bookmarkStart w:id="11" w:name="_Toc520689972"/>
      <w:bookmarkStart w:id="12" w:name="_Toc520691372"/>
      <w:bookmarkStart w:id="13" w:name="_Toc520692525"/>
      <w:bookmarkStart w:id="14" w:name="_Toc520778920"/>
      <w:bookmarkStart w:id="15" w:name="_Toc42487971"/>
      <w:bookmarkEnd w:id="7"/>
      <w:bookmarkEnd w:id="8"/>
      <w:bookmarkEnd w:id="9"/>
      <w:bookmarkEnd w:id="10"/>
      <w:r w:rsidRPr="000561A7">
        <w:rPr>
          <w:rFonts w:ascii="Times New Roman" w:hAnsi="Times New Roman" w:cs="Times New Roman"/>
          <w:bCs w:val="0"/>
          <w:sz w:val="24"/>
          <w:szCs w:val="24"/>
          <w:lang w:val="en-GB"/>
        </w:rPr>
        <w:t xml:space="preserve">Content </w:t>
      </w:r>
      <w:bookmarkEnd w:id="11"/>
      <w:bookmarkEnd w:id="12"/>
      <w:bookmarkEnd w:id="13"/>
      <w:bookmarkEnd w:id="14"/>
      <w:bookmarkEnd w:id="15"/>
      <w:r w:rsidRPr="000561A7">
        <w:rPr>
          <w:rFonts w:ascii="Times New Roman" w:hAnsi="Times New Roman" w:cs="Times New Roman"/>
          <w:bCs w:val="0"/>
          <w:sz w:val="24"/>
          <w:szCs w:val="24"/>
          <w:lang w:val="en-GB"/>
        </w:rPr>
        <w:t xml:space="preserve">of </w:t>
      </w:r>
      <w:r w:rsidR="000809FE" w:rsidRPr="000561A7">
        <w:rPr>
          <w:rFonts w:ascii="Times New Roman" w:hAnsi="Times New Roman" w:cs="Times New Roman"/>
          <w:bCs w:val="0"/>
          <w:sz w:val="24"/>
          <w:szCs w:val="24"/>
          <w:lang w:val="en-GB"/>
        </w:rPr>
        <w:t>tender</w:t>
      </w:r>
    </w:p>
    <w:p w14:paraId="121D95F5" w14:textId="653F7C00" w:rsidR="00A208C4" w:rsidRPr="000561A7" w:rsidRDefault="00A208C4" w:rsidP="00A208C4">
      <w:pPr>
        <w:spacing w:before="120"/>
        <w:rPr>
          <w:lang w:val="en-GB"/>
        </w:rPr>
      </w:pPr>
      <w:r w:rsidRPr="000561A7">
        <w:rPr>
          <w:lang w:val="en-GB"/>
        </w:rPr>
        <w:t xml:space="preserve">All submitted </w:t>
      </w:r>
      <w:r w:rsidR="000809FE" w:rsidRPr="000561A7">
        <w:rPr>
          <w:lang w:val="en-GB"/>
        </w:rPr>
        <w:t>tender</w:t>
      </w:r>
      <w:r w:rsidRPr="000561A7">
        <w:rPr>
          <w:lang w:val="en-GB"/>
        </w:rPr>
        <w:t xml:space="preserve">s must conform to the requirements mentioned in </w:t>
      </w:r>
      <w:r w:rsidR="00965CC5">
        <w:rPr>
          <w:lang w:val="en-GB"/>
        </w:rPr>
        <w:t>the SOB</w:t>
      </w:r>
      <w:r w:rsidRPr="000561A7">
        <w:rPr>
          <w:lang w:val="en-GB"/>
        </w:rPr>
        <w:t>. Furthermore, they must include the following documents:</w:t>
      </w:r>
      <w:bookmarkStart w:id="16" w:name="_Toc520689975"/>
      <w:bookmarkStart w:id="17" w:name="_Toc520691375"/>
      <w:bookmarkStart w:id="18" w:name="_Toc520692528"/>
      <w:bookmarkStart w:id="19" w:name="_Toc520778923"/>
    </w:p>
    <w:p w14:paraId="44DA51B9" w14:textId="48373F5C" w:rsidR="00150DEB" w:rsidRPr="000561A7" w:rsidRDefault="00A208C4" w:rsidP="001C15E2">
      <w:pPr>
        <w:spacing w:before="120"/>
        <w:rPr>
          <w:lang w:val="en-GB"/>
        </w:rPr>
      </w:pPr>
      <w:r w:rsidRPr="000561A7">
        <w:rPr>
          <w:b/>
          <w:lang w:val="en-GB"/>
        </w:rPr>
        <w:t xml:space="preserve">Part 1 - </w:t>
      </w:r>
      <w:r w:rsidR="000809FE" w:rsidRPr="001C15E2">
        <w:rPr>
          <w:b/>
          <w:color w:val="000000" w:themeColor="text1"/>
          <w:lang w:val="en-GB"/>
        </w:rPr>
        <w:t>Tender</w:t>
      </w:r>
      <w:r w:rsidRPr="000561A7">
        <w:rPr>
          <w:b/>
          <w:lang w:val="en-GB"/>
        </w:rPr>
        <w:t xml:space="preserve">: </w:t>
      </w:r>
      <w:bookmarkEnd w:id="16"/>
      <w:bookmarkEnd w:id="17"/>
      <w:bookmarkEnd w:id="18"/>
      <w:bookmarkEnd w:id="19"/>
      <w:r w:rsidRPr="000561A7">
        <w:rPr>
          <w:lang w:val="en-GB"/>
        </w:rPr>
        <w:t xml:space="preserve">A </w:t>
      </w:r>
      <w:r w:rsidR="000809FE" w:rsidRPr="000561A7">
        <w:rPr>
          <w:lang w:val="en-GB"/>
        </w:rPr>
        <w:t>tender</w:t>
      </w:r>
      <w:r w:rsidRPr="000561A7">
        <w:rPr>
          <w:lang w:val="en-GB"/>
        </w:rPr>
        <w:t xml:space="preserve"> for </w:t>
      </w:r>
      <w:r w:rsidR="001C15E2" w:rsidRPr="009A3B31">
        <w:rPr>
          <w:lang w:val="en-GB"/>
        </w:rPr>
        <w:t xml:space="preserve">supply and delivery of 'My Healthy Friends' kits </w:t>
      </w:r>
      <w:r w:rsidR="001C15E2">
        <w:rPr>
          <w:lang w:val="en-GB"/>
        </w:rPr>
        <w:t>to</w:t>
      </w:r>
      <w:r w:rsidR="001C15E2" w:rsidRPr="009A3B31">
        <w:rPr>
          <w:lang w:val="en-GB"/>
        </w:rPr>
        <w:t xml:space="preserve"> Malteser International Juba Office</w:t>
      </w:r>
      <w:r w:rsidR="00150DEB" w:rsidRPr="000561A7">
        <w:rPr>
          <w:lang w:val="en-GB"/>
        </w:rPr>
        <w:t xml:space="preserve">. </w:t>
      </w:r>
      <w:r w:rsidRPr="000561A7">
        <w:rPr>
          <w:lang w:val="en-GB"/>
        </w:rPr>
        <w:t xml:space="preserve"> </w:t>
      </w:r>
    </w:p>
    <w:p w14:paraId="140E803F" w14:textId="54EE89C3" w:rsidR="00A208C4" w:rsidRPr="000561A7" w:rsidRDefault="00A208C4" w:rsidP="00A208C4">
      <w:pPr>
        <w:spacing w:before="120"/>
        <w:rPr>
          <w:lang w:val="en-GB"/>
        </w:rPr>
      </w:pPr>
      <w:r w:rsidRPr="000561A7">
        <w:rPr>
          <w:lang w:val="en-GB" w:eastAsia="fr-FR"/>
        </w:rPr>
        <w:lastRenderedPageBreak/>
        <w:t>The format BoQ can be used or a separate one depending on supplier’s choice</w:t>
      </w:r>
      <w:r w:rsidRPr="000561A7">
        <w:rPr>
          <w:lang w:val="en-GB"/>
        </w:rPr>
        <w:t>. Additional sheets may be attached for further details</w:t>
      </w:r>
      <w:r w:rsidR="003C0E98" w:rsidRPr="000561A7">
        <w:rPr>
          <w:lang w:val="en-GB"/>
        </w:rPr>
        <w:t xml:space="preserve"> as requested above.</w:t>
      </w:r>
    </w:p>
    <w:p w14:paraId="0B5AA120" w14:textId="77777777" w:rsidR="00A208C4" w:rsidRPr="000561A7" w:rsidRDefault="00A208C4" w:rsidP="00A208C4">
      <w:pPr>
        <w:spacing w:before="120"/>
        <w:rPr>
          <w:b/>
          <w:lang w:val="en-GB"/>
        </w:rPr>
      </w:pPr>
      <w:r w:rsidRPr="000561A7">
        <w:rPr>
          <w:b/>
          <w:lang w:val="en-GB"/>
        </w:rPr>
        <w:t>Part 2 - Legal documents</w:t>
      </w:r>
    </w:p>
    <w:p w14:paraId="2EE4030D" w14:textId="77777777" w:rsidR="00A208C4" w:rsidRPr="000561A7" w:rsidRDefault="00A208C4" w:rsidP="00A208C4">
      <w:pPr>
        <w:numPr>
          <w:ilvl w:val="0"/>
          <w:numId w:val="4"/>
        </w:numPr>
        <w:ind w:hanging="357"/>
        <w:jc w:val="both"/>
        <w:rPr>
          <w:lang w:val="en-GB"/>
        </w:rPr>
      </w:pPr>
      <w:r w:rsidRPr="000561A7">
        <w:rPr>
          <w:lang w:val="en-GB"/>
        </w:rPr>
        <w:t>Copy of the company’s certificate of incorporation,</w:t>
      </w:r>
    </w:p>
    <w:p w14:paraId="7C55DF1E" w14:textId="77777777" w:rsidR="00A208C4" w:rsidRPr="000561A7" w:rsidRDefault="00A208C4" w:rsidP="00A208C4">
      <w:pPr>
        <w:numPr>
          <w:ilvl w:val="0"/>
          <w:numId w:val="4"/>
        </w:numPr>
        <w:ind w:hanging="357"/>
        <w:jc w:val="both"/>
        <w:rPr>
          <w:lang w:val="en-GB"/>
        </w:rPr>
      </w:pPr>
      <w:r w:rsidRPr="000561A7">
        <w:rPr>
          <w:lang w:val="en-GB"/>
        </w:rPr>
        <w:t xml:space="preserve">Copy of Chamber of Commerce registration, </w:t>
      </w:r>
    </w:p>
    <w:p w14:paraId="055D8CAB" w14:textId="77777777" w:rsidR="00A208C4" w:rsidRPr="000561A7" w:rsidRDefault="00A208C4" w:rsidP="00A208C4">
      <w:pPr>
        <w:numPr>
          <w:ilvl w:val="0"/>
          <w:numId w:val="4"/>
        </w:numPr>
        <w:ind w:hanging="357"/>
        <w:jc w:val="both"/>
        <w:rPr>
          <w:lang w:val="en-GB"/>
        </w:rPr>
      </w:pPr>
      <w:r w:rsidRPr="000561A7">
        <w:rPr>
          <w:lang w:val="en-GB"/>
        </w:rPr>
        <w:t>Copy Tax Identification Certificate,</w:t>
      </w:r>
    </w:p>
    <w:p w14:paraId="70EA3EE1" w14:textId="77777777" w:rsidR="00A208C4" w:rsidRPr="000561A7" w:rsidRDefault="00A208C4" w:rsidP="00A208C4">
      <w:pPr>
        <w:numPr>
          <w:ilvl w:val="0"/>
          <w:numId w:val="4"/>
        </w:numPr>
        <w:ind w:hanging="357"/>
        <w:jc w:val="both"/>
        <w:rPr>
          <w:lang w:val="en-GB"/>
        </w:rPr>
      </w:pPr>
      <w:r w:rsidRPr="000561A7">
        <w:rPr>
          <w:lang w:val="en-GB"/>
        </w:rPr>
        <w:t>Copy of Certificate of Operation,</w:t>
      </w:r>
    </w:p>
    <w:p w14:paraId="657B37DF" w14:textId="77777777" w:rsidR="00A208C4" w:rsidRPr="000561A7" w:rsidRDefault="00A208C4" w:rsidP="00A208C4">
      <w:pPr>
        <w:numPr>
          <w:ilvl w:val="0"/>
          <w:numId w:val="4"/>
        </w:numPr>
        <w:ind w:hanging="357"/>
        <w:jc w:val="both"/>
        <w:rPr>
          <w:lang w:val="en-GB"/>
        </w:rPr>
      </w:pPr>
      <w:r w:rsidRPr="000561A7">
        <w:rPr>
          <w:lang w:val="en-GB"/>
        </w:rPr>
        <w:t>Company’s Financial Statement of last three months,</w:t>
      </w:r>
    </w:p>
    <w:p w14:paraId="431B42D9" w14:textId="77777777" w:rsidR="00A208C4" w:rsidRPr="000561A7" w:rsidRDefault="00A208C4" w:rsidP="00A208C4">
      <w:pPr>
        <w:numPr>
          <w:ilvl w:val="0"/>
          <w:numId w:val="4"/>
        </w:numPr>
        <w:ind w:hanging="357"/>
        <w:jc w:val="both"/>
        <w:rPr>
          <w:lang w:val="en-GB"/>
        </w:rPr>
      </w:pPr>
      <w:r w:rsidRPr="000561A7">
        <w:rPr>
          <w:lang w:val="en-GB"/>
        </w:rPr>
        <w:t>Company’s official address,</w:t>
      </w:r>
    </w:p>
    <w:p w14:paraId="07E05AB3" w14:textId="77777777" w:rsidR="00A208C4" w:rsidRPr="000561A7" w:rsidRDefault="00A208C4" w:rsidP="00A208C4">
      <w:pPr>
        <w:numPr>
          <w:ilvl w:val="0"/>
          <w:numId w:val="4"/>
        </w:numPr>
        <w:ind w:hanging="357"/>
        <w:jc w:val="both"/>
        <w:rPr>
          <w:lang w:val="en-GB"/>
        </w:rPr>
      </w:pPr>
      <w:r w:rsidRPr="000561A7">
        <w:rPr>
          <w:lang w:val="en-GB"/>
        </w:rPr>
        <w:t>Bank account details (where money would be paid),</w:t>
      </w:r>
    </w:p>
    <w:p w14:paraId="45042CAA" w14:textId="23520C60" w:rsidR="00A208C4" w:rsidRPr="000561A7" w:rsidRDefault="00A208C4" w:rsidP="00A208C4">
      <w:pPr>
        <w:pStyle w:val="Heading1"/>
        <w:numPr>
          <w:ilvl w:val="0"/>
          <w:numId w:val="1"/>
        </w:numPr>
        <w:spacing w:before="120" w:after="0"/>
        <w:jc w:val="both"/>
        <w:rPr>
          <w:rFonts w:ascii="Times New Roman" w:hAnsi="Times New Roman" w:cs="Times New Roman"/>
          <w:bCs w:val="0"/>
          <w:sz w:val="24"/>
          <w:szCs w:val="24"/>
          <w:lang w:val="en-GB"/>
        </w:rPr>
      </w:pPr>
      <w:bookmarkStart w:id="20" w:name="_Toc520690003"/>
      <w:bookmarkStart w:id="21" w:name="_Toc520691403"/>
      <w:bookmarkStart w:id="22" w:name="_Toc520692549"/>
      <w:bookmarkStart w:id="23" w:name="_Toc520778944"/>
      <w:bookmarkStart w:id="24" w:name="_Toc42487977"/>
      <w:r w:rsidRPr="000561A7">
        <w:rPr>
          <w:rFonts w:ascii="Times New Roman" w:hAnsi="Times New Roman" w:cs="Times New Roman"/>
          <w:bCs w:val="0"/>
          <w:sz w:val="24"/>
          <w:szCs w:val="24"/>
          <w:lang w:val="en-GB"/>
        </w:rPr>
        <w:t xml:space="preserve">Ownership of </w:t>
      </w:r>
      <w:bookmarkEnd w:id="20"/>
      <w:bookmarkEnd w:id="21"/>
      <w:bookmarkEnd w:id="22"/>
      <w:bookmarkEnd w:id="23"/>
      <w:bookmarkEnd w:id="24"/>
      <w:r w:rsidR="000809FE" w:rsidRPr="000561A7">
        <w:rPr>
          <w:rFonts w:ascii="Times New Roman" w:hAnsi="Times New Roman" w:cs="Times New Roman"/>
          <w:bCs w:val="0"/>
          <w:sz w:val="24"/>
          <w:szCs w:val="24"/>
          <w:lang w:val="en-GB"/>
        </w:rPr>
        <w:t>tender</w:t>
      </w:r>
      <w:r w:rsidRPr="000561A7">
        <w:rPr>
          <w:rFonts w:ascii="Times New Roman" w:hAnsi="Times New Roman" w:cs="Times New Roman"/>
          <w:bCs w:val="0"/>
          <w:sz w:val="24"/>
          <w:szCs w:val="24"/>
          <w:lang w:val="en-GB"/>
        </w:rPr>
        <w:t>s</w:t>
      </w:r>
    </w:p>
    <w:p w14:paraId="4C3252F8" w14:textId="1383B8B3" w:rsidR="00A208C4" w:rsidRPr="000561A7" w:rsidRDefault="00A208C4" w:rsidP="00A208C4">
      <w:pPr>
        <w:spacing w:before="120"/>
        <w:rPr>
          <w:lang w:val="en-GB"/>
        </w:rPr>
      </w:pPr>
      <w:r w:rsidRPr="000561A7">
        <w:rPr>
          <w:lang w:val="en-GB"/>
        </w:rPr>
        <w:t xml:space="preserve">MI reserves/funds ownership of all </w:t>
      </w:r>
      <w:r w:rsidR="000809FE" w:rsidRPr="000561A7">
        <w:rPr>
          <w:lang w:val="en-GB"/>
        </w:rPr>
        <w:t>tender</w:t>
      </w:r>
      <w:r w:rsidRPr="000561A7">
        <w:rPr>
          <w:lang w:val="en-GB"/>
        </w:rPr>
        <w:t xml:space="preserve">s received. As a consequence, </w:t>
      </w:r>
      <w:r w:rsidR="00044C99" w:rsidRPr="000561A7">
        <w:rPr>
          <w:lang w:val="en-GB"/>
        </w:rPr>
        <w:t>tenderers</w:t>
      </w:r>
      <w:r w:rsidRPr="000561A7">
        <w:rPr>
          <w:lang w:val="en-GB"/>
        </w:rPr>
        <w:t xml:space="preserve"> will not be able to stipulate requirements that their </w:t>
      </w:r>
      <w:r w:rsidR="000809FE" w:rsidRPr="000561A7">
        <w:rPr>
          <w:lang w:val="en-GB"/>
        </w:rPr>
        <w:t>tender</w:t>
      </w:r>
      <w:r w:rsidRPr="000561A7">
        <w:rPr>
          <w:lang w:val="en-GB"/>
        </w:rPr>
        <w:t>s are to be returned.</w:t>
      </w:r>
    </w:p>
    <w:p w14:paraId="41A5CC6F" w14:textId="0FAEC392" w:rsidR="00A208C4" w:rsidRPr="000561A7" w:rsidRDefault="00A208C4" w:rsidP="00A208C4">
      <w:pPr>
        <w:pStyle w:val="ListParagraph"/>
        <w:numPr>
          <w:ilvl w:val="0"/>
          <w:numId w:val="1"/>
        </w:numPr>
        <w:spacing w:before="120"/>
        <w:jc w:val="both"/>
        <w:rPr>
          <w:b/>
          <w:lang w:val="en-GB"/>
        </w:rPr>
      </w:pPr>
      <w:bookmarkStart w:id="25" w:name="_Toc520690008"/>
      <w:bookmarkStart w:id="26" w:name="_Toc520691408"/>
      <w:bookmarkStart w:id="27" w:name="_Toc520692554"/>
      <w:bookmarkStart w:id="28" w:name="_Toc520778949"/>
      <w:r w:rsidRPr="000561A7">
        <w:rPr>
          <w:b/>
          <w:lang w:val="en-GB"/>
        </w:rPr>
        <w:t xml:space="preserve">Opening of submitted </w:t>
      </w:r>
      <w:r w:rsidR="000809FE" w:rsidRPr="000561A7">
        <w:rPr>
          <w:b/>
          <w:lang w:val="en-GB"/>
        </w:rPr>
        <w:t>tender</w:t>
      </w:r>
      <w:r w:rsidRPr="000561A7">
        <w:rPr>
          <w:b/>
          <w:lang w:val="en-GB"/>
        </w:rPr>
        <w:t>s</w:t>
      </w:r>
      <w:bookmarkEnd w:id="25"/>
      <w:bookmarkEnd w:id="26"/>
      <w:bookmarkEnd w:id="27"/>
      <w:bookmarkEnd w:id="28"/>
    </w:p>
    <w:p w14:paraId="10A09E16" w14:textId="69DD51F0" w:rsidR="00A208C4" w:rsidRPr="000561A7" w:rsidRDefault="00A208C4" w:rsidP="00A208C4">
      <w:pPr>
        <w:spacing w:before="120"/>
        <w:rPr>
          <w:lang w:val="en-GB"/>
        </w:rPr>
      </w:pPr>
      <w:r w:rsidRPr="000561A7">
        <w:rPr>
          <w:lang w:val="en-GB"/>
        </w:rPr>
        <w:t xml:space="preserve">The </w:t>
      </w:r>
      <w:r w:rsidR="000809FE" w:rsidRPr="000561A7">
        <w:rPr>
          <w:lang w:val="en-GB"/>
        </w:rPr>
        <w:t>tender</w:t>
      </w:r>
      <w:r w:rsidRPr="000561A7">
        <w:rPr>
          <w:lang w:val="en-GB"/>
        </w:rPr>
        <w:t xml:space="preserve">s will be opened </w:t>
      </w:r>
      <w:r w:rsidR="00CA50F4" w:rsidRPr="000561A7">
        <w:rPr>
          <w:lang w:val="en-GB"/>
        </w:rPr>
        <w:t xml:space="preserve">on </w:t>
      </w:r>
      <w:r w:rsidR="001C15E2">
        <w:rPr>
          <w:lang w:val="en-GB"/>
        </w:rPr>
        <w:t>27 March</w:t>
      </w:r>
      <w:r w:rsidR="002B6B19">
        <w:rPr>
          <w:lang w:val="en-GB"/>
        </w:rPr>
        <w:t xml:space="preserve"> 2021</w:t>
      </w:r>
      <w:r w:rsidRPr="000561A7">
        <w:rPr>
          <w:lang w:val="en-GB"/>
        </w:rPr>
        <w:t xml:space="preserve"> </w:t>
      </w:r>
      <w:bookmarkStart w:id="29" w:name="_Toc520690010"/>
      <w:bookmarkStart w:id="30" w:name="_Toc520691410"/>
      <w:bookmarkStart w:id="31" w:name="_Toc520692556"/>
      <w:bookmarkStart w:id="32" w:name="_Toc520778951"/>
      <w:r w:rsidRPr="000561A7">
        <w:rPr>
          <w:lang w:val="en-GB"/>
        </w:rPr>
        <w:t xml:space="preserve">in </w:t>
      </w:r>
      <w:r w:rsidR="004C5526" w:rsidRPr="000561A7">
        <w:rPr>
          <w:lang w:val="en-GB"/>
        </w:rPr>
        <w:t>MI</w:t>
      </w:r>
      <w:r w:rsidRPr="000561A7">
        <w:rPr>
          <w:lang w:val="en-GB"/>
        </w:rPr>
        <w:t xml:space="preserve"> Office in </w:t>
      </w:r>
      <w:r w:rsidR="001C15E2">
        <w:rPr>
          <w:lang w:val="en-GB"/>
        </w:rPr>
        <w:t>Juba</w:t>
      </w:r>
      <w:r w:rsidRPr="000561A7">
        <w:rPr>
          <w:lang w:val="en-GB"/>
        </w:rPr>
        <w:t xml:space="preserve"> by the </w:t>
      </w:r>
      <w:r w:rsidR="00044C99" w:rsidRPr="000561A7">
        <w:rPr>
          <w:lang w:val="en-GB"/>
        </w:rPr>
        <w:t>Evaluation</w:t>
      </w:r>
      <w:r w:rsidRPr="000561A7">
        <w:rPr>
          <w:lang w:val="en-GB"/>
        </w:rPr>
        <w:t xml:space="preserve"> committee. The selection process will be recorded in writing by the committee.</w:t>
      </w:r>
      <w:bookmarkEnd w:id="29"/>
      <w:bookmarkEnd w:id="30"/>
      <w:bookmarkEnd w:id="31"/>
      <w:bookmarkEnd w:id="32"/>
    </w:p>
    <w:p w14:paraId="7CDD6AB6" w14:textId="3FD33629" w:rsidR="00A208C4" w:rsidRPr="000561A7" w:rsidRDefault="000809FE" w:rsidP="00A208C4">
      <w:pPr>
        <w:pStyle w:val="Heading1"/>
        <w:numPr>
          <w:ilvl w:val="0"/>
          <w:numId w:val="1"/>
        </w:numPr>
        <w:spacing w:before="120" w:after="0"/>
        <w:jc w:val="both"/>
        <w:rPr>
          <w:rFonts w:ascii="Times New Roman" w:hAnsi="Times New Roman" w:cs="Times New Roman"/>
          <w:sz w:val="24"/>
          <w:szCs w:val="24"/>
          <w:lang w:val="en-GB"/>
        </w:rPr>
      </w:pPr>
      <w:r w:rsidRPr="000561A7">
        <w:rPr>
          <w:rFonts w:ascii="Times New Roman" w:hAnsi="Times New Roman" w:cs="Times New Roman"/>
          <w:sz w:val="24"/>
          <w:szCs w:val="24"/>
          <w:lang w:val="en-GB"/>
        </w:rPr>
        <w:t>Tender</w:t>
      </w:r>
      <w:r w:rsidR="00A208C4" w:rsidRPr="000561A7">
        <w:rPr>
          <w:rFonts w:ascii="Times New Roman" w:hAnsi="Times New Roman" w:cs="Times New Roman"/>
          <w:sz w:val="24"/>
          <w:szCs w:val="24"/>
          <w:lang w:val="en-GB"/>
        </w:rPr>
        <w:t xml:space="preserve"> evaluation</w:t>
      </w:r>
    </w:p>
    <w:p w14:paraId="37B4A0FE" w14:textId="4E856762" w:rsidR="004C5526" w:rsidRPr="000561A7" w:rsidRDefault="00A208C4" w:rsidP="00A208C4">
      <w:pPr>
        <w:spacing w:before="120"/>
        <w:rPr>
          <w:lang w:val="en-GB"/>
        </w:rPr>
      </w:pPr>
      <w:r w:rsidRPr="000561A7">
        <w:rPr>
          <w:lang w:val="en-GB"/>
        </w:rPr>
        <w:t xml:space="preserve">The criteria applied for the evaluation </w:t>
      </w:r>
      <w:r w:rsidR="004C5526" w:rsidRPr="000561A7">
        <w:rPr>
          <w:lang w:val="en-GB"/>
        </w:rPr>
        <w:t xml:space="preserve">of suppliers </w:t>
      </w:r>
      <w:r w:rsidRPr="000561A7">
        <w:rPr>
          <w:lang w:val="en-GB"/>
        </w:rPr>
        <w:t xml:space="preserve">will be </w:t>
      </w:r>
    </w:p>
    <w:p w14:paraId="0134CA88" w14:textId="77777777" w:rsidR="004C5526" w:rsidRPr="000561A7" w:rsidRDefault="00A208C4" w:rsidP="004C5526">
      <w:pPr>
        <w:pStyle w:val="ListParagraph"/>
        <w:numPr>
          <w:ilvl w:val="0"/>
          <w:numId w:val="10"/>
        </w:numPr>
        <w:spacing w:before="120"/>
        <w:rPr>
          <w:lang w:val="en-GB"/>
        </w:rPr>
      </w:pPr>
      <w:r w:rsidRPr="000561A7">
        <w:rPr>
          <w:lang w:val="en-GB"/>
        </w:rPr>
        <w:t xml:space="preserve">the legal conformity, </w:t>
      </w:r>
    </w:p>
    <w:p w14:paraId="767EB2BC" w14:textId="77777777" w:rsidR="004C5526" w:rsidRPr="000561A7" w:rsidRDefault="00A208C4" w:rsidP="004C5526">
      <w:pPr>
        <w:pStyle w:val="ListParagraph"/>
        <w:numPr>
          <w:ilvl w:val="0"/>
          <w:numId w:val="10"/>
        </w:numPr>
        <w:spacing w:before="120"/>
        <w:rPr>
          <w:lang w:val="en-GB"/>
        </w:rPr>
      </w:pPr>
      <w:r w:rsidRPr="000561A7">
        <w:rPr>
          <w:lang w:val="en-GB"/>
        </w:rPr>
        <w:t xml:space="preserve">the price, </w:t>
      </w:r>
    </w:p>
    <w:p w14:paraId="63AE3DE1" w14:textId="77777777" w:rsidR="004C5526" w:rsidRPr="000561A7" w:rsidRDefault="00A208C4" w:rsidP="004C5526">
      <w:pPr>
        <w:pStyle w:val="ListParagraph"/>
        <w:numPr>
          <w:ilvl w:val="0"/>
          <w:numId w:val="10"/>
        </w:numPr>
        <w:spacing w:before="120"/>
        <w:rPr>
          <w:lang w:val="en-GB"/>
        </w:rPr>
      </w:pPr>
      <w:r w:rsidRPr="000561A7">
        <w:rPr>
          <w:lang w:val="en-GB"/>
        </w:rPr>
        <w:t xml:space="preserve">the technical experiences, </w:t>
      </w:r>
    </w:p>
    <w:p w14:paraId="5939A6D4" w14:textId="77777777" w:rsidR="004C5526" w:rsidRPr="000561A7" w:rsidRDefault="00A208C4" w:rsidP="004C5526">
      <w:pPr>
        <w:pStyle w:val="ListParagraph"/>
        <w:numPr>
          <w:ilvl w:val="0"/>
          <w:numId w:val="10"/>
        </w:numPr>
        <w:spacing w:before="120"/>
        <w:rPr>
          <w:lang w:val="en-GB"/>
        </w:rPr>
      </w:pPr>
      <w:r w:rsidRPr="000561A7">
        <w:rPr>
          <w:lang w:val="en-GB"/>
        </w:rPr>
        <w:t xml:space="preserve">the compliance with technical specifications and quality standards, and </w:t>
      </w:r>
    </w:p>
    <w:p w14:paraId="18C38AC4" w14:textId="70DEA253" w:rsidR="004C5526" w:rsidRPr="000561A7" w:rsidRDefault="00A208C4" w:rsidP="004C5526">
      <w:pPr>
        <w:pStyle w:val="ListParagraph"/>
        <w:numPr>
          <w:ilvl w:val="0"/>
          <w:numId w:val="10"/>
        </w:numPr>
        <w:spacing w:before="120"/>
        <w:rPr>
          <w:lang w:val="en-GB"/>
        </w:rPr>
      </w:pPr>
      <w:r w:rsidRPr="000561A7">
        <w:rPr>
          <w:lang w:val="en-GB"/>
        </w:rPr>
        <w:t>the capacity to deliver</w:t>
      </w:r>
      <w:r w:rsidR="00E6688D" w:rsidRPr="000561A7">
        <w:rPr>
          <w:lang w:val="en-GB"/>
        </w:rPr>
        <w:t xml:space="preserve"> and</w:t>
      </w:r>
      <w:r w:rsidRPr="000561A7">
        <w:rPr>
          <w:lang w:val="en-GB"/>
        </w:rPr>
        <w:t xml:space="preserve"> </w:t>
      </w:r>
    </w:p>
    <w:p w14:paraId="2D7E70EF" w14:textId="77777777" w:rsidR="004C5526" w:rsidRPr="000561A7" w:rsidRDefault="00A208C4" w:rsidP="004C5526">
      <w:pPr>
        <w:pStyle w:val="ListParagraph"/>
        <w:numPr>
          <w:ilvl w:val="0"/>
          <w:numId w:val="10"/>
        </w:numPr>
        <w:spacing w:before="120"/>
        <w:rPr>
          <w:lang w:val="en-GB"/>
        </w:rPr>
      </w:pPr>
      <w:r w:rsidRPr="000561A7">
        <w:rPr>
          <w:lang w:val="en-GB"/>
        </w:rPr>
        <w:t xml:space="preserve">delivery time and meet timeframes as specified. </w:t>
      </w:r>
    </w:p>
    <w:p w14:paraId="5553B536" w14:textId="501E17A8" w:rsidR="00A208C4" w:rsidRPr="000561A7" w:rsidRDefault="00A208C4" w:rsidP="00A208C4">
      <w:pPr>
        <w:spacing w:before="120"/>
        <w:rPr>
          <w:lang w:val="en-GB"/>
        </w:rPr>
      </w:pPr>
      <w:r w:rsidRPr="000561A7">
        <w:rPr>
          <w:lang w:val="en-GB"/>
        </w:rPr>
        <w:t xml:space="preserve">The work will be awarded to the winning </w:t>
      </w:r>
      <w:r w:rsidR="00044C99" w:rsidRPr="000561A7">
        <w:rPr>
          <w:lang w:val="en-GB"/>
        </w:rPr>
        <w:t>tenderer</w:t>
      </w:r>
      <w:r w:rsidRPr="000561A7">
        <w:rPr>
          <w:lang w:val="en-GB"/>
        </w:rPr>
        <w:t xml:space="preserve"> according to the timetable mentioned above.</w:t>
      </w:r>
    </w:p>
    <w:p w14:paraId="075BC471" w14:textId="77777777" w:rsidR="00A208C4" w:rsidRPr="000561A7" w:rsidRDefault="00A208C4" w:rsidP="00A208C4">
      <w:pPr>
        <w:pStyle w:val="ListParagraph"/>
        <w:numPr>
          <w:ilvl w:val="0"/>
          <w:numId w:val="8"/>
        </w:numPr>
        <w:spacing w:before="120"/>
        <w:ind w:left="360"/>
        <w:jc w:val="both"/>
        <w:rPr>
          <w:b/>
          <w:color w:val="000000" w:themeColor="text1"/>
          <w:lang w:val="en-GB" w:eastAsia="fr-FR"/>
        </w:rPr>
      </w:pPr>
      <w:r w:rsidRPr="000561A7">
        <w:rPr>
          <w:b/>
          <w:color w:val="000000" w:themeColor="text1"/>
          <w:lang w:val="en-GB" w:eastAsia="fr-FR"/>
        </w:rPr>
        <w:t>Specific Technical and Financial Evaluation Criteria to standards:</w:t>
      </w:r>
    </w:p>
    <w:p w14:paraId="668BE523" w14:textId="424FB1CC" w:rsidR="00A208C4" w:rsidRPr="000561A7" w:rsidRDefault="00A208C4" w:rsidP="00860B5F">
      <w:pPr>
        <w:numPr>
          <w:ilvl w:val="0"/>
          <w:numId w:val="7"/>
        </w:numPr>
        <w:ind w:left="720"/>
        <w:jc w:val="both"/>
        <w:rPr>
          <w:color w:val="000000" w:themeColor="text1"/>
          <w:lang w:val="en-GB" w:eastAsia="fr-FR"/>
        </w:rPr>
      </w:pPr>
      <w:r w:rsidRPr="000561A7">
        <w:rPr>
          <w:color w:val="000000" w:themeColor="text1"/>
          <w:lang w:val="en-GB" w:eastAsia="fr-FR"/>
        </w:rPr>
        <w:t xml:space="preserve">Comparative </w:t>
      </w:r>
      <w:r w:rsidR="000809FE" w:rsidRPr="000561A7">
        <w:rPr>
          <w:color w:val="000000" w:themeColor="text1"/>
          <w:lang w:val="en-GB" w:eastAsia="fr-FR"/>
        </w:rPr>
        <w:t>Tender</w:t>
      </w:r>
      <w:r w:rsidRPr="000561A7">
        <w:rPr>
          <w:color w:val="000000" w:themeColor="text1"/>
          <w:lang w:val="en-GB" w:eastAsia="fr-FR"/>
        </w:rPr>
        <w:t xml:space="preserve"> Analysis and justification basing on responsiveness of the selected supplier by internal committee</w:t>
      </w:r>
    </w:p>
    <w:p w14:paraId="1FE25180" w14:textId="77777777" w:rsidR="00A208C4" w:rsidRPr="000561A7" w:rsidRDefault="00A208C4" w:rsidP="00860B5F">
      <w:pPr>
        <w:numPr>
          <w:ilvl w:val="0"/>
          <w:numId w:val="7"/>
        </w:numPr>
        <w:ind w:left="720"/>
        <w:jc w:val="both"/>
        <w:rPr>
          <w:color w:val="000000" w:themeColor="text1"/>
          <w:lang w:val="en-GB" w:eastAsia="fr-FR"/>
        </w:rPr>
      </w:pPr>
      <w:r w:rsidRPr="000561A7">
        <w:rPr>
          <w:color w:val="000000" w:themeColor="text1"/>
          <w:lang w:val="en-GB" w:eastAsia="fr-FR"/>
        </w:rPr>
        <w:t>Contract will directly be issued to the selected supplier upon approval</w:t>
      </w:r>
    </w:p>
    <w:p w14:paraId="485D508D" w14:textId="77777777" w:rsidR="00A208C4" w:rsidRPr="000561A7" w:rsidRDefault="00A208C4" w:rsidP="00A208C4">
      <w:pPr>
        <w:pStyle w:val="ListParagraph"/>
        <w:numPr>
          <w:ilvl w:val="0"/>
          <w:numId w:val="8"/>
        </w:numPr>
        <w:spacing w:before="120"/>
        <w:ind w:left="360"/>
        <w:jc w:val="both"/>
        <w:rPr>
          <w:b/>
          <w:color w:val="000000" w:themeColor="text1"/>
          <w:lang w:val="en-GB"/>
        </w:rPr>
      </w:pPr>
      <w:r w:rsidRPr="000561A7">
        <w:rPr>
          <w:b/>
          <w:color w:val="000000" w:themeColor="text1"/>
          <w:lang w:val="en-GB"/>
        </w:rPr>
        <w:t>Terms of payment</w:t>
      </w:r>
    </w:p>
    <w:p w14:paraId="3EE7FBC7" w14:textId="77777777" w:rsidR="00A208C4" w:rsidRPr="000561A7" w:rsidRDefault="00A208C4" w:rsidP="00A208C4">
      <w:pPr>
        <w:spacing w:before="120"/>
        <w:rPr>
          <w:lang w:val="en-GB" w:eastAsia="fr-FR"/>
        </w:rPr>
      </w:pPr>
      <w:r w:rsidRPr="000561A7">
        <w:rPr>
          <w:lang w:val="en-GB" w:eastAsia="fr-FR"/>
        </w:rPr>
        <w:t>The payment will be done in United States Dollar by bank transfer or cheque as specified below:</w:t>
      </w:r>
    </w:p>
    <w:p w14:paraId="64B2D0DD" w14:textId="3784EEB0" w:rsidR="00A208C4" w:rsidRPr="000561A7" w:rsidRDefault="00A208C4" w:rsidP="00A208C4">
      <w:pPr>
        <w:pStyle w:val="ListParagraph"/>
        <w:numPr>
          <w:ilvl w:val="0"/>
          <w:numId w:val="9"/>
        </w:numPr>
        <w:spacing w:before="120"/>
        <w:ind w:left="360"/>
        <w:rPr>
          <w:color w:val="000000" w:themeColor="text1"/>
          <w:lang w:val="en-GB" w:eastAsia="fr-FR"/>
        </w:rPr>
      </w:pPr>
      <w:r w:rsidRPr="000561A7">
        <w:rPr>
          <w:color w:val="000000" w:themeColor="text1"/>
          <w:u w:val="dotted"/>
          <w:lang w:val="en-GB"/>
        </w:rPr>
        <w:t>100%</w:t>
      </w:r>
      <w:r w:rsidRPr="000561A7">
        <w:rPr>
          <w:color w:val="000000" w:themeColor="text1"/>
          <w:lang w:val="en-GB"/>
        </w:rPr>
        <w:t xml:space="preserve"> of shall be paid by the Malteser International </w:t>
      </w:r>
      <w:r w:rsidR="004C5526" w:rsidRPr="000561A7">
        <w:rPr>
          <w:color w:val="000000" w:themeColor="text1"/>
          <w:lang w:val="en-GB"/>
        </w:rPr>
        <w:t>10</w:t>
      </w:r>
      <w:r w:rsidRPr="000561A7">
        <w:rPr>
          <w:color w:val="000000" w:themeColor="text1"/>
          <w:lang w:val="en-GB"/>
        </w:rPr>
        <w:t xml:space="preserve"> days after the invoices issuing by the Contractor.</w:t>
      </w:r>
    </w:p>
    <w:p w14:paraId="247DF106" w14:textId="21A865FC" w:rsidR="00150DEB" w:rsidRDefault="001C15E2" w:rsidP="00150DEB">
      <w:pPr>
        <w:spacing w:before="120"/>
        <w:rPr>
          <w:b/>
          <w:bCs/>
          <w:color w:val="000000" w:themeColor="text1"/>
          <w:lang w:val="en-GB" w:eastAsia="fr-FR"/>
        </w:rPr>
      </w:pPr>
      <w:r w:rsidRPr="001C15E2">
        <w:rPr>
          <w:b/>
          <w:bCs/>
          <w:color w:val="000000" w:themeColor="text1"/>
          <w:lang w:val="en-GB" w:eastAsia="fr-FR"/>
        </w:rPr>
        <w:t xml:space="preserve">Annex 2: Bill of Quantity </w:t>
      </w:r>
    </w:p>
    <w:p w14:paraId="545D3CB4" w14:textId="167C2BAF" w:rsidR="001C15E2" w:rsidRPr="001C15E2" w:rsidRDefault="001C15E2" w:rsidP="001C15E2">
      <w:pPr>
        <w:spacing w:before="120" w:after="120"/>
        <w:rPr>
          <w:b/>
          <w:bCs/>
          <w:color w:val="000000" w:themeColor="text1"/>
          <w:lang w:val="en-GB" w:eastAsia="fr-FR"/>
        </w:rPr>
      </w:pPr>
      <w:r>
        <w:rPr>
          <w:bCs/>
          <w:lang w:val="en-GB"/>
        </w:rPr>
        <w:t>F</w:t>
      </w:r>
      <w:r w:rsidRPr="009A3B31">
        <w:rPr>
          <w:bCs/>
          <w:lang w:val="en-GB"/>
        </w:rPr>
        <w:t xml:space="preserve">or </w:t>
      </w:r>
      <w:r w:rsidRPr="009A3B31">
        <w:rPr>
          <w:lang w:val="en-GB"/>
        </w:rPr>
        <w:t xml:space="preserve">supply and delivery of 'My Healthy Friends' kits </w:t>
      </w:r>
      <w:r>
        <w:rPr>
          <w:lang w:val="en-GB"/>
        </w:rPr>
        <w:t>to</w:t>
      </w:r>
      <w:r w:rsidRPr="009A3B31">
        <w:rPr>
          <w:lang w:val="en-GB"/>
        </w:rPr>
        <w:t xml:space="preserve"> Malteser International Juba Office</w:t>
      </w:r>
    </w:p>
    <w:tbl>
      <w:tblPr>
        <w:tblStyle w:val="TableGrid"/>
        <w:tblW w:w="0" w:type="auto"/>
        <w:tblLook w:val="04A0" w:firstRow="1" w:lastRow="0" w:firstColumn="1" w:lastColumn="0" w:noHBand="0" w:noVBand="1"/>
      </w:tblPr>
      <w:tblGrid>
        <w:gridCol w:w="615"/>
        <w:gridCol w:w="4328"/>
        <w:gridCol w:w="1150"/>
        <w:gridCol w:w="948"/>
        <w:gridCol w:w="1308"/>
        <w:gridCol w:w="1387"/>
      </w:tblGrid>
      <w:tr w:rsidR="001C15E2" w:rsidRPr="001C15E2" w14:paraId="7900C7A9" w14:textId="77777777" w:rsidTr="008D1205">
        <w:tc>
          <w:tcPr>
            <w:tcW w:w="625" w:type="dxa"/>
          </w:tcPr>
          <w:p w14:paraId="4DF1E857" w14:textId="77777777" w:rsidR="001C15E2" w:rsidRPr="001C15E2" w:rsidRDefault="001C15E2" w:rsidP="001C15E2">
            <w:pPr>
              <w:spacing w:before="120"/>
              <w:jc w:val="center"/>
              <w:rPr>
                <w:lang w:val="en-US"/>
              </w:rPr>
            </w:pPr>
            <w:r w:rsidRPr="001C15E2">
              <w:rPr>
                <w:lang w:val="en-US"/>
              </w:rPr>
              <w:t>No.</w:t>
            </w:r>
          </w:p>
        </w:tc>
        <w:tc>
          <w:tcPr>
            <w:tcW w:w="4950" w:type="dxa"/>
          </w:tcPr>
          <w:p w14:paraId="546B41C6" w14:textId="77777777" w:rsidR="001C15E2" w:rsidRPr="001C15E2" w:rsidRDefault="001C15E2" w:rsidP="001C15E2">
            <w:pPr>
              <w:spacing w:before="120"/>
              <w:jc w:val="center"/>
              <w:rPr>
                <w:lang w:val="en-US"/>
              </w:rPr>
            </w:pPr>
            <w:r w:rsidRPr="001C15E2">
              <w:rPr>
                <w:lang w:val="en-US"/>
              </w:rPr>
              <w:t>Printing items</w:t>
            </w:r>
          </w:p>
        </w:tc>
        <w:tc>
          <w:tcPr>
            <w:tcW w:w="1170" w:type="dxa"/>
          </w:tcPr>
          <w:p w14:paraId="31C71F8C" w14:textId="7EA3C065" w:rsidR="001C15E2" w:rsidRPr="001C15E2" w:rsidRDefault="001C15E2" w:rsidP="001C15E2">
            <w:pPr>
              <w:spacing w:before="120"/>
              <w:jc w:val="center"/>
              <w:rPr>
                <w:lang w:val="en-US"/>
              </w:rPr>
            </w:pPr>
            <w:r w:rsidRPr="001C15E2">
              <w:rPr>
                <w:lang w:val="en-US"/>
              </w:rPr>
              <w:t>Quantity</w:t>
            </w:r>
          </w:p>
        </w:tc>
        <w:tc>
          <w:tcPr>
            <w:tcW w:w="990" w:type="dxa"/>
          </w:tcPr>
          <w:p w14:paraId="3F1216CD" w14:textId="77777777" w:rsidR="001C15E2" w:rsidRPr="001C15E2" w:rsidRDefault="001C15E2" w:rsidP="001C15E2">
            <w:pPr>
              <w:spacing w:before="120"/>
              <w:jc w:val="center"/>
              <w:rPr>
                <w:lang w:val="en-US"/>
              </w:rPr>
            </w:pPr>
            <w:r w:rsidRPr="001C15E2">
              <w:rPr>
                <w:lang w:val="en-US"/>
              </w:rPr>
              <w:t>Unit</w:t>
            </w:r>
          </w:p>
        </w:tc>
        <w:tc>
          <w:tcPr>
            <w:tcW w:w="1440" w:type="dxa"/>
          </w:tcPr>
          <w:p w14:paraId="34018141" w14:textId="77777777" w:rsidR="001C15E2" w:rsidRPr="001C15E2" w:rsidRDefault="001C15E2" w:rsidP="001C15E2">
            <w:pPr>
              <w:jc w:val="center"/>
              <w:rPr>
                <w:lang w:val="en-US"/>
              </w:rPr>
            </w:pPr>
            <w:r w:rsidRPr="001C15E2">
              <w:rPr>
                <w:lang w:val="en-US"/>
              </w:rPr>
              <w:t>Unit price USD</w:t>
            </w:r>
          </w:p>
        </w:tc>
        <w:tc>
          <w:tcPr>
            <w:tcW w:w="1530" w:type="dxa"/>
          </w:tcPr>
          <w:p w14:paraId="38C858BB" w14:textId="77777777" w:rsidR="001C15E2" w:rsidRPr="001C15E2" w:rsidRDefault="001C15E2" w:rsidP="001C15E2">
            <w:pPr>
              <w:spacing w:before="120"/>
              <w:jc w:val="center"/>
              <w:rPr>
                <w:lang w:val="en-US"/>
              </w:rPr>
            </w:pPr>
            <w:r w:rsidRPr="001C15E2">
              <w:rPr>
                <w:lang w:val="en-US"/>
              </w:rPr>
              <w:t>Total USD</w:t>
            </w:r>
          </w:p>
        </w:tc>
      </w:tr>
      <w:tr w:rsidR="001C15E2" w:rsidRPr="001C15E2" w14:paraId="60D40316" w14:textId="77777777" w:rsidTr="008D1205">
        <w:tc>
          <w:tcPr>
            <w:tcW w:w="625" w:type="dxa"/>
          </w:tcPr>
          <w:p w14:paraId="2DF89468" w14:textId="77777777" w:rsidR="001C15E2" w:rsidRPr="001C15E2" w:rsidRDefault="001C15E2" w:rsidP="008D1205">
            <w:pPr>
              <w:jc w:val="center"/>
              <w:rPr>
                <w:lang w:val="en-US"/>
              </w:rPr>
            </w:pPr>
            <w:r w:rsidRPr="001C15E2">
              <w:rPr>
                <w:lang w:val="en-US"/>
              </w:rPr>
              <w:t>1</w:t>
            </w:r>
          </w:p>
        </w:tc>
        <w:tc>
          <w:tcPr>
            <w:tcW w:w="4950" w:type="dxa"/>
          </w:tcPr>
          <w:p w14:paraId="346236EB" w14:textId="77777777" w:rsidR="001C15E2" w:rsidRPr="001C15E2" w:rsidRDefault="001C15E2" w:rsidP="008D1205">
            <w:pPr>
              <w:rPr>
                <w:lang w:val="en-US"/>
              </w:rPr>
            </w:pPr>
            <w:r w:rsidRPr="001C15E2">
              <w:rPr>
                <w:lang w:val="en-US"/>
              </w:rPr>
              <w:t>Printing of set of MHF Manual: size A5 with saddle stitch binding, 24 pages inner and title (150 matt/inner pages and 300 matt/cover with mat lamination</w:t>
            </w:r>
          </w:p>
        </w:tc>
        <w:tc>
          <w:tcPr>
            <w:tcW w:w="1170" w:type="dxa"/>
          </w:tcPr>
          <w:p w14:paraId="36E1A6BE" w14:textId="77777777" w:rsidR="001C15E2" w:rsidRPr="001C15E2" w:rsidRDefault="001C15E2" w:rsidP="008D1205">
            <w:pPr>
              <w:jc w:val="center"/>
              <w:rPr>
                <w:lang w:val="en-US"/>
              </w:rPr>
            </w:pPr>
            <w:r w:rsidRPr="001C15E2">
              <w:rPr>
                <w:lang w:val="en-US"/>
              </w:rPr>
              <w:t>Set</w:t>
            </w:r>
          </w:p>
        </w:tc>
        <w:tc>
          <w:tcPr>
            <w:tcW w:w="990" w:type="dxa"/>
          </w:tcPr>
          <w:p w14:paraId="09C6AAE8" w14:textId="77777777" w:rsidR="001C15E2" w:rsidRPr="001C15E2" w:rsidRDefault="001C15E2" w:rsidP="008D1205">
            <w:pPr>
              <w:jc w:val="center"/>
              <w:rPr>
                <w:lang w:val="en-US"/>
              </w:rPr>
            </w:pPr>
            <w:r w:rsidRPr="001C15E2">
              <w:rPr>
                <w:lang w:val="en-US"/>
              </w:rPr>
              <w:t>3,600</w:t>
            </w:r>
          </w:p>
        </w:tc>
        <w:tc>
          <w:tcPr>
            <w:tcW w:w="1440" w:type="dxa"/>
          </w:tcPr>
          <w:p w14:paraId="25973EA1" w14:textId="77777777" w:rsidR="001C15E2" w:rsidRPr="001C15E2" w:rsidRDefault="001C15E2" w:rsidP="008D1205">
            <w:pPr>
              <w:rPr>
                <w:lang w:val="en-US"/>
              </w:rPr>
            </w:pPr>
          </w:p>
        </w:tc>
        <w:tc>
          <w:tcPr>
            <w:tcW w:w="1530" w:type="dxa"/>
          </w:tcPr>
          <w:p w14:paraId="364A70BE" w14:textId="77777777" w:rsidR="001C15E2" w:rsidRPr="001C15E2" w:rsidRDefault="001C15E2" w:rsidP="008D1205">
            <w:pPr>
              <w:rPr>
                <w:lang w:val="en-US"/>
              </w:rPr>
            </w:pPr>
          </w:p>
        </w:tc>
      </w:tr>
      <w:tr w:rsidR="001C15E2" w:rsidRPr="001C15E2" w14:paraId="6CE5A34D" w14:textId="77777777" w:rsidTr="008D1205">
        <w:trPr>
          <w:trHeight w:val="125"/>
        </w:trPr>
        <w:tc>
          <w:tcPr>
            <w:tcW w:w="625" w:type="dxa"/>
          </w:tcPr>
          <w:p w14:paraId="40874992" w14:textId="77777777" w:rsidR="001C15E2" w:rsidRPr="001C15E2" w:rsidRDefault="001C15E2" w:rsidP="008D1205">
            <w:pPr>
              <w:jc w:val="center"/>
              <w:rPr>
                <w:lang w:val="en-US"/>
              </w:rPr>
            </w:pPr>
            <w:r w:rsidRPr="001C15E2">
              <w:rPr>
                <w:lang w:val="en-US"/>
              </w:rPr>
              <w:lastRenderedPageBreak/>
              <w:t>2</w:t>
            </w:r>
          </w:p>
        </w:tc>
        <w:tc>
          <w:tcPr>
            <w:tcW w:w="4950" w:type="dxa"/>
          </w:tcPr>
          <w:p w14:paraId="211E3311" w14:textId="77777777" w:rsidR="001C15E2" w:rsidRPr="001C15E2" w:rsidRDefault="001C15E2" w:rsidP="008D1205">
            <w:pPr>
              <w:rPr>
                <w:lang w:val="en-US"/>
              </w:rPr>
            </w:pPr>
            <w:r w:rsidRPr="001C15E2">
              <w:rPr>
                <w:lang w:val="en-US"/>
              </w:rPr>
              <w:t xml:space="preserve">Printing of set of MHF Memory Cards: size 20 cm * 20 cm; 18 sheets both side printing (36 pages), 350 G.S.M. ivory board </w:t>
            </w:r>
          </w:p>
        </w:tc>
        <w:tc>
          <w:tcPr>
            <w:tcW w:w="1170" w:type="dxa"/>
          </w:tcPr>
          <w:p w14:paraId="1E99E287" w14:textId="77777777" w:rsidR="001C15E2" w:rsidRPr="001C15E2" w:rsidRDefault="001C15E2" w:rsidP="008D1205">
            <w:pPr>
              <w:jc w:val="center"/>
              <w:rPr>
                <w:lang w:val="en-US"/>
              </w:rPr>
            </w:pPr>
            <w:r w:rsidRPr="001C15E2">
              <w:rPr>
                <w:lang w:val="en-US"/>
              </w:rPr>
              <w:t>Set</w:t>
            </w:r>
          </w:p>
        </w:tc>
        <w:tc>
          <w:tcPr>
            <w:tcW w:w="990" w:type="dxa"/>
          </w:tcPr>
          <w:p w14:paraId="1094163C" w14:textId="77777777" w:rsidR="001C15E2" w:rsidRPr="001C15E2" w:rsidRDefault="001C15E2" w:rsidP="008D1205">
            <w:pPr>
              <w:jc w:val="center"/>
              <w:rPr>
                <w:lang w:val="en-US"/>
              </w:rPr>
            </w:pPr>
            <w:r w:rsidRPr="001C15E2">
              <w:rPr>
                <w:lang w:val="en-US"/>
              </w:rPr>
              <w:t>3,600</w:t>
            </w:r>
          </w:p>
        </w:tc>
        <w:tc>
          <w:tcPr>
            <w:tcW w:w="1440" w:type="dxa"/>
          </w:tcPr>
          <w:p w14:paraId="1C25B053" w14:textId="77777777" w:rsidR="001C15E2" w:rsidRPr="001C15E2" w:rsidRDefault="001C15E2" w:rsidP="008D1205">
            <w:pPr>
              <w:rPr>
                <w:lang w:val="en-US"/>
              </w:rPr>
            </w:pPr>
          </w:p>
        </w:tc>
        <w:tc>
          <w:tcPr>
            <w:tcW w:w="1530" w:type="dxa"/>
          </w:tcPr>
          <w:p w14:paraId="6CEA204A" w14:textId="77777777" w:rsidR="001C15E2" w:rsidRPr="001C15E2" w:rsidRDefault="001C15E2" w:rsidP="008D1205">
            <w:pPr>
              <w:rPr>
                <w:lang w:val="en-US"/>
              </w:rPr>
            </w:pPr>
          </w:p>
        </w:tc>
      </w:tr>
      <w:tr w:rsidR="001C15E2" w:rsidRPr="001C15E2" w14:paraId="1898AB93" w14:textId="77777777" w:rsidTr="008D1205">
        <w:tc>
          <w:tcPr>
            <w:tcW w:w="625" w:type="dxa"/>
          </w:tcPr>
          <w:p w14:paraId="40B6BAE2" w14:textId="77777777" w:rsidR="001C15E2" w:rsidRPr="001C15E2" w:rsidRDefault="001C15E2" w:rsidP="008D1205">
            <w:pPr>
              <w:jc w:val="center"/>
              <w:rPr>
                <w:lang w:val="en-US"/>
              </w:rPr>
            </w:pPr>
            <w:r w:rsidRPr="001C15E2">
              <w:rPr>
                <w:lang w:val="en-US"/>
              </w:rPr>
              <w:t>3</w:t>
            </w:r>
          </w:p>
        </w:tc>
        <w:tc>
          <w:tcPr>
            <w:tcW w:w="4950" w:type="dxa"/>
          </w:tcPr>
          <w:p w14:paraId="3D2C37F5" w14:textId="77777777" w:rsidR="001C15E2" w:rsidRPr="001C15E2" w:rsidRDefault="001C15E2" w:rsidP="008D1205">
            <w:pPr>
              <w:rPr>
                <w:lang w:val="en-US"/>
              </w:rPr>
            </w:pPr>
            <w:r w:rsidRPr="001C15E2">
              <w:rPr>
                <w:lang w:val="en-US"/>
              </w:rPr>
              <w:t>Printing of set of MHF Single Cards loose sheets: size 20 cm * 20 cm, 35 sheets (one side printing), 350 G.S.M. ivory board</w:t>
            </w:r>
          </w:p>
        </w:tc>
        <w:tc>
          <w:tcPr>
            <w:tcW w:w="1170" w:type="dxa"/>
          </w:tcPr>
          <w:p w14:paraId="646B9342" w14:textId="77777777" w:rsidR="001C15E2" w:rsidRPr="001C15E2" w:rsidRDefault="001C15E2" w:rsidP="008D1205">
            <w:pPr>
              <w:jc w:val="center"/>
              <w:rPr>
                <w:lang w:val="en-US"/>
              </w:rPr>
            </w:pPr>
            <w:r w:rsidRPr="001C15E2">
              <w:rPr>
                <w:lang w:val="en-US"/>
              </w:rPr>
              <w:t>Set</w:t>
            </w:r>
          </w:p>
        </w:tc>
        <w:tc>
          <w:tcPr>
            <w:tcW w:w="990" w:type="dxa"/>
          </w:tcPr>
          <w:p w14:paraId="0DFD4257" w14:textId="77777777" w:rsidR="001C15E2" w:rsidRPr="001C15E2" w:rsidRDefault="001C15E2" w:rsidP="008D1205">
            <w:pPr>
              <w:jc w:val="center"/>
              <w:rPr>
                <w:lang w:val="en-US"/>
              </w:rPr>
            </w:pPr>
            <w:r w:rsidRPr="001C15E2">
              <w:rPr>
                <w:lang w:val="en-US"/>
              </w:rPr>
              <w:t>3,600</w:t>
            </w:r>
          </w:p>
        </w:tc>
        <w:tc>
          <w:tcPr>
            <w:tcW w:w="1440" w:type="dxa"/>
          </w:tcPr>
          <w:p w14:paraId="47E6C4A5" w14:textId="77777777" w:rsidR="001C15E2" w:rsidRPr="001C15E2" w:rsidRDefault="001C15E2" w:rsidP="008D1205">
            <w:pPr>
              <w:rPr>
                <w:lang w:val="en-US"/>
              </w:rPr>
            </w:pPr>
          </w:p>
        </w:tc>
        <w:tc>
          <w:tcPr>
            <w:tcW w:w="1530" w:type="dxa"/>
          </w:tcPr>
          <w:p w14:paraId="7B12BAE4" w14:textId="77777777" w:rsidR="001C15E2" w:rsidRPr="001C15E2" w:rsidRDefault="001C15E2" w:rsidP="008D1205">
            <w:pPr>
              <w:rPr>
                <w:lang w:val="en-US"/>
              </w:rPr>
            </w:pPr>
          </w:p>
        </w:tc>
      </w:tr>
      <w:tr w:rsidR="001C15E2" w:rsidRPr="001C15E2" w14:paraId="71B2446F" w14:textId="77777777" w:rsidTr="008D1205">
        <w:tc>
          <w:tcPr>
            <w:tcW w:w="625" w:type="dxa"/>
          </w:tcPr>
          <w:p w14:paraId="33FAEBDD" w14:textId="77777777" w:rsidR="001C15E2" w:rsidRPr="001C15E2" w:rsidRDefault="001C15E2" w:rsidP="008D1205">
            <w:pPr>
              <w:jc w:val="center"/>
              <w:rPr>
                <w:lang w:val="en-US"/>
              </w:rPr>
            </w:pPr>
            <w:r w:rsidRPr="001C15E2">
              <w:rPr>
                <w:lang w:val="en-US"/>
              </w:rPr>
              <w:t>4</w:t>
            </w:r>
          </w:p>
        </w:tc>
        <w:tc>
          <w:tcPr>
            <w:tcW w:w="4950" w:type="dxa"/>
          </w:tcPr>
          <w:p w14:paraId="3C373F5F" w14:textId="77777777" w:rsidR="001C15E2" w:rsidRPr="001C15E2" w:rsidRDefault="001C15E2" w:rsidP="008D1205">
            <w:pPr>
              <w:rPr>
                <w:lang w:val="en-US"/>
              </w:rPr>
            </w:pPr>
            <w:r w:rsidRPr="001C15E2">
              <w:rPr>
                <w:lang w:val="en-US"/>
              </w:rPr>
              <w:t>Printing of set of MHF Cards Decks size A3, 35 sheets (one side printing), 350 G.S.M. ivory board</w:t>
            </w:r>
          </w:p>
        </w:tc>
        <w:tc>
          <w:tcPr>
            <w:tcW w:w="1170" w:type="dxa"/>
          </w:tcPr>
          <w:p w14:paraId="2E87014B" w14:textId="77777777" w:rsidR="001C15E2" w:rsidRPr="001C15E2" w:rsidRDefault="001C15E2" w:rsidP="008D1205">
            <w:pPr>
              <w:jc w:val="center"/>
              <w:rPr>
                <w:lang w:val="en-US"/>
              </w:rPr>
            </w:pPr>
            <w:r w:rsidRPr="001C15E2">
              <w:rPr>
                <w:lang w:val="en-US"/>
              </w:rPr>
              <w:t>Set</w:t>
            </w:r>
          </w:p>
        </w:tc>
        <w:tc>
          <w:tcPr>
            <w:tcW w:w="990" w:type="dxa"/>
          </w:tcPr>
          <w:p w14:paraId="0C4975A9" w14:textId="77777777" w:rsidR="001C15E2" w:rsidRPr="001C15E2" w:rsidRDefault="001C15E2" w:rsidP="008D1205">
            <w:pPr>
              <w:jc w:val="center"/>
              <w:rPr>
                <w:lang w:val="en-US"/>
              </w:rPr>
            </w:pPr>
            <w:r w:rsidRPr="001C15E2">
              <w:rPr>
                <w:lang w:val="en-US"/>
              </w:rPr>
              <w:t>3,600</w:t>
            </w:r>
          </w:p>
        </w:tc>
        <w:tc>
          <w:tcPr>
            <w:tcW w:w="1440" w:type="dxa"/>
          </w:tcPr>
          <w:p w14:paraId="79339EF2" w14:textId="77777777" w:rsidR="001C15E2" w:rsidRPr="001C15E2" w:rsidRDefault="001C15E2" w:rsidP="008D1205">
            <w:pPr>
              <w:rPr>
                <w:lang w:val="en-US"/>
              </w:rPr>
            </w:pPr>
          </w:p>
        </w:tc>
        <w:tc>
          <w:tcPr>
            <w:tcW w:w="1530" w:type="dxa"/>
          </w:tcPr>
          <w:p w14:paraId="4C659FDA" w14:textId="77777777" w:rsidR="001C15E2" w:rsidRPr="001C15E2" w:rsidRDefault="001C15E2" w:rsidP="008D1205">
            <w:pPr>
              <w:rPr>
                <w:lang w:val="en-US"/>
              </w:rPr>
            </w:pPr>
          </w:p>
        </w:tc>
      </w:tr>
      <w:tr w:rsidR="001C15E2" w:rsidRPr="001C15E2" w14:paraId="2BBF970E" w14:textId="77777777" w:rsidTr="008D1205">
        <w:tc>
          <w:tcPr>
            <w:tcW w:w="625" w:type="dxa"/>
            <w:tcBorders>
              <w:bottom w:val="single" w:sz="4" w:space="0" w:color="auto"/>
            </w:tcBorders>
          </w:tcPr>
          <w:p w14:paraId="5EF85926" w14:textId="77777777" w:rsidR="001C15E2" w:rsidRPr="001C15E2" w:rsidRDefault="001C15E2" w:rsidP="008D1205">
            <w:pPr>
              <w:jc w:val="center"/>
              <w:rPr>
                <w:lang w:val="en-US"/>
              </w:rPr>
            </w:pPr>
            <w:r w:rsidRPr="001C15E2">
              <w:rPr>
                <w:lang w:val="en-US"/>
              </w:rPr>
              <w:t>5</w:t>
            </w:r>
          </w:p>
        </w:tc>
        <w:tc>
          <w:tcPr>
            <w:tcW w:w="4950" w:type="dxa"/>
            <w:tcBorders>
              <w:bottom w:val="single" w:sz="4" w:space="0" w:color="auto"/>
            </w:tcBorders>
          </w:tcPr>
          <w:p w14:paraId="7880E656" w14:textId="77777777" w:rsidR="001C15E2" w:rsidRPr="001C15E2" w:rsidRDefault="001C15E2" w:rsidP="008D1205">
            <w:pPr>
              <w:rPr>
                <w:lang w:val="en-US"/>
              </w:rPr>
            </w:pPr>
            <w:r w:rsidRPr="001C15E2">
              <w:rPr>
                <w:lang w:val="en-US"/>
              </w:rPr>
              <w:t>Printing of set of MHF Posters (set of 4 designs), size A1 (25 x 36 inches), one side printing, 350 G.S.M. matt card</w:t>
            </w:r>
          </w:p>
        </w:tc>
        <w:tc>
          <w:tcPr>
            <w:tcW w:w="1170" w:type="dxa"/>
            <w:tcBorders>
              <w:bottom w:val="single" w:sz="4" w:space="0" w:color="auto"/>
            </w:tcBorders>
          </w:tcPr>
          <w:p w14:paraId="041161CA" w14:textId="77777777" w:rsidR="001C15E2" w:rsidRPr="001C15E2" w:rsidRDefault="001C15E2" w:rsidP="008D1205">
            <w:pPr>
              <w:jc w:val="center"/>
              <w:rPr>
                <w:lang w:val="en-US"/>
              </w:rPr>
            </w:pPr>
            <w:r w:rsidRPr="001C15E2">
              <w:rPr>
                <w:lang w:val="en-US"/>
              </w:rPr>
              <w:t>Set</w:t>
            </w:r>
          </w:p>
        </w:tc>
        <w:tc>
          <w:tcPr>
            <w:tcW w:w="990" w:type="dxa"/>
            <w:tcBorders>
              <w:bottom w:val="single" w:sz="4" w:space="0" w:color="auto"/>
            </w:tcBorders>
          </w:tcPr>
          <w:p w14:paraId="29E12F44" w14:textId="77777777" w:rsidR="001C15E2" w:rsidRPr="001C15E2" w:rsidRDefault="001C15E2" w:rsidP="008D1205">
            <w:pPr>
              <w:jc w:val="center"/>
              <w:rPr>
                <w:lang w:val="en-US"/>
              </w:rPr>
            </w:pPr>
            <w:r w:rsidRPr="001C15E2">
              <w:rPr>
                <w:lang w:val="en-US"/>
              </w:rPr>
              <w:t>3,600</w:t>
            </w:r>
          </w:p>
        </w:tc>
        <w:tc>
          <w:tcPr>
            <w:tcW w:w="1440" w:type="dxa"/>
            <w:tcBorders>
              <w:bottom w:val="single" w:sz="4" w:space="0" w:color="auto"/>
            </w:tcBorders>
          </w:tcPr>
          <w:p w14:paraId="3EDF15FA" w14:textId="77777777" w:rsidR="001C15E2" w:rsidRPr="001C15E2" w:rsidRDefault="001C15E2" w:rsidP="008D1205">
            <w:pPr>
              <w:rPr>
                <w:lang w:val="en-US"/>
              </w:rPr>
            </w:pPr>
          </w:p>
        </w:tc>
        <w:tc>
          <w:tcPr>
            <w:tcW w:w="1530" w:type="dxa"/>
            <w:tcBorders>
              <w:bottom w:val="single" w:sz="4" w:space="0" w:color="auto"/>
            </w:tcBorders>
          </w:tcPr>
          <w:p w14:paraId="0F5ADC3C" w14:textId="77777777" w:rsidR="001C15E2" w:rsidRPr="001C15E2" w:rsidRDefault="001C15E2" w:rsidP="008D1205">
            <w:pPr>
              <w:rPr>
                <w:lang w:val="en-US"/>
              </w:rPr>
            </w:pPr>
          </w:p>
        </w:tc>
      </w:tr>
      <w:tr w:rsidR="001C15E2" w:rsidRPr="001C15E2" w14:paraId="225D4C45" w14:textId="77777777" w:rsidTr="008D1205">
        <w:tc>
          <w:tcPr>
            <w:tcW w:w="625" w:type="dxa"/>
            <w:tcBorders>
              <w:bottom w:val="single" w:sz="4" w:space="0" w:color="auto"/>
            </w:tcBorders>
          </w:tcPr>
          <w:p w14:paraId="7012C2D5" w14:textId="77777777" w:rsidR="001C15E2" w:rsidRPr="001C15E2" w:rsidRDefault="001C15E2" w:rsidP="008D1205">
            <w:pPr>
              <w:jc w:val="center"/>
              <w:rPr>
                <w:lang w:val="en-US"/>
              </w:rPr>
            </w:pPr>
            <w:r w:rsidRPr="001C15E2">
              <w:rPr>
                <w:lang w:val="en-US"/>
              </w:rPr>
              <w:t>6</w:t>
            </w:r>
          </w:p>
        </w:tc>
        <w:tc>
          <w:tcPr>
            <w:tcW w:w="4950" w:type="dxa"/>
            <w:tcBorders>
              <w:bottom w:val="single" w:sz="4" w:space="0" w:color="auto"/>
            </w:tcBorders>
          </w:tcPr>
          <w:p w14:paraId="1AC961EA" w14:textId="02982FC6" w:rsidR="001C15E2" w:rsidRPr="001C15E2" w:rsidRDefault="001C15E2" w:rsidP="008D1205">
            <w:pPr>
              <w:rPr>
                <w:lang w:val="en-US"/>
              </w:rPr>
            </w:pPr>
            <w:r w:rsidRPr="001C15E2">
              <w:rPr>
                <w:lang w:val="en-US"/>
              </w:rPr>
              <w:t xml:space="preserve">Plastic boxes for MHF material keeping: (hard plastic with writing: My Health Friend and logos of Malteser International and BMZ – Germany), 600 G.S.M. </w:t>
            </w:r>
            <w:proofErr w:type="spellStart"/>
            <w:r w:rsidRPr="001C15E2">
              <w:rPr>
                <w:lang w:val="en-US"/>
              </w:rPr>
              <w:t>Asl</w:t>
            </w:r>
            <w:r w:rsidR="00757198">
              <w:rPr>
                <w:lang w:val="en-US"/>
              </w:rPr>
              <w:t>o</w:t>
            </w:r>
            <w:r w:rsidRPr="001C15E2">
              <w:rPr>
                <w:lang w:val="en-US"/>
              </w:rPr>
              <w:t>on</w:t>
            </w:r>
            <w:proofErr w:type="spellEnd"/>
            <w:r w:rsidRPr="001C15E2">
              <w:rPr>
                <w:lang w:val="en-US"/>
              </w:rPr>
              <w:t xml:space="preserve"> sheet / bag PVC to fix all MHF-KIT inside </w:t>
            </w:r>
          </w:p>
        </w:tc>
        <w:tc>
          <w:tcPr>
            <w:tcW w:w="1170" w:type="dxa"/>
            <w:tcBorders>
              <w:bottom w:val="single" w:sz="4" w:space="0" w:color="auto"/>
            </w:tcBorders>
          </w:tcPr>
          <w:p w14:paraId="3ABDFD4A" w14:textId="77777777" w:rsidR="001C15E2" w:rsidRPr="001C15E2" w:rsidRDefault="001C15E2" w:rsidP="008D1205">
            <w:pPr>
              <w:jc w:val="center"/>
              <w:rPr>
                <w:lang w:val="en-US"/>
              </w:rPr>
            </w:pPr>
            <w:r w:rsidRPr="001C15E2">
              <w:rPr>
                <w:lang w:val="en-US"/>
              </w:rPr>
              <w:t>Pcs</w:t>
            </w:r>
          </w:p>
        </w:tc>
        <w:tc>
          <w:tcPr>
            <w:tcW w:w="990" w:type="dxa"/>
            <w:tcBorders>
              <w:bottom w:val="single" w:sz="4" w:space="0" w:color="auto"/>
            </w:tcBorders>
          </w:tcPr>
          <w:p w14:paraId="25AACAF7" w14:textId="77777777" w:rsidR="001C15E2" w:rsidRPr="001C15E2" w:rsidRDefault="001C15E2" w:rsidP="008D1205">
            <w:pPr>
              <w:jc w:val="center"/>
              <w:rPr>
                <w:lang w:val="en-US"/>
              </w:rPr>
            </w:pPr>
            <w:r w:rsidRPr="001C15E2">
              <w:rPr>
                <w:lang w:val="en-US"/>
              </w:rPr>
              <w:t>3,600</w:t>
            </w:r>
          </w:p>
        </w:tc>
        <w:tc>
          <w:tcPr>
            <w:tcW w:w="1440" w:type="dxa"/>
            <w:tcBorders>
              <w:bottom w:val="single" w:sz="4" w:space="0" w:color="auto"/>
            </w:tcBorders>
          </w:tcPr>
          <w:p w14:paraId="2439195C" w14:textId="77777777" w:rsidR="001C15E2" w:rsidRPr="001C15E2" w:rsidRDefault="001C15E2" w:rsidP="008D1205">
            <w:pPr>
              <w:rPr>
                <w:lang w:val="en-US"/>
              </w:rPr>
            </w:pPr>
          </w:p>
        </w:tc>
        <w:tc>
          <w:tcPr>
            <w:tcW w:w="1530" w:type="dxa"/>
            <w:tcBorders>
              <w:bottom w:val="single" w:sz="4" w:space="0" w:color="auto"/>
            </w:tcBorders>
          </w:tcPr>
          <w:p w14:paraId="3D8E97AB" w14:textId="77777777" w:rsidR="001C15E2" w:rsidRPr="001C15E2" w:rsidRDefault="001C15E2" w:rsidP="008D1205">
            <w:pPr>
              <w:rPr>
                <w:lang w:val="en-US"/>
              </w:rPr>
            </w:pPr>
          </w:p>
        </w:tc>
      </w:tr>
      <w:tr w:rsidR="001C15E2" w:rsidRPr="001C15E2" w14:paraId="4EE945F8" w14:textId="77777777" w:rsidTr="008D1205">
        <w:tc>
          <w:tcPr>
            <w:tcW w:w="625" w:type="dxa"/>
            <w:tcBorders>
              <w:top w:val="single" w:sz="4" w:space="0" w:color="auto"/>
              <w:left w:val="nil"/>
              <w:bottom w:val="nil"/>
              <w:right w:val="nil"/>
            </w:tcBorders>
          </w:tcPr>
          <w:p w14:paraId="7043C20A" w14:textId="77777777" w:rsidR="001C15E2" w:rsidRPr="001C15E2" w:rsidRDefault="001C15E2" w:rsidP="008D1205">
            <w:pPr>
              <w:jc w:val="center"/>
              <w:rPr>
                <w:lang w:val="en-US"/>
              </w:rPr>
            </w:pPr>
          </w:p>
        </w:tc>
        <w:tc>
          <w:tcPr>
            <w:tcW w:w="4950" w:type="dxa"/>
            <w:tcBorders>
              <w:top w:val="single" w:sz="4" w:space="0" w:color="auto"/>
              <w:left w:val="nil"/>
              <w:bottom w:val="nil"/>
              <w:right w:val="nil"/>
            </w:tcBorders>
          </w:tcPr>
          <w:p w14:paraId="7277E4B4" w14:textId="77777777" w:rsidR="001C15E2" w:rsidRPr="001C15E2" w:rsidRDefault="001C15E2" w:rsidP="008D1205">
            <w:pPr>
              <w:rPr>
                <w:lang w:val="en-US"/>
              </w:rPr>
            </w:pPr>
          </w:p>
        </w:tc>
        <w:tc>
          <w:tcPr>
            <w:tcW w:w="1170" w:type="dxa"/>
            <w:tcBorders>
              <w:top w:val="single" w:sz="4" w:space="0" w:color="auto"/>
              <w:left w:val="nil"/>
              <w:bottom w:val="nil"/>
              <w:right w:val="nil"/>
            </w:tcBorders>
          </w:tcPr>
          <w:p w14:paraId="7C8DBCF5" w14:textId="77777777" w:rsidR="001C15E2" w:rsidRPr="001C15E2" w:rsidRDefault="001C15E2" w:rsidP="008D1205">
            <w:pPr>
              <w:rPr>
                <w:lang w:val="en-US"/>
              </w:rPr>
            </w:pPr>
          </w:p>
        </w:tc>
        <w:tc>
          <w:tcPr>
            <w:tcW w:w="990" w:type="dxa"/>
            <w:tcBorders>
              <w:top w:val="single" w:sz="4" w:space="0" w:color="auto"/>
              <w:left w:val="nil"/>
              <w:bottom w:val="nil"/>
              <w:right w:val="nil"/>
            </w:tcBorders>
          </w:tcPr>
          <w:p w14:paraId="6496EEAD" w14:textId="77777777" w:rsidR="001C15E2" w:rsidRPr="001C15E2" w:rsidRDefault="001C15E2" w:rsidP="008D1205">
            <w:pPr>
              <w:rPr>
                <w:lang w:val="en-US"/>
              </w:rPr>
            </w:pPr>
          </w:p>
        </w:tc>
        <w:tc>
          <w:tcPr>
            <w:tcW w:w="1440" w:type="dxa"/>
            <w:tcBorders>
              <w:top w:val="single" w:sz="4" w:space="0" w:color="auto"/>
              <w:left w:val="nil"/>
              <w:bottom w:val="nil"/>
              <w:right w:val="single" w:sz="4" w:space="0" w:color="auto"/>
            </w:tcBorders>
          </w:tcPr>
          <w:p w14:paraId="0D4F3D70" w14:textId="77777777" w:rsidR="001C15E2" w:rsidRPr="001C15E2" w:rsidRDefault="001C15E2" w:rsidP="008D1205">
            <w:pPr>
              <w:rPr>
                <w:lang w:val="en-US"/>
              </w:rPr>
            </w:pPr>
          </w:p>
        </w:tc>
        <w:tc>
          <w:tcPr>
            <w:tcW w:w="1530" w:type="dxa"/>
            <w:tcBorders>
              <w:top w:val="single" w:sz="4" w:space="0" w:color="auto"/>
              <w:left w:val="single" w:sz="4" w:space="0" w:color="auto"/>
              <w:bottom w:val="single" w:sz="4" w:space="0" w:color="auto"/>
              <w:right w:val="single" w:sz="4" w:space="0" w:color="auto"/>
            </w:tcBorders>
          </w:tcPr>
          <w:p w14:paraId="33F4BC51" w14:textId="77777777" w:rsidR="001C15E2" w:rsidRPr="001C15E2" w:rsidRDefault="001C15E2" w:rsidP="008D1205">
            <w:pPr>
              <w:rPr>
                <w:lang w:val="en-US"/>
              </w:rPr>
            </w:pPr>
          </w:p>
        </w:tc>
      </w:tr>
    </w:tbl>
    <w:p w14:paraId="41FDB740" w14:textId="77777777" w:rsidR="001C15E2" w:rsidRPr="000561A7" w:rsidRDefault="001C15E2" w:rsidP="00150DEB">
      <w:pPr>
        <w:spacing w:before="120"/>
        <w:rPr>
          <w:color w:val="000000" w:themeColor="text1"/>
          <w:lang w:val="en-GB" w:eastAsia="fr-FR"/>
        </w:rPr>
      </w:pPr>
    </w:p>
    <w:p w14:paraId="20E18C2F" w14:textId="6B18E2E4" w:rsidR="00A208C4" w:rsidRPr="000561A7" w:rsidRDefault="00A208C4" w:rsidP="00E41B82">
      <w:pPr>
        <w:spacing w:before="120" w:after="120"/>
        <w:rPr>
          <w:color w:val="000000" w:themeColor="text1"/>
          <w:lang w:val="en-GB"/>
        </w:rPr>
      </w:pPr>
      <w:r w:rsidRPr="000561A7">
        <w:rPr>
          <w:color w:val="000000" w:themeColor="text1"/>
          <w:lang w:val="en-GB"/>
        </w:rPr>
        <w:t>On behalf of Malteser International:</w:t>
      </w:r>
      <w:r w:rsidRPr="000561A7">
        <w:rPr>
          <w:color w:val="000000" w:themeColor="text1"/>
          <w:lang w:val="en-GB"/>
        </w:rPr>
        <w:tab/>
      </w:r>
      <w:r w:rsidRPr="000561A7">
        <w:rPr>
          <w:color w:val="000000" w:themeColor="text1"/>
          <w:lang w:val="en-GB"/>
        </w:rPr>
        <w:tab/>
      </w:r>
      <w:r w:rsidRPr="000561A7">
        <w:rPr>
          <w:color w:val="000000" w:themeColor="text1"/>
          <w:lang w:val="en-GB"/>
        </w:rPr>
        <w:tab/>
      </w:r>
      <w:r w:rsidRPr="000561A7">
        <w:rPr>
          <w:color w:val="000000" w:themeColor="text1"/>
          <w:lang w:val="en-GB"/>
        </w:rPr>
        <w:tab/>
      </w:r>
      <w:r w:rsidRPr="000561A7">
        <w:rPr>
          <w:color w:val="000000" w:themeColor="text1"/>
          <w:lang w:val="en-GB"/>
        </w:rPr>
        <w:tab/>
      </w:r>
      <w:r w:rsidR="001C15E2">
        <w:rPr>
          <w:color w:val="000000" w:themeColor="text1"/>
          <w:lang w:val="en-GB"/>
        </w:rPr>
        <w:tab/>
      </w:r>
      <w:r w:rsidR="001C15E2">
        <w:rPr>
          <w:color w:val="000000" w:themeColor="text1"/>
          <w:lang w:val="en-GB"/>
        </w:rPr>
        <w:tab/>
        <w:t>17 March</w:t>
      </w:r>
      <w:r w:rsidR="002B6B19">
        <w:rPr>
          <w:color w:val="000000" w:themeColor="text1"/>
          <w:lang w:val="en-GB"/>
        </w:rPr>
        <w:t xml:space="preserve"> 2021</w:t>
      </w:r>
    </w:p>
    <w:p w14:paraId="07CBBD78" w14:textId="77777777" w:rsidR="00A208C4" w:rsidRPr="000561A7" w:rsidRDefault="00A208C4" w:rsidP="00A208C4">
      <w:pPr>
        <w:jc w:val="both"/>
        <w:rPr>
          <w:color w:val="000000" w:themeColor="text1"/>
          <w:lang w:val="en-GB"/>
        </w:rPr>
      </w:pPr>
    </w:p>
    <w:p w14:paraId="1ACA8140" w14:textId="77777777" w:rsidR="00860B5F" w:rsidRPr="000561A7" w:rsidRDefault="00860B5F" w:rsidP="00860B5F">
      <w:pPr>
        <w:rPr>
          <w:color w:val="000000" w:themeColor="text1"/>
          <w:lang w:val="en-GB"/>
        </w:rPr>
      </w:pPr>
      <w:r w:rsidRPr="000561A7">
        <w:rPr>
          <w:color w:val="000000" w:themeColor="text1"/>
          <w:lang w:val="en-GB"/>
        </w:rPr>
        <w:t>Yours faithfully,</w:t>
      </w:r>
    </w:p>
    <w:p w14:paraId="65CD3A28" w14:textId="77777777" w:rsidR="00860B5F" w:rsidRDefault="00860B5F" w:rsidP="00860B5F">
      <w:pPr>
        <w:shd w:val="clear" w:color="auto" w:fill="FFFFFF"/>
        <w:jc w:val="both"/>
        <w:rPr>
          <w:color w:val="000000" w:themeColor="text1"/>
          <w:bdr w:val="none" w:sz="0" w:space="0" w:color="auto" w:frame="1"/>
          <w:lang w:val="en-GB"/>
        </w:rPr>
      </w:pPr>
      <w:r w:rsidRPr="00AF734F">
        <w:rPr>
          <w:noProof/>
          <w:color w:val="0000FF"/>
        </w:rPr>
        <w:drawing>
          <wp:anchor distT="0" distB="0" distL="114300" distR="114300" simplePos="0" relativeHeight="251667456" behindDoc="0" locked="0" layoutInCell="1" allowOverlap="1" wp14:anchorId="0D656924" wp14:editId="067F4EDE">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CFC6E" w14:textId="77777777" w:rsidR="00860B5F" w:rsidRPr="00D62A7B" w:rsidRDefault="00860B5F" w:rsidP="00860B5F">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860B5F" w:rsidRPr="00E045B9" w14:paraId="51AFA127" w14:textId="77777777" w:rsidTr="00C75468">
        <w:trPr>
          <w:tblCellSpacing w:w="15" w:type="dxa"/>
        </w:trPr>
        <w:tc>
          <w:tcPr>
            <w:tcW w:w="2355" w:type="dxa"/>
            <w:tcMar>
              <w:top w:w="0" w:type="dxa"/>
              <w:left w:w="0" w:type="dxa"/>
              <w:bottom w:w="0" w:type="dxa"/>
              <w:right w:w="180" w:type="dxa"/>
            </w:tcMar>
            <w:vAlign w:val="center"/>
            <w:hideMark/>
          </w:tcPr>
          <w:p w14:paraId="77ACD103" w14:textId="77777777" w:rsidR="00860B5F" w:rsidRPr="00E045B9" w:rsidRDefault="00860B5F" w:rsidP="00C75468">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BDB641D" w14:textId="77777777" w:rsidR="00860B5F" w:rsidRPr="00E045B9" w:rsidRDefault="00860B5F" w:rsidP="00C75468">
            <w:pPr>
              <w:rPr>
                <w:sz w:val="20"/>
                <w:szCs w:val="20"/>
                <w:lang w:val="en-GB"/>
              </w:rPr>
            </w:pPr>
            <w:r w:rsidRPr="00E045B9">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6A9C8878" w14:textId="77777777" w:rsidR="00860B5F" w:rsidRPr="00E045B9" w:rsidRDefault="00860B5F" w:rsidP="00C75468">
            <w:pPr>
              <w:rPr>
                <w:color w:val="000000"/>
                <w:sz w:val="20"/>
                <w:szCs w:val="20"/>
                <w:bdr w:val="none" w:sz="0" w:space="0" w:color="auto" w:frame="1"/>
                <w:lang w:val="en-GB"/>
              </w:rPr>
            </w:pPr>
            <w:r w:rsidRPr="00E045B9">
              <w:rPr>
                <w:color w:val="000000"/>
                <w:sz w:val="20"/>
                <w:szCs w:val="20"/>
                <w:bdr w:val="none" w:sz="0" w:space="0" w:color="auto" w:frame="1"/>
                <w:lang w:val="en-GB"/>
              </w:rPr>
              <w:t>Nermin Silajdzic</w:t>
            </w:r>
          </w:p>
          <w:p w14:paraId="122C5EEE" w14:textId="77777777" w:rsidR="00860B5F" w:rsidRPr="00E045B9" w:rsidRDefault="00860B5F" w:rsidP="00C75468">
            <w:pPr>
              <w:rPr>
                <w:sz w:val="20"/>
                <w:szCs w:val="20"/>
                <w:lang w:val="en-GB"/>
              </w:rPr>
            </w:pPr>
            <w:r w:rsidRPr="00E045B9">
              <w:rPr>
                <w:color w:val="000000"/>
                <w:sz w:val="20"/>
                <w:szCs w:val="20"/>
                <w:bdr w:val="none" w:sz="0" w:space="0" w:color="auto" w:frame="1"/>
                <w:lang w:val="en-GB"/>
              </w:rPr>
              <w:t xml:space="preserve">Country Logistics and Security Coordinator </w:t>
            </w:r>
            <w:r w:rsidRPr="00E045B9">
              <w:rPr>
                <w:color w:val="000000"/>
                <w:sz w:val="20"/>
                <w:szCs w:val="20"/>
                <w:bdr w:val="none" w:sz="0" w:space="0" w:color="auto" w:frame="1"/>
                <w:lang w:val="en-GB"/>
              </w:rPr>
              <w:br/>
              <w:t>Plot No. 445, Block 3, Kololo - US Embassy Road.</w:t>
            </w:r>
          </w:p>
          <w:p w14:paraId="4B428330" w14:textId="77777777" w:rsidR="00860B5F" w:rsidRPr="00E045B9" w:rsidRDefault="00860B5F" w:rsidP="00C75468">
            <w:pPr>
              <w:rPr>
                <w:sz w:val="20"/>
                <w:szCs w:val="20"/>
                <w:lang w:val="en-GB"/>
              </w:rPr>
            </w:pPr>
            <w:r w:rsidRPr="00E045B9">
              <w:rPr>
                <w:color w:val="000000"/>
                <w:sz w:val="20"/>
                <w:szCs w:val="20"/>
                <w:bdr w:val="none" w:sz="0" w:space="0" w:color="auto" w:frame="1"/>
                <w:lang w:val="en-GB"/>
              </w:rPr>
              <w:t>Central Equitorial State, Juba, South Sudan</w:t>
            </w:r>
            <w:r w:rsidRPr="00E045B9">
              <w:rPr>
                <w:color w:val="000000"/>
                <w:sz w:val="20"/>
                <w:szCs w:val="20"/>
                <w:bdr w:val="none" w:sz="0" w:space="0" w:color="auto" w:frame="1"/>
                <w:lang w:val="en-GB"/>
              </w:rPr>
              <w:br/>
              <w:t>M: +211 (0) 911 746 963 · M: +211 (0) 924 767 949</w:t>
            </w:r>
            <w:r w:rsidRPr="00E045B9">
              <w:rPr>
                <w:color w:val="000000"/>
                <w:sz w:val="20"/>
                <w:szCs w:val="20"/>
                <w:bdr w:val="none" w:sz="0" w:space="0" w:color="auto" w:frame="1"/>
                <w:lang w:val="en-GB"/>
              </w:rPr>
              <w:br/>
            </w:r>
            <w:hyperlink r:id="rId14" w:tgtFrame="_blank" w:history="1">
              <w:r w:rsidRPr="00E045B9">
                <w:rPr>
                  <w:color w:val="0563C1"/>
                  <w:sz w:val="20"/>
                  <w:szCs w:val="20"/>
                  <w:u w:val="single"/>
                  <w:bdr w:val="none" w:sz="0" w:space="0" w:color="auto" w:frame="1"/>
                  <w:lang w:val="en-GB"/>
                </w:rPr>
                <w:t>nermin.silajdzic@malteser-international.org</w:t>
              </w:r>
            </w:hyperlink>
            <w:r w:rsidRPr="00E045B9">
              <w:rPr>
                <w:color w:val="000000"/>
                <w:sz w:val="20"/>
                <w:szCs w:val="20"/>
                <w:bdr w:val="none" w:sz="0" w:space="0" w:color="auto" w:frame="1"/>
                <w:lang w:val="en-GB"/>
              </w:rPr>
              <w:t> · Skype: nsilajdzic</w:t>
            </w:r>
            <w:r w:rsidRPr="00E045B9">
              <w:rPr>
                <w:color w:val="000000"/>
                <w:sz w:val="20"/>
                <w:szCs w:val="20"/>
                <w:bdr w:val="none" w:sz="0" w:space="0" w:color="auto" w:frame="1"/>
                <w:lang w:val="en-GB"/>
              </w:rPr>
              <w:br/>
            </w:r>
            <w:hyperlink r:id="rId15" w:tgtFrame="_blank" w:history="1">
              <w:r w:rsidRPr="00E045B9">
                <w:rPr>
                  <w:color w:val="0000FF"/>
                  <w:sz w:val="20"/>
                  <w:szCs w:val="20"/>
                  <w:u w:val="single"/>
                  <w:bdr w:val="none" w:sz="0" w:space="0" w:color="auto" w:frame="1"/>
                  <w:lang w:val="en-GB"/>
                </w:rPr>
                <w:t>www.malteser-international.org</w:t>
              </w:r>
            </w:hyperlink>
            <w:r w:rsidRPr="00E045B9">
              <w:rPr>
                <w:color w:val="000000"/>
                <w:sz w:val="20"/>
                <w:szCs w:val="20"/>
                <w:bdr w:val="none" w:sz="0" w:space="0" w:color="auto" w:frame="1"/>
                <w:lang w:val="en-GB"/>
              </w:rPr>
              <w:br/>
              <w:t>Malteser International Europe/Malteser Hilfsdienst e. V., County Court Cologne, VR 4726</w:t>
            </w:r>
            <w:r w:rsidRPr="00E045B9">
              <w:rPr>
                <w:color w:val="000000"/>
                <w:sz w:val="20"/>
                <w:szCs w:val="20"/>
                <w:bdr w:val="none" w:sz="0" w:space="0" w:color="auto" w:frame="1"/>
                <w:lang w:val="en-GB"/>
              </w:rPr>
              <w:br/>
              <w:t>Executive Board: Karl Prinz zu Löwenstein, Dr. Elmar Pankau,</w:t>
            </w:r>
            <w:r w:rsidRPr="00E045B9">
              <w:rPr>
                <w:color w:val="000000"/>
                <w:sz w:val="20"/>
                <w:szCs w:val="20"/>
                <w:bdr w:val="none" w:sz="0" w:space="0" w:color="auto" w:frame="1"/>
                <w:lang w:val="en-GB"/>
              </w:rPr>
              <w:br/>
              <w:t>Douglas Graf Saurma-Jeltsch, Verena Hölken</w:t>
            </w:r>
          </w:p>
        </w:tc>
      </w:tr>
      <w:tr w:rsidR="00860B5F" w:rsidRPr="00E045B9" w14:paraId="23622D43" w14:textId="77777777" w:rsidTr="00C75468">
        <w:trPr>
          <w:tblCellSpacing w:w="15" w:type="dxa"/>
        </w:trPr>
        <w:tc>
          <w:tcPr>
            <w:tcW w:w="10440" w:type="dxa"/>
            <w:gridSpan w:val="3"/>
            <w:tcMar>
              <w:top w:w="450" w:type="dxa"/>
              <w:left w:w="0" w:type="dxa"/>
              <w:bottom w:w="0" w:type="dxa"/>
              <w:right w:w="0" w:type="dxa"/>
            </w:tcMar>
            <w:vAlign w:val="center"/>
            <w:hideMark/>
          </w:tcPr>
          <w:p w14:paraId="59C63167" w14:textId="77777777" w:rsidR="00860B5F" w:rsidRPr="00E045B9" w:rsidRDefault="00860B5F" w:rsidP="00C75468">
            <w:pPr>
              <w:rPr>
                <w:sz w:val="20"/>
                <w:szCs w:val="20"/>
                <w:lang w:val="en-GB"/>
              </w:rPr>
            </w:pPr>
            <w:r w:rsidRPr="00E045B9">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86F2BF3" w14:textId="77777777" w:rsidR="00860B5F" w:rsidRDefault="00860B5F" w:rsidP="00860B5F">
      <w:pPr>
        <w:rPr>
          <w:b/>
          <w:bCs/>
          <w:color w:val="00B050"/>
          <w:sz w:val="20"/>
          <w:szCs w:val="20"/>
          <w:bdr w:val="none" w:sz="0" w:space="0" w:color="auto" w:frame="1"/>
          <w:shd w:val="clear" w:color="auto" w:fill="FFFFFF"/>
          <w:lang w:val="en-GB"/>
        </w:rPr>
      </w:pPr>
      <w:r w:rsidRPr="00E045B9">
        <w:rPr>
          <w:b/>
          <w:bCs/>
          <w:color w:val="00B050"/>
          <w:sz w:val="20"/>
          <w:szCs w:val="20"/>
          <w:bdr w:val="none" w:sz="0" w:space="0" w:color="auto" w:frame="1"/>
          <w:shd w:val="clear" w:color="auto" w:fill="FFFFFF"/>
          <w:lang w:val="en-GB"/>
        </w:rPr>
        <w:t>Please consider the environment before printing this email</w:t>
      </w:r>
    </w:p>
    <w:p w14:paraId="2BF5BD21" w14:textId="77777777" w:rsidR="00860B5F" w:rsidRPr="00CA50F4" w:rsidRDefault="00860B5F" w:rsidP="00860B5F">
      <w:pPr>
        <w:jc w:val="both"/>
        <w:rPr>
          <w:color w:val="000000" w:themeColor="text1"/>
          <w:sz w:val="20"/>
          <w:szCs w:val="20"/>
          <w:lang w:val="en-GB"/>
        </w:rPr>
      </w:pPr>
    </w:p>
    <w:p w14:paraId="505E2423" w14:textId="77777777" w:rsidR="00C75468" w:rsidRPr="00CA50F4" w:rsidRDefault="00C75468" w:rsidP="00860B5F">
      <w:pPr>
        <w:shd w:val="clear" w:color="auto" w:fill="FFFFFF"/>
        <w:jc w:val="both"/>
        <w:rPr>
          <w:sz w:val="20"/>
          <w:szCs w:val="20"/>
          <w:lang w:val="en-GB"/>
        </w:rPr>
      </w:pPr>
    </w:p>
    <w:sectPr w:rsidR="00C75468" w:rsidRPr="00CA50F4" w:rsidSect="000B0059">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B7EC6" w14:textId="77777777" w:rsidR="000F712B" w:rsidRDefault="000F712B" w:rsidP="008C3C5F">
      <w:r>
        <w:separator/>
      </w:r>
    </w:p>
  </w:endnote>
  <w:endnote w:type="continuationSeparator" w:id="0">
    <w:p w14:paraId="43F2966D" w14:textId="77777777" w:rsidR="000F712B" w:rsidRDefault="000F712B"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98107"/>
      <w:docPartObj>
        <w:docPartGallery w:val="Page Numbers (Bottom of Page)"/>
        <w:docPartUnique/>
      </w:docPartObj>
    </w:sdtPr>
    <w:sdtEndPr>
      <w:rPr>
        <w:noProof/>
      </w:rPr>
    </w:sdtEndPr>
    <w:sdtContent>
      <w:p w14:paraId="5C6F266B" w14:textId="4F7CBE9B" w:rsidR="00C75468" w:rsidRDefault="00C7546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F21AD1D" w14:textId="77777777" w:rsidR="00C75468" w:rsidRDefault="00C75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71CCF" w14:textId="77777777" w:rsidR="000F712B" w:rsidRDefault="000F712B" w:rsidP="008C3C5F">
      <w:r>
        <w:separator/>
      </w:r>
    </w:p>
  </w:footnote>
  <w:footnote w:type="continuationSeparator" w:id="0">
    <w:p w14:paraId="58B5FE75" w14:textId="77777777" w:rsidR="000F712B" w:rsidRDefault="000F712B"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49A7" w14:textId="77777777" w:rsidR="00C75468" w:rsidRDefault="00C75468">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6C866B92">
          <wp:simplePos x="0" y="0"/>
          <wp:positionH relativeFrom="margin">
            <wp:align>left</wp:align>
          </wp:positionH>
          <wp:positionV relativeFrom="paragraph">
            <wp:posOffset>94615</wp:posOffset>
          </wp:positionV>
          <wp:extent cx="1800225" cy="561975"/>
          <wp:effectExtent l="0" t="0" r="9525" b="9525"/>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3"/>
  </w:num>
  <w:num w:numId="6">
    <w:abstractNumId w:val="5"/>
  </w:num>
  <w:num w:numId="7">
    <w:abstractNumId w:val="10"/>
  </w:num>
  <w:num w:numId="8">
    <w:abstractNumId w:val="9"/>
  </w:num>
  <w:num w:numId="9">
    <w:abstractNumId w:val="11"/>
  </w:num>
  <w:num w:numId="10">
    <w:abstractNumId w:val="8"/>
  </w:num>
  <w:num w:numId="11">
    <w:abstractNumId w:val="2"/>
  </w:num>
  <w:num w:numId="12">
    <w:abstractNumId w:val="6"/>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hel Künzle">
    <w15:presenceInfo w15:providerId="None" w15:userId="Rahel Künz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FlLVFVVVjKtz97/0f9ogcLNQeXntrw8Q0Ml/vlHi47FXi6BoIk4fwqb2ob4TBhS/DnGPATeMcTIk1x4IX2hMxg==" w:salt="mmREYymimzKQd8kdVxad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44C99"/>
    <w:rsid w:val="00045C3A"/>
    <w:rsid w:val="000561A7"/>
    <w:rsid w:val="000809FE"/>
    <w:rsid w:val="0008531D"/>
    <w:rsid w:val="000B0059"/>
    <w:rsid w:val="000F712B"/>
    <w:rsid w:val="00105FB0"/>
    <w:rsid w:val="00111F78"/>
    <w:rsid w:val="00150DEB"/>
    <w:rsid w:val="001A4DA0"/>
    <w:rsid w:val="001B2312"/>
    <w:rsid w:val="001B372D"/>
    <w:rsid w:val="001B510E"/>
    <w:rsid w:val="001C15E2"/>
    <w:rsid w:val="0022737A"/>
    <w:rsid w:val="002B6B19"/>
    <w:rsid w:val="00321FF3"/>
    <w:rsid w:val="00385B2C"/>
    <w:rsid w:val="003A286E"/>
    <w:rsid w:val="003B70A8"/>
    <w:rsid w:val="003C0E98"/>
    <w:rsid w:val="003E74A7"/>
    <w:rsid w:val="0044100E"/>
    <w:rsid w:val="004442C2"/>
    <w:rsid w:val="00462951"/>
    <w:rsid w:val="00480F35"/>
    <w:rsid w:val="00482CB2"/>
    <w:rsid w:val="004A6066"/>
    <w:rsid w:val="004C5526"/>
    <w:rsid w:val="00511609"/>
    <w:rsid w:val="00517DDC"/>
    <w:rsid w:val="00540FC5"/>
    <w:rsid w:val="0055253A"/>
    <w:rsid w:val="005548BF"/>
    <w:rsid w:val="005673D7"/>
    <w:rsid w:val="005D0D81"/>
    <w:rsid w:val="005E2017"/>
    <w:rsid w:val="00607AC2"/>
    <w:rsid w:val="00626029"/>
    <w:rsid w:val="0067141F"/>
    <w:rsid w:val="00676CC2"/>
    <w:rsid w:val="006809D4"/>
    <w:rsid w:val="0068364D"/>
    <w:rsid w:val="006C3F3C"/>
    <w:rsid w:val="006D4EEB"/>
    <w:rsid w:val="00713F66"/>
    <w:rsid w:val="00732BCA"/>
    <w:rsid w:val="0074317C"/>
    <w:rsid w:val="0074789C"/>
    <w:rsid w:val="00757198"/>
    <w:rsid w:val="007710D8"/>
    <w:rsid w:val="0077676B"/>
    <w:rsid w:val="007A72A1"/>
    <w:rsid w:val="007C0DFB"/>
    <w:rsid w:val="007D2BDD"/>
    <w:rsid w:val="007E570F"/>
    <w:rsid w:val="007E63CA"/>
    <w:rsid w:val="0081139F"/>
    <w:rsid w:val="00823EB3"/>
    <w:rsid w:val="00844F2A"/>
    <w:rsid w:val="00860B5F"/>
    <w:rsid w:val="008630C1"/>
    <w:rsid w:val="00864B44"/>
    <w:rsid w:val="008B6555"/>
    <w:rsid w:val="008C3C5F"/>
    <w:rsid w:val="008E3F7D"/>
    <w:rsid w:val="009076E9"/>
    <w:rsid w:val="00907EF7"/>
    <w:rsid w:val="00947041"/>
    <w:rsid w:val="00965CC5"/>
    <w:rsid w:val="009A3B31"/>
    <w:rsid w:val="009B68CF"/>
    <w:rsid w:val="009C68F8"/>
    <w:rsid w:val="009F6C40"/>
    <w:rsid w:val="00A208C4"/>
    <w:rsid w:val="00A30863"/>
    <w:rsid w:val="00A31ACC"/>
    <w:rsid w:val="00A3763E"/>
    <w:rsid w:val="00AA67A8"/>
    <w:rsid w:val="00AD19F4"/>
    <w:rsid w:val="00B217FB"/>
    <w:rsid w:val="00B902CC"/>
    <w:rsid w:val="00B97879"/>
    <w:rsid w:val="00BC5081"/>
    <w:rsid w:val="00C35148"/>
    <w:rsid w:val="00C75468"/>
    <w:rsid w:val="00C90192"/>
    <w:rsid w:val="00CA50F4"/>
    <w:rsid w:val="00CD6E70"/>
    <w:rsid w:val="00D05E3F"/>
    <w:rsid w:val="00D60444"/>
    <w:rsid w:val="00D85DFE"/>
    <w:rsid w:val="00D92345"/>
    <w:rsid w:val="00DC701F"/>
    <w:rsid w:val="00E0672E"/>
    <w:rsid w:val="00E363FC"/>
    <w:rsid w:val="00E41B82"/>
    <w:rsid w:val="00E6688D"/>
    <w:rsid w:val="00EC02AC"/>
    <w:rsid w:val="00F3067A"/>
    <w:rsid w:val="00F349F6"/>
    <w:rsid w:val="00F828C9"/>
    <w:rsid w:val="00F9049F"/>
    <w:rsid w:val="00FB5648"/>
    <w:rsid w:val="00FC5EA9"/>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6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cid:image001.jpg@01D58833.F3340540"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9162</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3</cp:revision>
  <cp:lastPrinted>2020-03-13T05:06:00Z</cp:lastPrinted>
  <dcterms:created xsi:type="dcterms:W3CDTF">2021-03-17T14:55:00Z</dcterms:created>
  <dcterms:modified xsi:type="dcterms:W3CDTF">2021-03-17T15:02:00Z</dcterms:modified>
</cp:coreProperties>
</file>