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0AE5A" w14:textId="77777777" w:rsidR="002A0BEE" w:rsidRPr="00DF002A" w:rsidRDefault="002A0BEE" w:rsidP="006C645F">
      <w:pPr>
        <w:pStyle w:val="Minimizedparagraph"/>
        <w:rPr>
          <w:rFonts w:ascii="Arial" w:hAnsi="Arial" w:cs="Arial"/>
          <w:sz w:val="22"/>
          <w:szCs w:val="22"/>
        </w:rPr>
      </w:pPr>
    </w:p>
    <w:p w14:paraId="1AED7070" w14:textId="77777777" w:rsidR="0022410A" w:rsidRPr="00DF002A" w:rsidRDefault="00637FCB" w:rsidP="00E80DCE">
      <w:pPr>
        <w:pStyle w:val="Title"/>
        <w:jc w:val="center"/>
        <w:rPr>
          <w:rFonts w:ascii="Arial" w:hAnsi="Arial" w:cs="Arial"/>
          <w:sz w:val="40"/>
          <w:szCs w:val="40"/>
        </w:rPr>
      </w:pPr>
      <w:r w:rsidRPr="00DF002A">
        <w:rPr>
          <w:rFonts w:ascii="Arial" w:hAnsi="Arial" w:cs="Arial"/>
          <w:sz w:val="40"/>
          <w:szCs w:val="40"/>
        </w:rPr>
        <w:t xml:space="preserve">ToR </w:t>
      </w:r>
      <w:r w:rsidR="003841FB" w:rsidRPr="00DF002A">
        <w:rPr>
          <w:rFonts w:ascii="Arial" w:hAnsi="Arial" w:cs="Arial"/>
          <w:sz w:val="40"/>
          <w:szCs w:val="40"/>
        </w:rPr>
        <w:t xml:space="preserve">agroecology </w:t>
      </w:r>
      <w:r w:rsidRPr="00DF002A">
        <w:rPr>
          <w:rFonts w:ascii="Arial" w:hAnsi="Arial" w:cs="Arial"/>
          <w:sz w:val="40"/>
          <w:szCs w:val="40"/>
        </w:rPr>
        <w:t>consultant</w:t>
      </w:r>
    </w:p>
    <w:p w14:paraId="21FF45F1" w14:textId="77777777" w:rsidR="0022410A" w:rsidRPr="00DF002A" w:rsidRDefault="00637FCB" w:rsidP="00810302">
      <w:pPr>
        <w:pStyle w:val="Subtitle"/>
        <w:jc w:val="center"/>
        <w:rPr>
          <w:rFonts w:ascii="Arial" w:hAnsi="Arial" w:cs="Arial"/>
          <w:color w:val="C00000"/>
          <w:sz w:val="40"/>
          <w:szCs w:val="40"/>
        </w:rPr>
      </w:pPr>
      <w:r w:rsidRPr="00DF002A">
        <w:rPr>
          <w:rFonts w:ascii="Arial" w:hAnsi="Arial" w:cs="Arial"/>
          <w:color w:val="C00000"/>
          <w:sz w:val="40"/>
          <w:szCs w:val="40"/>
        </w:rPr>
        <w:t>SOUTH SUDAN //</w:t>
      </w:r>
      <w:r w:rsidR="003841FB" w:rsidRPr="00DF002A">
        <w:rPr>
          <w:rFonts w:ascii="Arial" w:hAnsi="Arial" w:cs="Arial"/>
          <w:color w:val="C00000"/>
          <w:sz w:val="40"/>
          <w:szCs w:val="40"/>
        </w:rPr>
        <w:t xml:space="preserve"> 2019</w:t>
      </w:r>
    </w:p>
    <w:tbl>
      <w:tblPr>
        <w:tblStyle w:val="DRCtable"/>
        <w:tblW w:w="8959" w:type="dxa"/>
        <w:jc w:val="center"/>
        <w:tblInd w:w="0" w:type="dxa"/>
        <w:tblLayout w:type="fixed"/>
        <w:tblLook w:val="0680" w:firstRow="0" w:lastRow="0" w:firstColumn="1" w:lastColumn="0" w:noHBand="1" w:noVBand="1"/>
      </w:tblPr>
      <w:tblGrid>
        <w:gridCol w:w="2235"/>
        <w:gridCol w:w="6724"/>
      </w:tblGrid>
      <w:tr w:rsidR="0022410A" w:rsidRPr="00DF002A" w14:paraId="27D3AE2D" w14:textId="77777777" w:rsidTr="00637FCB">
        <w:trPr>
          <w:trHeight w:val="143"/>
          <w:jc w:val="center"/>
        </w:trPr>
        <w:tc>
          <w:tcPr>
            <w:tcW w:w="2235" w:type="dxa"/>
            <w:shd w:val="clear" w:color="auto" w:fill="D9D9D9" w:themeFill="background1" w:themeFillShade="D9"/>
          </w:tcPr>
          <w:p w14:paraId="592AEC71" w14:textId="77777777" w:rsidR="0022410A" w:rsidRPr="00DF002A" w:rsidRDefault="00637FCB" w:rsidP="00E22BDB">
            <w:pPr>
              <w:pStyle w:val="Tableheadingwhitebold"/>
              <w:rPr>
                <w:rFonts w:ascii="Arial" w:hAnsi="Arial" w:cs="Arial"/>
                <w:sz w:val="20"/>
                <w:szCs w:val="20"/>
              </w:rPr>
            </w:pPr>
            <w:r w:rsidRPr="00DF002A">
              <w:rPr>
                <w:rFonts w:ascii="Arial" w:hAnsi="Arial" w:cs="Arial"/>
                <w:sz w:val="20"/>
                <w:szCs w:val="20"/>
              </w:rPr>
              <w:t>Job title</w:t>
            </w:r>
            <w:r w:rsidR="0022410A" w:rsidRPr="00DF002A">
              <w:rPr>
                <w:rFonts w:ascii="Arial" w:hAnsi="Arial" w:cs="Arial"/>
                <w:sz w:val="20"/>
                <w:szCs w:val="20"/>
              </w:rPr>
              <w:t xml:space="preserve"> </w:t>
            </w:r>
          </w:p>
        </w:tc>
        <w:tc>
          <w:tcPr>
            <w:tcW w:w="6724" w:type="dxa"/>
            <w:shd w:val="clear" w:color="auto" w:fill="F2F2F2" w:themeFill="background1" w:themeFillShade="F2"/>
          </w:tcPr>
          <w:p w14:paraId="5EBD863D" w14:textId="6DCB0F53" w:rsidR="0022410A" w:rsidRPr="00DF002A" w:rsidRDefault="008E1A20" w:rsidP="008E1A20">
            <w:pPr>
              <w:pStyle w:val="Tabletext"/>
              <w:rPr>
                <w:rFonts w:ascii="Arial" w:hAnsi="Arial" w:cs="Arial"/>
                <w:sz w:val="20"/>
                <w:szCs w:val="20"/>
              </w:rPr>
            </w:pPr>
            <w:ins w:id="0" w:author="Lorena Davila Galindo Viladomat" w:date="2019-06-18T08:16:00Z">
              <w:r w:rsidRPr="00DF002A">
                <w:rPr>
                  <w:rFonts w:ascii="Arial" w:hAnsi="Arial" w:cs="Arial"/>
                  <w:sz w:val="20"/>
                  <w:szCs w:val="20"/>
                </w:rPr>
                <w:t xml:space="preserve">Consultancy services for </w:t>
              </w:r>
            </w:ins>
            <w:proofErr w:type="spellStart"/>
            <w:r w:rsidR="00F14898" w:rsidRPr="00DF002A">
              <w:rPr>
                <w:rFonts w:ascii="Arial" w:hAnsi="Arial" w:cs="Arial"/>
                <w:sz w:val="20"/>
                <w:szCs w:val="20"/>
              </w:rPr>
              <w:t>Agroecology</w:t>
            </w:r>
            <w:proofErr w:type="spellEnd"/>
            <w:ins w:id="1" w:author="Lorena Davila Galindo Viladomat" w:date="2019-06-18T08:17:00Z">
              <w:r w:rsidRPr="00DF002A">
                <w:rPr>
                  <w:rFonts w:ascii="Arial" w:hAnsi="Arial" w:cs="Arial"/>
                  <w:sz w:val="20"/>
                  <w:szCs w:val="20"/>
                </w:rPr>
                <w:t xml:space="preserve"> assessment and permaculture design courses </w:t>
              </w:r>
            </w:ins>
            <w:r w:rsidR="00DA677F">
              <w:rPr>
                <w:rFonts w:ascii="Arial" w:hAnsi="Arial" w:cs="Arial"/>
                <w:sz w:val="20"/>
                <w:szCs w:val="20"/>
              </w:rPr>
              <w:t xml:space="preserve">and Training </w:t>
            </w:r>
            <w:ins w:id="2" w:author="Lorena Davila Galindo Viladomat" w:date="2019-06-18T08:17:00Z">
              <w:r w:rsidRPr="00DF002A">
                <w:rPr>
                  <w:rFonts w:ascii="Arial" w:hAnsi="Arial" w:cs="Arial"/>
                  <w:sz w:val="20"/>
                  <w:szCs w:val="20"/>
                </w:rPr>
                <w:t>for natural resource management and landscape restauration.</w:t>
              </w:r>
            </w:ins>
            <w:del w:id="3" w:author="Lorena Davila Galindo Viladomat" w:date="2019-06-18T08:17:00Z">
              <w:r w:rsidR="00F14898" w:rsidRPr="00DF002A" w:rsidDel="008E1A20">
                <w:rPr>
                  <w:rFonts w:ascii="Arial" w:hAnsi="Arial" w:cs="Arial"/>
                  <w:sz w:val="20"/>
                  <w:szCs w:val="20"/>
                </w:rPr>
                <w:delText xml:space="preserve"> consultant</w:delText>
              </w:r>
              <w:r w:rsidR="00DE21A5" w:rsidRPr="00DF002A" w:rsidDel="008E1A20">
                <w:rPr>
                  <w:rFonts w:ascii="Arial" w:hAnsi="Arial" w:cs="Arial"/>
                  <w:sz w:val="20"/>
                  <w:szCs w:val="20"/>
                </w:rPr>
                <w:delText xml:space="preserve"> </w:delText>
              </w:r>
            </w:del>
          </w:p>
        </w:tc>
      </w:tr>
      <w:tr w:rsidR="0022410A" w:rsidRPr="00DF002A" w14:paraId="1F54ADA2" w14:textId="77777777" w:rsidTr="00637FCB">
        <w:trPr>
          <w:jc w:val="center"/>
        </w:trPr>
        <w:tc>
          <w:tcPr>
            <w:tcW w:w="2235" w:type="dxa"/>
            <w:shd w:val="clear" w:color="auto" w:fill="D9D9D9" w:themeFill="background1" w:themeFillShade="D9"/>
          </w:tcPr>
          <w:p w14:paraId="7ECDA9EB" w14:textId="77777777" w:rsidR="0022410A" w:rsidRPr="00DF002A" w:rsidRDefault="00144B22" w:rsidP="00E22BDB">
            <w:pPr>
              <w:pStyle w:val="Tableheadingwhitebold"/>
              <w:rPr>
                <w:rFonts w:ascii="Arial" w:hAnsi="Arial" w:cs="Arial"/>
                <w:sz w:val="20"/>
                <w:szCs w:val="20"/>
              </w:rPr>
            </w:pPr>
            <w:r w:rsidRPr="00DF002A">
              <w:rPr>
                <w:rFonts w:ascii="Arial" w:hAnsi="Arial" w:cs="Arial"/>
                <w:sz w:val="20"/>
                <w:szCs w:val="20"/>
              </w:rPr>
              <w:t>Duty station</w:t>
            </w:r>
          </w:p>
        </w:tc>
        <w:tc>
          <w:tcPr>
            <w:tcW w:w="6724" w:type="dxa"/>
            <w:shd w:val="clear" w:color="auto" w:fill="F2F2F2" w:themeFill="background1" w:themeFillShade="F2"/>
          </w:tcPr>
          <w:p w14:paraId="32FC97B4" w14:textId="77777777" w:rsidR="0022410A" w:rsidRPr="00DF002A" w:rsidRDefault="00BE27BE" w:rsidP="00810302">
            <w:pPr>
              <w:pStyle w:val="Tabletext"/>
              <w:rPr>
                <w:rFonts w:ascii="Arial" w:hAnsi="Arial" w:cs="Arial"/>
                <w:sz w:val="20"/>
                <w:szCs w:val="20"/>
              </w:rPr>
            </w:pPr>
            <w:r w:rsidRPr="00DF002A">
              <w:rPr>
                <w:rFonts w:ascii="Arial" w:hAnsi="Arial" w:cs="Arial"/>
                <w:sz w:val="20"/>
                <w:szCs w:val="20"/>
              </w:rPr>
              <w:t xml:space="preserve">Juba, </w:t>
            </w:r>
            <w:proofErr w:type="spellStart"/>
            <w:r w:rsidR="00A27E1F" w:rsidRPr="00DF002A">
              <w:rPr>
                <w:rFonts w:ascii="Arial" w:hAnsi="Arial" w:cs="Arial"/>
                <w:sz w:val="20"/>
                <w:szCs w:val="20"/>
              </w:rPr>
              <w:t>Bentiu</w:t>
            </w:r>
            <w:proofErr w:type="spellEnd"/>
            <w:r w:rsidR="00A27E1F" w:rsidRPr="00DF002A">
              <w:rPr>
                <w:rFonts w:ascii="Arial" w:hAnsi="Arial" w:cs="Arial"/>
                <w:sz w:val="20"/>
                <w:szCs w:val="20"/>
              </w:rPr>
              <w:t xml:space="preserve"> and </w:t>
            </w:r>
            <w:proofErr w:type="spellStart"/>
            <w:r w:rsidR="00A27E1F" w:rsidRPr="00DF002A">
              <w:rPr>
                <w:rFonts w:ascii="Arial" w:hAnsi="Arial" w:cs="Arial"/>
                <w:sz w:val="20"/>
                <w:szCs w:val="20"/>
              </w:rPr>
              <w:t>Jamgjang</w:t>
            </w:r>
            <w:proofErr w:type="spellEnd"/>
          </w:p>
        </w:tc>
      </w:tr>
      <w:tr w:rsidR="00144B22" w:rsidRPr="00DF002A" w14:paraId="5F313921" w14:textId="77777777" w:rsidTr="00637FCB">
        <w:trPr>
          <w:jc w:val="center"/>
        </w:trPr>
        <w:tc>
          <w:tcPr>
            <w:tcW w:w="2235" w:type="dxa"/>
            <w:shd w:val="clear" w:color="auto" w:fill="D9D9D9" w:themeFill="background1" w:themeFillShade="D9"/>
          </w:tcPr>
          <w:p w14:paraId="0E95E025" w14:textId="77777777" w:rsidR="00144B22" w:rsidRPr="00DF002A" w:rsidRDefault="00144B22" w:rsidP="00E22BDB">
            <w:pPr>
              <w:pStyle w:val="Tableheadingwhitebold"/>
              <w:rPr>
                <w:rFonts w:ascii="Arial" w:hAnsi="Arial" w:cs="Arial"/>
                <w:sz w:val="20"/>
                <w:szCs w:val="20"/>
              </w:rPr>
            </w:pPr>
            <w:r w:rsidRPr="00DF002A">
              <w:rPr>
                <w:rFonts w:ascii="Arial" w:hAnsi="Arial" w:cs="Arial"/>
                <w:sz w:val="20"/>
                <w:szCs w:val="20"/>
              </w:rPr>
              <w:t>Project title</w:t>
            </w:r>
          </w:p>
        </w:tc>
        <w:tc>
          <w:tcPr>
            <w:tcW w:w="6724" w:type="dxa"/>
            <w:shd w:val="clear" w:color="auto" w:fill="F2F2F2" w:themeFill="background1" w:themeFillShade="F2"/>
          </w:tcPr>
          <w:p w14:paraId="26C49913" w14:textId="77777777" w:rsidR="00144B22" w:rsidRPr="00DF002A" w:rsidRDefault="00F14898" w:rsidP="00810302">
            <w:pPr>
              <w:pStyle w:val="Tabletext"/>
              <w:rPr>
                <w:rFonts w:ascii="Arial" w:hAnsi="Arial" w:cs="Arial"/>
                <w:sz w:val="20"/>
                <w:szCs w:val="20"/>
              </w:rPr>
            </w:pPr>
            <w:r w:rsidRPr="00DF002A">
              <w:rPr>
                <w:rFonts w:ascii="Arial" w:hAnsi="Arial" w:cs="Arial"/>
                <w:sz w:val="20"/>
                <w:szCs w:val="20"/>
              </w:rPr>
              <w:t>DANIDA Framework 2019</w:t>
            </w:r>
          </w:p>
        </w:tc>
      </w:tr>
      <w:tr w:rsidR="00144B22" w:rsidRPr="00DF002A" w14:paraId="38A8FAEC" w14:textId="77777777" w:rsidTr="00637FCB">
        <w:trPr>
          <w:jc w:val="center"/>
        </w:trPr>
        <w:tc>
          <w:tcPr>
            <w:tcW w:w="2235" w:type="dxa"/>
            <w:shd w:val="clear" w:color="auto" w:fill="D9D9D9" w:themeFill="background1" w:themeFillShade="D9"/>
          </w:tcPr>
          <w:p w14:paraId="7E698EE9" w14:textId="77777777" w:rsidR="00144B22" w:rsidRPr="00DF002A" w:rsidRDefault="00144B22" w:rsidP="00E22BDB">
            <w:pPr>
              <w:pStyle w:val="Tableheadingwhitebold"/>
              <w:rPr>
                <w:rFonts w:ascii="Arial" w:hAnsi="Arial" w:cs="Arial"/>
                <w:sz w:val="20"/>
                <w:szCs w:val="20"/>
              </w:rPr>
            </w:pPr>
            <w:r w:rsidRPr="00DF002A">
              <w:rPr>
                <w:rFonts w:ascii="Arial" w:hAnsi="Arial" w:cs="Arial"/>
                <w:sz w:val="20"/>
                <w:szCs w:val="20"/>
              </w:rPr>
              <w:t>Period of services</w:t>
            </w:r>
          </w:p>
        </w:tc>
        <w:tc>
          <w:tcPr>
            <w:tcW w:w="6724" w:type="dxa"/>
            <w:shd w:val="clear" w:color="auto" w:fill="F2F2F2" w:themeFill="background1" w:themeFillShade="F2"/>
          </w:tcPr>
          <w:p w14:paraId="329C7E60" w14:textId="77777777" w:rsidR="00144B22" w:rsidRPr="00DF002A" w:rsidRDefault="00A27E1F" w:rsidP="00810302">
            <w:pPr>
              <w:pStyle w:val="Tabletext"/>
              <w:rPr>
                <w:rFonts w:ascii="Arial" w:hAnsi="Arial" w:cs="Arial"/>
                <w:sz w:val="20"/>
                <w:szCs w:val="20"/>
              </w:rPr>
            </w:pPr>
            <w:r w:rsidRPr="00DF002A">
              <w:rPr>
                <w:rFonts w:ascii="Arial" w:hAnsi="Arial" w:cs="Arial"/>
                <w:sz w:val="20"/>
                <w:szCs w:val="20"/>
              </w:rPr>
              <w:t>15 days in Country</w:t>
            </w:r>
          </w:p>
        </w:tc>
      </w:tr>
      <w:tr w:rsidR="0022410A" w:rsidRPr="00DF002A" w14:paraId="756DAC15" w14:textId="77777777" w:rsidTr="00637FCB">
        <w:trPr>
          <w:jc w:val="center"/>
        </w:trPr>
        <w:tc>
          <w:tcPr>
            <w:tcW w:w="2235" w:type="dxa"/>
            <w:shd w:val="clear" w:color="auto" w:fill="D9D9D9" w:themeFill="background1" w:themeFillShade="D9"/>
          </w:tcPr>
          <w:p w14:paraId="45AF059A" w14:textId="77777777" w:rsidR="0022410A" w:rsidRPr="00DF002A" w:rsidRDefault="00144B22" w:rsidP="00E22BDB">
            <w:pPr>
              <w:pStyle w:val="Tableheadingwhitebold"/>
              <w:rPr>
                <w:rFonts w:ascii="Arial" w:hAnsi="Arial" w:cs="Arial"/>
                <w:sz w:val="20"/>
                <w:szCs w:val="20"/>
              </w:rPr>
            </w:pPr>
            <w:r w:rsidRPr="00DF002A">
              <w:rPr>
                <w:rFonts w:ascii="Arial" w:hAnsi="Arial" w:cs="Arial"/>
                <w:sz w:val="20"/>
                <w:szCs w:val="20"/>
              </w:rPr>
              <w:t>Languages required</w:t>
            </w:r>
          </w:p>
        </w:tc>
        <w:tc>
          <w:tcPr>
            <w:tcW w:w="6724" w:type="dxa"/>
            <w:shd w:val="clear" w:color="auto" w:fill="F2F2F2" w:themeFill="background1" w:themeFillShade="F2"/>
          </w:tcPr>
          <w:p w14:paraId="6676C4ED" w14:textId="77777777" w:rsidR="0022410A" w:rsidRPr="00DF002A" w:rsidRDefault="00C227B6" w:rsidP="00C227B6">
            <w:pPr>
              <w:pStyle w:val="Tabletext"/>
              <w:tabs>
                <w:tab w:val="left" w:pos="2640"/>
              </w:tabs>
              <w:rPr>
                <w:rFonts w:ascii="Arial" w:hAnsi="Arial" w:cs="Arial"/>
                <w:sz w:val="20"/>
                <w:szCs w:val="20"/>
              </w:rPr>
            </w:pPr>
            <w:r w:rsidRPr="00DF002A">
              <w:rPr>
                <w:rFonts w:ascii="Arial" w:hAnsi="Arial" w:cs="Arial"/>
                <w:sz w:val="20"/>
                <w:szCs w:val="20"/>
              </w:rPr>
              <w:t xml:space="preserve">Fluent in </w:t>
            </w:r>
            <w:r w:rsidR="00BE27BE" w:rsidRPr="00DF002A">
              <w:rPr>
                <w:rFonts w:ascii="Arial" w:hAnsi="Arial" w:cs="Arial"/>
                <w:sz w:val="20"/>
                <w:szCs w:val="20"/>
              </w:rPr>
              <w:t xml:space="preserve">spoken and written </w:t>
            </w:r>
            <w:r w:rsidRPr="00DF002A">
              <w:rPr>
                <w:rFonts w:ascii="Arial" w:hAnsi="Arial" w:cs="Arial"/>
                <w:sz w:val="20"/>
                <w:szCs w:val="20"/>
              </w:rPr>
              <w:t>English, Arabic is a bonus</w:t>
            </w:r>
          </w:p>
        </w:tc>
      </w:tr>
    </w:tbl>
    <w:p w14:paraId="0B6FA8BA" w14:textId="77777777" w:rsidR="00D70EDC" w:rsidRPr="00DF002A" w:rsidRDefault="00D70EDC" w:rsidP="00B45584">
      <w:pPr>
        <w:jc w:val="left"/>
        <w:rPr>
          <w:rFonts w:ascii="Arial" w:hAnsi="Arial" w:cs="Arial"/>
          <w:b/>
          <w:sz w:val="22"/>
          <w:szCs w:val="22"/>
        </w:rPr>
      </w:pPr>
    </w:p>
    <w:p w14:paraId="55A8AE3A" w14:textId="77777777" w:rsidR="0022410A" w:rsidRPr="00DF002A" w:rsidRDefault="00F14898" w:rsidP="0022410A">
      <w:pPr>
        <w:pStyle w:val="Heading1"/>
        <w:rPr>
          <w:rFonts w:ascii="Arial" w:hAnsi="Arial" w:cs="Arial"/>
          <w:spacing w:val="0"/>
        </w:rPr>
      </w:pPr>
      <w:r w:rsidRPr="00DF002A">
        <w:rPr>
          <w:rFonts w:ascii="Arial" w:hAnsi="Arial" w:cs="Arial"/>
        </w:rPr>
        <w:t xml:space="preserve">Introduction </w:t>
      </w:r>
    </w:p>
    <w:p w14:paraId="4330CBED" w14:textId="77777777" w:rsidR="00C227B6" w:rsidRPr="00DF002A" w:rsidRDefault="00C227B6" w:rsidP="00C227B6">
      <w:pPr>
        <w:pStyle w:val="THEBEST"/>
        <w:rPr>
          <w:rFonts w:ascii="Arial" w:hAnsi="Arial" w:cs="Arial"/>
        </w:rPr>
      </w:pPr>
      <w:r w:rsidRPr="00DF002A">
        <w:rPr>
          <w:rFonts w:ascii="Arial" w:hAnsi="Arial" w:cs="Arial"/>
        </w:rPr>
        <w:t>At the outset of 2019, South Sudan continues to experience unprecedented displacement and extremely high levels of humanitarian needs. According to the Humanitarian Needs Overview (HNO) for 2019, over 4.5 million people have</w:t>
      </w:r>
      <w:bookmarkStart w:id="4" w:name="_GoBack"/>
      <w:bookmarkEnd w:id="4"/>
      <w:r w:rsidRPr="00DF002A">
        <w:rPr>
          <w:rFonts w:ascii="Arial" w:hAnsi="Arial" w:cs="Arial"/>
        </w:rPr>
        <w:t xml:space="preserve"> been displaced, including 2 million IDPs, and a staggering 7.2 million are in need of immediate assistance. Despite the signing of the Resolution of the Conflict in the Republic of South Sudan (R-ARCSS) in September 2018, conflict and communal clashes continue to be the main drivers of displacement across the country, leading to frequent and sudden waves of displacement and increasing need as the crisis continues.  The increased population in areas that are already underserviced and have many needs of their own, causes an exacerbation of the need already in place. For example, Greater </w:t>
      </w:r>
      <w:proofErr w:type="spellStart"/>
      <w:r w:rsidRPr="00DF002A">
        <w:rPr>
          <w:rFonts w:ascii="Arial" w:hAnsi="Arial" w:cs="Arial"/>
        </w:rPr>
        <w:t>Magwi</w:t>
      </w:r>
      <w:proofErr w:type="spellEnd"/>
      <w:r w:rsidRPr="00DF002A">
        <w:rPr>
          <w:rFonts w:ascii="Arial" w:hAnsi="Arial" w:cs="Arial"/>
        </w:rPr>
        <w:t xml:space="preserve"> in Eastern </w:t>
      </w:r>
      <w:proofErr w:type="spellStart"/>
      <w:r w:rsidRPr="00DF002A">
        <w:rPr>
          <w:rFonts w:ascii="Arial" w:hAnsi="Arial" w:cs="Arial"/>
        </w:rPr>
        <w:t>Equatoria</w:t>
      </w:r>
      <w:proofErr w:type="spellEnd"/>
      <w:r w:rsidRPr="00DF002A">
        <w:rPr>
          <w:rFonts w:ascii="Arial" w:hAnsi="Arial" w:cs="Arial"/>
        </w:rPr>
        <w:t xml:space="preserve"> has seen many returnees over the project period, as well as a protracted IDP situation from those fleeing conflict to a safe location where they can easily cross to relative security in Uganda refugee camps. In Nassir County, Upper Nile area, the communities face the constant threat of violent conflict through the ongoing crisis, as well as intermittent unpredictable community violence. The fluidity of the population movements and the consistent threat of inter-communal or national conflict breaking out makes these already hard to reach locations increasingly difficult to provide services.</w:t>
      </w:r>
    </w:p>
    <w:p w14:paraId="420C094E" w14:textId="77777777" w:rsidR="005B62E4" w:rsidRPr="00DF002A" w:rsidRDefault="005B62E4" w:rsidP="005B62E4">
      <w:pPr>
        <w:pStyle w:val="Heading2"/>
        <w:spacing w:line="276" w:lineRule="auto"/>
        <w:ind w:left="576" w:hanging="576"/>
        <w:rPr>
          <w:rFonts w:ascii="Arial" w:hAnsi="Arial" w:cs="Arial"/>
        </w:rPr>
      </w:pPr>
      <w:bookmarkStart w:id="5" w:name="_Toc6986032"/>
      <w:r w:rsidRPr="00DF002A">
        <w:rPr>
          <w:rFonts w:ascii="Arial" w:hAnsi="Arial" w:cs="Arial"/>
        </w:rPr>
        <w:t>SSD Food Security and Livelihoods overview:</w:t>
      </w:r>
      <w:bookmarkEnd w:id="5"/>
    </w:p>
    <w:p w14:paraId="62CDD6BE" w14:textId="77777777" w:rsidR="005B62E4" w:rsidRPr="00DF002A" w:rsidRDefault="005B62E4" w:rsidP="005B62E4">
      <w:pPr>
        <w:pStyle w:val="THEBEST"/>
        <w:rPr>
          <w:rFonts w:ascii="Arial" w:hAnsi="Arial" w:cs="Arial"/>
        </w:rPr>
      </w:pPr>
      <w:r w:rsidRPr="00DF002A">
        <w:rPr>
          <w:rFonts w:ascii="Arial" w:hAnsi="Arial" w:cs="Arial"/>
        </w:rPr>
        <w:t xml:space="preserve">Conflict-affected and displaced households are facing high food consumption gaps, asset depletion and acute malnutrition rates, and according to the 2019 HNO, of the 7.1 million currently in need of assistance, 6.1 million people are in need of emergency food security and livelihoods support. Integrated Food Security Phase Classification (IPC) analysis for 2019 shows record numbers of people in Crisis, Emergency and Catastrophe conditions (IPC Phase 3, 4, and 5), and projects a steady increase in the number of severely food insecure households throughout 2019. According to findings from the IPC for January 2019, an anticipated earlier than normal start of the lean season will result in an estimated 6.87 million (60% of the total population) people in Crisis (IPC Phase 3) or worse acute food insecurity, with 50,000 projected to be in Catastrophe (IPC Phase 5) including in Unity State. Compared with the same period last year, the January 2019 levels of food insecurity reflect a 13% increase of the population facing Crisis (IPC Phase 3), acute food insecurity or worse during the post-harvest season. </w:t>
      </w:r>
    </w:p>
    <w:p w14:paraId="0DB415F6" w14:textId="77777777" w:rsidR="005B62E4" w:rsidRPr="00DF002A" w:rsidRDefault="005B62E4" w:rsidP="005B62E4">
      <w:pPr>
        <w:rPr>
          <w:rFonts w:ascii="Arial" w:hAnsi="Arial" w:cs="Arial"/>
        </w:rPr>
      </w:pPr>
    </w:p>
    <w:p w14:paraId="50BB372A" w14:textId="77777777" w:rsidR="005B62E4" w:rsidRPr="00DF002A" w:rsidRDefault="005B62E4" w:rsidP="005B62E4">
      <w:pPr>
        <w:pStyle w:val="THEBEST"/>
        <w:rPr>
          <w:rFonts w:ascii="Arial" w:hAnsi="Arial" w:cs="Arial"/>
        </w:rPr>
      </w:pPr>
      <w:r w:rsidRPr="00DF002A">
        <w:rPr>
          <w:rFonts w:ascii="Arial" w:hAnsi="Arial" w:cs="Arial"/>
        </w:rPr>
        <w:lastRenderedPageBreak/>
        <w:t>As a result of conflict, multiple conflict-driven rounds of displacement have emerged across the country exacerbating population’s food security and livelihoods needs, making conflict the key driver of food insecurity in SSD. Therefore, unfortunately, even though this has been the worst IPC predictions in recent times, this level of food insecurity is not new to South Sudan.</w:t>
      </w:r>
    </w:p>
    <w:p w14:paraId="394013F6" w14:textId="77777777" w:rsidR="005B62E4" w:rsidRPr="00DF002A" w:rsidRDefault="005B62E4" w:rsidP="005B62E4">
      <w:pPr>
        <w:pStyle w:val="THEBEST"/>
        <w:rPr>
          <w:rFonts w:ascii="Arial" w:hAnsi="Arial" w:cs="Arial"/>
        </w:rPr>
      </w:pPr>
      <w:r w:rsidRPr="00DF002A">
        <w:rPr>
          <w:rFonts w:ascii="Arial" w:hAnsi="Arial" w:cs="Arial"/>
        </w:rPr>
        <w:t>Other key drivers of food insecurity in South Sudan are:</w:t>
      </w:r>
    </w:p>
    <w:p w14:paraId="6A4A85B4" w14:textId="77777777" w:rsidR="005B62E4" w:rsidRPr="00DF002A" w:rsidRDefault="005B62E4" w:rsidP="000C2490">
      <w:pPr>
        <w:pStyle w:val="Bulletlistlevel1"/>
        <w:numPr>
          <w:ilvl w:val="0"/>
          <w:numId w:val="2"/>
        </w:numPr>
        <w:tabs>
          <w:tab w:val="clear" w:pos="1247"/>
          <w:tab w:val="num" w:pos="426"/>
        </w:tabs>
        <w:ind w:left="425" w:hanging="397"/>
        <w:rPr>
          <w:rFonts w:ascii="Arial" w:hAnsi="Arial" w:cs="Arial"/>
        </w:rPr>
      </w:pPr>
      <w:r w:rsidRPr="00DF002A">
        <w:rPr>
          <w:rFonts w:ascii="Arial" w:hAnsi="Arial" w:cs="Arial"/>
        </w:rPr>
        <w:t>Low crop production: there is an overall deficit in crop production due to:</w:t>
      </w:r>
    </w:p>
    <w:p w14:paraId="47F83337" w14:textId="77777777" w:rsidR="005B62E4" w:rsidRPr="00DF002A" w:rsidRDefault="005B62E4" w:rsidP="000C2490">
      <w:pPr>
        <w:pStyle w:val="Bulletlistlevel1"/>
        <w:numPr>
          <w:ilvl w:val="1"/>
          <w:numId w:val="2"/>
        </w:numPr>
        <w:rPr>
          <w:rFonts w:ascii="Arial" w:hAnsi="Arial" w:cs="Arial"/>
        </w:rPr>
      </w:pPr>
      <w:r w:rsidRPr="00DF002A">
        <w:rPr>
          <w:rFonts w:ascii="Arial" w:hAnsi="Arial" w:cs="Arial"/>
        </w:rPr>
        <w:t xml:space="preserve">limited crop diversity, </w:t>
      </w:r>
    </w:p>
    <w:p w14:paraId="17D1A33E" w14:textId="77777777" w:rsidR="005B62E4" w:rsidRPr="00DF002A" w:rsidRDefault="005B62E4" w:rsidP="000C2490">
      <w:pPr>
        <w:pStyle w:val="Bulletlistlevel1"/>
        <w:numPr>
          <w:ilvl w:val="1"/>
          <w:numId w:val="2"/>
        </w:numPr>
        <w:rPr>
          <w:rFonts w:ascii="Arial" w:hAnsi="Arial" w:cs="Arial"/>
        </w:rPr>
      </w:pPr>
      <w:r w:rsidRPr="00DF002A">
        <w:rPr>
          <w:rFonts w:ascii="Arial" w:hAnsi="Arial" w:cs="Arial"/>
        </w:rPr>
        <w:t xml:space="preserve">unavailability of quality seeds, </w:t>
      </w:r>
    </w:p>
    <w:p w14:paraId="60704854" w14:textId="77777777" w:rsidR="005B62E4" w:rsidRPr="00DF002A" w:rsidRDefault="005B62E4" w:rsidP="000C2490">
      <w:pPr>
        <w:pStyle w:val="Bulletlistlevel1"/>
        <w:numPr>
          <w:ilvl w:val="1"/>
          <w:numId w:val="2"/>
        </w:numPr>
        <w:rPr>
          <w:rFonts w:ascii="Arial" w:hAnsi="Arial" w:cs="Arial"/>
        </w:rPr>
      </w:pPr>
      <w:r w:rsidRPr="00DF002A">
        <w:rPr>
          <w:rFonts w:ascii="Arial" w:hAnsi="Arial" w:cs="Arial"/>
        </w:rPr>
        <w:t xml:space="preserve">inadequate knowledge on good agricultural practices including pest and disease management, </w:t>
      </w:r>
    </w:p>
    <w:p w14:paraId="4E93B14E" w14:textId="77777777" w:rsidR="005B62E4" w:rsidRPr="00DF002A" w:rsidRDefault="005B62E4" w:rsidP="000C2490">
      <w:pPr>
        <w:pStyle w:val="Bulletlistlevel1"/>
        <w:numPr>
          <w:ilvl w:val="1"/>
          <w:numId w:val="2"/>
        </w:numPr>
        <w:rPr>
          <w:rFonts w:ascii="Arial" w:hAnsi="Arial" w:cs="Arial"/>
        </w:rPr>
      </w:pPr>
      <w:r w:rsidRPr="00DF002A">
        <w:rPr>
          <w:rFonts w:ascii="Arial" w:hAnsi="Arial" w:cs="Arial"/>
        </w:rPr>
        <w:t xml:space="preserve">limited knowledge and tools available on pre/post-harvest management techniques. </w:t>
      </w:r>
    </w:p>
    <w:p w14:paraId="1305E1AB" w14:textId="77777777" w:rsidR="005B62E4" w:rsidRPr="00DF002A" w:rsidRDefault="005B62E4" w:rsidP="000C2490">
      <w:pPr>
        <w:pStyle w:val="Bulletlistlevel1"/>
        <w:numPr>
          <w:ilvl w:val="1"/>
          <w:numId w:val="2"/>
        </w:numPr>
        <w:rPr>
          <w:rFonts w:ascii="Arial" w:hAnsi="Arial" w:cs="Arial"/>
        </w:rPr>
      </w:pPr>
      <w:r w:rsidRPr="00DF002A">
        <w:rPr>
          <w:rFonts w:ascii="Arial" w:hAnsi="Arial" w:cs="Arial"/>
        </w:rPr>
        <w:t>recurrent weather shocks such as flooding and dry spells at critical stages of crop growth;</w:t>
      </w:r>
    </w:p>
    <w:p w14:paraId="63AF18E9" w14:textId="77777777" w:rsidR="005B62E4" w:rsidRPr="00DF002A" w:rsidRDefault="005B62E4" w:rsidP="005B62E4">
      <w:pPr>
        <w:pStyle w:val="Bulletlistlevel1"/>
        <w:numPr>
          <w:ilvl w:val="0"/>
          <w:numId w:val="0"/>
        </w:numPr>
        <w:ind w:firstLine="28"/>
        <w:rPr>
          <w:rFonts w:ascii="Arial" w:hAnsi="Arial" w:cs="Arial"/>
        </w:rPr>
      </w:pPr>
      <w:r w:rsidRPr="00DF002A">
        <w:rPr>
          <w:rFonts w:ascii="Arial" w:hAnsi="Arial" w:cs="Arial"/>
        </w:rPr>
        <w:t xml:space="preserve">National cereal production has never met the needs of the country. It is estimated that from the 2018 cropping season the country’s cereal harvests cover 52% of the national cereal needs, with the remaining 48% expected to be covered by cereal imports and humanitarian assistance; </w:t>
      </w:r>
    </w:p>
    <w:p w14:paraId="4F5BA0E6" w14:textId="77777777" w:rsidR="005B62E4" w:rsidRPr="00DF002A" w:rsidRDefault="005B62E4" w:rsidP="000C2490">
      <w:pPr>
        <w:pStyle w:val="Bulletlistlevel1"/>
        <w:numPr>
          <w:ilvl w:val="0"/>
          <w:numId w:val="2"/>
        </w:numPr>
        <w:tabs>
          <w:tab w:val="clear" w:pos="1247"/>
          <w:tab w:val="num" w:pos="426"/>
        </w:tabs>
        <w:ind w:left="425" w:hanging="397"/>
        <w:rPr>
          <w:rFonts w:ascii="Arial" w:hAnsi="Arial" w:cs="Arial"/>
        </w:rPr>
      </w:pPr>
      <w:r w:rsidRPr="00DF002A">
        <w:rPr>
          <w:rFonts w:ascii="Arial" w:hAnsi="Arial" w:cs="Arial"/>
        </w:rPr>
        <w:t>Economic crisis: disrupted markets and eroded household purchasing power even as food prices rise due to devaluation of the local currency as well as asset depletion due to food scarcity and lack of purchasing power, leaving the most vulnerable households more susceptible to shocks;</w:t>
      </w:r>
    </w:p>
    <w:p w14:paraId="093873DF" w14:textId="77777777" w:rsidR="005B62E4" w:rsidRPr="00DF002A" w:rsidRDefault="005B62E4" w:rsidP="000C2490">
      <w:pPr>
        <w:pStyle w:val="Bulletlistlevel1"/>
        <w:numPr>
          <w:ilvl w:val="0"/>
          <w:numId w:val="2"/>
        </w:numPr>
        <w:tabs>
          <w:tab w:val="clear" w:pos="1247"/>
          <w:tab w:val="num" w:pos="426"/>
        </w:tabs>
        <w:ind w:left="425" w:hanging="397"/>
        <w:rPr>
          <w:rFonts w:ascii="Arial" w:hAnsi="Arial" w:cs="Arial"/>
        </w:rPr>
      </w:pPr>
      <w:r w:rsidRPr="00DF002A">
        <w:rPr>
          <w:rFonts w:ascii="Arial" w:hAnsi="Arial" w:cs="Arial"/>
        </w:rPr>
        <w:t>Displacement: internal and external displacement disrupts people’s access to traditional livelihoods, reducing for example access to wild foods, fish and livestock products which compromises their resilience and self-reliance and takes away potential workforce. Currently there are:</w:t>
      </w:r>
    </w:p>
    <w:p w14:paraId="55C1DD18" w14:textId="77777777" w:rsidR="005B62E4" w:rsidRPr="00DF002A" w:rsidRDefault="005B62E4" w:rsidP="000C2490">
      <w:pPr>
        <w:pStyle w:val="Bulletlistlevel1"/>
        <w:numPr>
          <w:ilvl w:val="1"/>
          <w:numId w:val="2"/>
        </w:numPr>
        <w:rPr>
          <w:rFonts w:ascii="Arial" w:hAnsi="Arial" w:cs="Arial"/>
        </w:rPr>
      </w:pPr>
      <w:r w:rsidRPr="00DF002A">
        <w:rPr>
          <w:rFonts w:ascii="Arial" w:hAnsi="Arial" w:cs="Arial"/>
        </w:rPr>
        <w:t xml:space="preserve">194,916 = IDP in </w:t>
      </w:r>
      <w:proofErr w:type="spellStart"/>
      <w:r w:rsidRPr="00DF002A">
        <w:rPr>
          <w:rFonts w:ascii="Arial" w:hAnsi="Arial" w:cs="Arial"/>
        </w:rPr>
        <w:t>PoC</w:t>
      </w:r>
      <w:proofErr w:type="spellEnd"/>
      <w:r w:rsidRPr="00DF002A">
        <w:rPr>
          <w:rFonts w:ascii="Arial" w:hAnsi="Arial" w:cs="Arial"/>
        </w:rPr>
        <w:t xml:space="preserve"> sites</w:t>
      </w:r>
    </w:p>
    <w:p w14:paraId="094BCC92" w14:textId="77777777" w:rsidR="005B62E4" w:rsidRPr="00DF002A" w:rsidRDefault="005B62E4" w:rsidP="000C2490">
      <w:pPr>
        <w:pStyle w:val="Bulletlistlevel1"/>
        <w:numPr>
          <w:ilvl w:val="1"/>
          <w:numId w:val="2"/>
        </w:numPr>
        <w:rPr>
          <w:rFonts w:ascii="Arial" w:hAnsi="Arial" w:cs="Arial"/>
        </w:rPr>
      </w:pPr>
      <w:r w:rsidRPr="00DF002A">
        <w:rPr>
          <w:rFonts w:ascii="Arial" w:hAnsi="Arial" w:cs="Arial"/>
        </w:rPr>
        <w:t>1.87</w:t>
      </w:r>
      <w:proofErr w:type="gramStart"/>
      <w:r w:rsidRPr="00DF002A">
        <w:rPr>
          <w:rFonts w:ascii="Arial" w:hAnsi="Arial" w:cs="Arial"/>
        </w:rPr>
        <w:t>=  IDPs</w:t>
      </w:r>
      <w:proofErr w:type="gramEnd"/>
      <w:r w:rsidRPr="00DF002A">
        <w:rPr>
          <w:rFonts w:ascii="Arial" w:hAnsi="Arial" w:cs="Arial"/>
        </w:rPr>
        <w:t xml:space="preserve"> in SSD</w:t>
      </w:r>
    </w:p>
    <w:p w14:paraId="3BF3B144" w14:textId="77777777" w:rsidR="005B62E4" w:rsidRPr="00DF002A" w:rsidRDefault="005B62E4" w:rsidP="000C2490">
      <w:pPr>
        <w:pStyle w:val="Bulletlistlevel1"/>
        <w:numPr>
          <w:ilvl w:val="1"/>
          <w:numId w:val="2"/>
        </w:numPr>
        <w:rPr>
          <w:rFonts w:ascii="Arial" w:hAnsi="Arial" w:cs="Arial"/>
        </w:rPr>
      </w:pPr>
      <w:r w:rsidRPr="00DF002A">
        <w:rPr>
          <w:rFonts w:ascii="Arial" w:hAnsi="Arial" w:cs="Arial"/>
        </w:rPr>
        <w:t>291,842 = refugees in SSD</w:t>
      </w:r>
    </w:p>
    <w:p w14:paraId="0EE44856" w14:textId="77777777" w:rsidR="00511D26" w:rsidRPr="00DF002A" w:rsidRDefault="00511D26" w:rsidP="000C2490">
      <w:pPr>
        <w:pStyle w:val="Bulletlistlevel1"/>
        <w:numPr>
          <w:ilvl w:val="0"/>
          <w:numId w:val="2"/>
        </w:numPr>
        <w:tabs>
          <w:tab w:val="clear" w:pos="1247"/>
          <w:tab w:val="num" w:pos="426"/>
        </w:tabs>
        <w:ind w:left="425" w:hanging="397"/>
        <w:rPr>
          <w:rFonts w:ascii="Arial" w:hAnsi="Arial" w:cs="Arial"/>
        </w:rPr>
      </w:pPr>
      <w:r w:rsidRPr="00DF002A">
        <w:rPr>
          <w:rFonts w:ascii="Arial" w:hAnsi="Arial" w:cs="Arial"/>
        </w:rPr>
        <w:t>Access: there are multiple humanitarian access challenges which limits assistance in hard to reach areas.</w:t>
      </w:r>
    </w:p>
    <w:p w14:paraId="66B7BB6B" w14:textId="77777777" w:rsidR="00B1202F" w:rsidRPr="00DF002A" w:rsidRDefault="00511D26" w:rsidP="00B1202F">
      <w:pPr>
        <w:pStyle w:val="THEBEST"/>
        <w:rPr>
          <w:rFonts w:ascii="Arial" w:hAnsi="Arial" w:cs="Arial"/>
        </w:rPr>
      </w:pPr>
      <w:r w:rsidRPr="00DF002A">
        <w:rPr>
          <w:rFonts w:ascii="Arial" w:hAnsi="Arial" w:cs="Arial"/>
        </w:rPr>
        <w:t xml:space="preserve">The disruption of agricultural production and traditional livelihoods due to conflict is the primary cause of food insecurity across South Sudan, and the convergence of multiple shocks has resulted in high levels of vulnerability and chronic poverty. </w:t>
      </w:r>
    </w:p>
    <w:p w14:paraId="319DF035" w14:textId="77777777" w:rsidR="00637FCB" w:rsidRPr="00DF002A" w:rsidRDefault="00F14898" w:rsidP="00F14898">
      <w:pPr>
        <w:pStyle w:val="Heading1"/>
        <w:rPr>
          <w:rFonts w:ascii="Arial" w:hAnsi="Arial" w:cs="Arial"/>
          <w:spacing w:val="0"/>
        </w:rPr>
      </w:pPr>
      <w:r w:rsidRPr="00DF002A">
        <w:rPr>
          <w:rFonts w:ascii="Arial" w:hAnsi="Arial" w:cs="Arial"/>
        </w:rPr>
        <w:t>Project rationale: Background of area and project</w:t>
      </w:r>
    </w:p>
    <w:p w14:paraId="1314F028" w14:textId="77777777" w:rsidR="00167252" w:rsidRPr="00DF002A" w:rsidRDefault="003841FB" w:rsidP="00A6257F">
      <w:pPr>
        <w:pStyle w:val="Heading2"/>
        <w:rPr>
          <w:rFonts w:ascii="Arial" w:hAnsi="Arial" w:cs="Arial"/>
        </w:rPr>
      </w:pPr>
      <w:proofErr w:type="spellStart"/>
      <w:r w:rsidRPr="00DF002A">
        <w:rPr>
          <w:rFonts w:ascii="Arial" w:hAnsi="Arial" w:cs="Arial"/>
        </w:rPr>
        <w:t>Aj</w:t>
      </w:r>
      <w:r w:rsidR="00A6257F" w:rsidRPr="00DF002A">
        <w:rPr>
          <w:rFonts w:ascii="Arial" w:hAnsi="Arial" w:cs="Arial"/>
        </w:rPr>
        <w:t>u</w:t>
      </w:r>
      <w:r w:rsidRPr="00DF002A">
        <w:rPr>
          <w:rFonts w:ascii="Arial" w:hAnsi="Arial" w:cs="Arial"/>
        </w:rPr>
        <w:t>o</w:t>
      </w:r>
      <w:r w:rsidR="00A6257F" w:rsidRPr="00DF002A">
        <w:rPr>
          <w:rFonts w:ascii="Arial" w:hAnsi="Arial" w:cs="Arial"/>
        </w:rPr>
        <w:t>ng</w:t>
      </w:r>
      <w:proofErr w:type="spellEnd"/>
      <w:r w:rsidR="00A6257F" w:rsidRPr="00DF002A">
        <w:rPr>
          <w:rFonts w:ascii="Arial" w:hAnsi="Arial" w:cs="Arial"/>
        </w:rPr>
        <w:t xml:space="preserve"> </w:t>
      </w:r>
      <w:proofErr w:type="spellStart"/>
      <w:r w:rsidR="00A6257F" w:rsidRPr="00DF002A">
        <w:rPr>
          <w:rFonts w:ascii="Arial" w:hAnsi="Arial" w:cs="Arial"/>
        </w:rPr>
        <w:t>Thok</w:t>
      </w:r>
      <w:proofErr w:type="spellEnd"/>
      <w:r w:rsidR="00A6257F" w:rsidRPr="00DF002A">
        <w:rPr>
          <w:rFonts w:ascii="Arial" w:hAnsi="Arial" w:cs="Arial"/>
        </w:rPr>
        <w:t>/</w:t>
      </w:r>
      <w:proofErr w:type="spellStart"/>
      <w:r w:rsidR="00A6257F" w:rsidRPr="00DF002A">
        <w:rPr>
          <w:rFonts w:ascii="Arial" w:hAnsi="Arial" w:cs="Arial"/>
        </w:rPr>
        <w:t>Jamjamg</w:t>
      </w:r>
      <w:proofErr w:type="spellEnd"/>
      <w:r w:rsidR="00A6257F" w:rsidRPr="00DF002A">
        <w:rPr>
          <w:rFonts w:ascii="Arial" w:hAnsi="Arial" w:cs="Arial"/>
        </w:rPr>
        <w:t xml:space="preserve"> </w:t>
      </w:r>
    </w:p>
    <w:p w14:paraId="254DEC46" w14:textId="77777777" w:rsidR="00C227B6" w:rsidRPr="00DF002A" w:rsidRDefault="00C227B6" w:rsidP="00E02FE9">
      <w:pPr>
        <w:rPr>
          <w:rFonts w:ascii="Arial" w:hAnsi="Arial" w:cs="Arial"/>
        </w:rPr>
      </w:pPr>
      <w:r w:rsidRPr="00DF002A">
        <w:rPr>
          <w:rFonts w:ascii="Arial" w:hAnsi="Arial" w:cs="Arial"/>
        </w:rPr>
        <w:t xml:space="preserve">Since 2016 the government has put pressure on UNHCR to stop the refugee response in </w:t>
      </w:r>
      <w:proofErr w:type="spellStart"/>
      <w:r w:rsidRPr="00DF002A">
        <w:rPr>
          <w:rFonts w:ascii="Arial" w:hAnsi="Arial" w:cs="Arial"/>
        </w:rPr>
        <w:t>Yida</w:t>
      </w:r>
      <w:proofErr w:type="spellEnd"/>
      <w:r w:rsidRPr="00DF002A">
        <w:rPr>
          <w:rFonts w:ascii="Arial" w:hAnsi="Arial" w:cs="Arial"/>
        </w:rPr>
        <w:t xml:space="preserve">, border town with Sudan. UNHCR being the biggest donor in the area and having a strong stance on the cutting of services in </w:t>
      </w:r>
      <w:proofErr w:type="spellStart"/>
      <w:r w:rsidRPr="00DF002A">
        <w:rPr>
          <w:rFonts w:ascii="Arial" w:hAnsi="Arial" w:cs="Arial"/>
        </w:rPr>
        <w:t>Yida</w:t>
      </w:r>
      <w:proofErr w:type="spellEnd"/>
      <w:r w:rsidRPr="00DF002A">
        <w:rPr>
          <w:rFonts w:ascii="Arial" w:hAnsi="Arial" w:cs="Arial"/>
        </w:rPr>
        <w:t xml:space="preserve"> under a contested “do-no-harm approach” has led humanitarian agencies to move most of their programming away, leaving only lifesaving interventions. </w:t>
      </w:r>
      <w:r w:rsidR="00DF39BC" w:rsidRPr="00DF002A">
        <w:rPr>
          <w:rFonts w:ascii="Arial" w:hAnsi="Arial" w:cs="Arial"/>
        </w:rPr>
        <w:t>The rest of the s</w:t>
      </w:r>
      <w:r w:rsidRPr="00DF002A">
        <w:rPr>
          <w:rFonts w:ascii="Arial" w:hAnsi="Arial" w:cs="Arial"/>
        </w:rPr>
        <w:t xml:space="preserve">ervices </w:t>
      </w:r>
      <w:r w:rsidR="00DF39BC" w:rsidRPr="00DF002A">
        <w:rPr>
          <w:rFonts w:ascii="Arial" w:hAnsi="Arial" w:cs="Arial"/>
        </w:rPr>
        <w:t xml:space="preserve">and agencies </w:t>
      </w:r>
      <w:r w:rsidRPr="00DF002A">
        <w:rPr>
          <w:rFonts w:ascii="Arial" w:hAnsi="Arial" w:cs="Arial"/>
        </w:rPr>
        <w:t>have been mo</w:t>
      </w:r>
      <w:r w:rsidR="00DF39BC" w:rsidRPr="00DF002A">
        <w:rPr>
          <w:rFonts w:ascii="Arial" w:hAnsi="Arial" w:cs="Arial"/>
        </w:rPr>
        <w:t xml:space="preserve">ved mostly to </w:t>
      </w:r>
      <w:r w:rsidRPr="00DF002A">
        <w:rPr>
          <w:rFonts w:ascii="Arial" w:hAnsi="Arial" w:cs="Arial"/>
        </w:rPr>
        <w:t>Pa</w:t>
      </w:r>
      <w:r w:rsidR="00DF39BC" w:rsidRPr="00DF002A">
        <w:rPr>
          <w:rFonts w:ascii="Arial" w:hAnsi="Arial" w:cs="Arial"/>
        </w:rPr>
        <w:t xml:space="preserve">mir, </w:t>
      </w:r>
      <w:proofErr w:type="spellStart"/>
      <w:r w:rsidR="00DF39BC" w:rsidRPr="00DF002A">
        <w:rPr>
          <w:rFonts w:ascii="Arial" w:hAnsi="Arial" w:cs="Arial"/>
        </w:rPr>
        <w:t>Ajoung</w:t>
      </w:r>
      <w:proofErr w:type="spellEnd"/>
      <w:r w:rsidR="00DF39BC" w:rsidRPr="00DF002A">
        <w:rPr>
          <w:rFonts w:ascii="Arial" w:hAnsi="Arial" w:cs="Arial"/>
        </w:rPr>
        <w:t xml:space="preserve"> </w:t>
      </w:r>
      <w:proofErr w:type="spellStart"/>
      <w:r w:rsidR="00DF39BC" w:rsidRPr="00DF002A">
        <w:rPr>
          <w:rFonts w:ascii="Arial" w:hAnsi="Arial" w:cs="Arial"/>
        </w:rPr>
        <w:t>Thok</w:t>
      </w:r>
      <w:proofErr w:type="spellEnd"/>
      <w:r w:rsidR="00DF39BC" w:rsidRPr="00DF002A">
        <w:rPr>
          <w:rFonts w:ascii="Arial" w:hAnsi="Arial" w:cs="Arial"/>
        </w:rPr>
        <w:t xml:space="preserve"> and </w:t>
      </w:r>
      <w:proofErr w:type="spellStart"/>
      <w:r w:rsidR="00DF39BC" w:rsidRPr="00DF002A">
        <w:rPr>
          <w:rFonts w:ascii="Arial" w:hAnsi="Arial" w:cs="Arial"/>
        </w:rPr>
        <w:t>Jamjang</w:t>
      </w:r>
      <w:proofErr w:type="spellEnd"/>
      <w:r w:rsidR="00DF39BC" w:rsidRPr="00DF002A">
        <w:rPr>
          <w:rFonts w:ascii="Arial" w:hAnsi="Arial" w:cs="Arial"/>
        </w:rPr>
        <w:t xml:space="preserve"> refugee camps.</w:t>
      </w:r>
    </w:p>
    <w:p w14:paraId="396E06AE" w14:textId="77777777" w:rsidR="003841FB" w:rsidRPr="00DF002A" w:rsidRDefault="003841FB" w:rsidP="003841FB">
      <w:pPr>
        <w:pStyle w:val="THEBEST"/>
        <w:rPr>
          <w:rFonts w:ascii="Arial" w:hAnsi="Arial" w:cs="Arial"/>
        </w:rPr>
      </w:pPr>
      <w:r w:rsidRPr="00DF002A">
        <w:rPr>
          <w:rFonts w:ascii="Arial" w:hAnsi="Arial" w:cs="Arial"/>
        </w:rPr>
        <w:t xml:space="preserve">In Pamir, </w:t>
      </w:r>
      <w:proofErr w:type="spellStart"/>
      <w:r w:rsidRPr="00DF002A">
        <w:rPr>
          <w:rFonts w:ascii="Arial" w:hAnsi="Arial" w:cs="Arial"/>
        </w:rPr>
        <w:t>Ajoung</w:t>
      </w:r>
      <w:proofErr w:type="spellEnd"/>
      <w:r w:rsidRPr="00DF002A">
        <w:rPr>
          <w:rFonts w:ascii="Arial" w:hAnsi="Arial" w:cs="Arial"/>
        </w:rPr>
        <w:t xml:space="preserve"> </w:t>
      </w:r>
      <w:proofErr w:type="spellStart"/>
      <w:r w:rsidRPr="00DF002A">
        <w:rPr>
          <w:rFonts w:ascii="Arial" w:hAnsi="Arial" w:cs="Arial"/>
        </w:rPr>
        <w:t>Thok</w:t>
      </w:r>
      <w:proofErr w:type="spellEnd"/>
      <w:r w:rsidRPr="00DF002A">
        <w:rPr>
          <w:rFonts w:ascii="Arial" w:hAnsi="Arial" w:cs="Arial"/>
        </w:rPr>
        <w:t xml:space="preserve"> and </w:t>
      </w:r>
      <w:proofErr w:type="spellStart"/>
      <w:r w:rsidRPr="00DF002A">
        <w:rPr>
          <w:rFonts w:ascii="Arial" w:hAnsi="Arial" w:cs="Arial"/>
        </w:rPr>
        <w:t>Jamjang</w:t>
      </w:r>
      <w:proofErr w:type="spellEnd"/>
      <w:r w:rsidRPr="00DF002A">
        <w:rPr>
          <w:rFonts w:ascii="Arial" w:hAnsi="Arial" w:cs="Arial"/>
        </w:rPr>
        <w:t xml:space="preserve"> the relationship between host community and refugees seem to be more unbalanced. </w:t>
      </w:r>
    </w:p>
    <w:p w14:paraId="4D032577" w14:textId="77777777" w:rsidR="003841FB" w:rsidRPr="00DF002A" w:rsidRDefault="003841FB" w:rsidP="003841FB">
      <w:pPr>
        <w:pStyle w:val="Bulletlistlevel1"/>
        <w:rPr>
          <w:rFonts w:ascii="Arial" w:hAnsi="Arial" w:cs="Arial"/>
        </w:rPr>
      </w:pPr>
      <w:r w:rsidRPr="00DF002A">
        <w:rPr>
          <w:rFonts w:ascii="Arial" w:hAnsi="Arial" w:cs="Arial"/>
        </w:rPr>
        <w:t>Buses of refugees arrive to Pamir and AT twice a week, ranging from 6,000 to 500 individuals/ month depending on the season. Main pull factors to SSD are said to be the lack of basic services such as health care in Sudan, the increase in school fees and bad harvests due to drought.</w:t>
      </w:r>
    </w:p>
    <w:p w14:paraId="0CC1216C" w14:textId="77777777" w:rsidR="003841FB" w:rsidRPr="00DF002A" w:rsidRDefault="003841FB" w:rsidP="003841FB">
      <w:pPr>
        <w:pStyle w:val="Bulletlistlevel1"/>
        <w:rPr>
          <w:rFonts w:ascii="Arial" w:hAnsi="Arial" w:cs="Arial"/>
        </w:rPr>
      </w:pPr>
      <w:r w:rsidRPr="00DF002A">
        <w:rPr>
          <w:rFonts w:ascii="Arial" w:hAnsi="Arial" w:cs="Arial"/>
        </w:rPr>
        <w:t xml:space="preserve">The continual extension of the refugee camps of Pamir and AT will continue with the destruction of natural resources potentially creating more stress in the already depleted environment, which could lead to fighting. </w:t>
      </w:r>
    </w:p>
    <w:p w14:paraId="682BE1E2" w14:textId="77777777" w:rsidR="003841FB" w:rsidRPr="00DF002A" w:rsidRDefault="003841FB" w:rsidP="003841FB">
      <w:pPr>
        <w:pStyle w:val="Bulletlistlevel1"/>
        <w:rPr>
          <w:rFonts w:ascii="Arial" w:hAnsi="Arial" w:cs="Arial"/>
        </w:rPr>
      </w:pPr>
      <w:r w:rsidRPr="00DF002A">
        <w:rPr>
          <w:rFonts w:ascii="Arial" w:hAnsi="Arial" w:cs="Arial"/>
        </w:rPr>
        <w:t xml:space="preserve">Weather in the area is extreme, with strong winds and a short rainy season. Which leads to people only being able to farm during rainy season leaving them vulnerable to droughts, pests and diseases. Therefore, there is a need to demonstrate and teach more climate smart agricultural technologies such as agroforestry and show more sustainable and innovative agricultural solutions that will allow people to farm year round, increase diversity and become more resilient to pests and diseases. </w:t>
      </w:r>
    </w:p>
    <w:p w14:paraId="76857709" w14:textId="77777777" w:rsidR="003841FB" w:rsidRPr="00DF002A" w:rsidRDefault="003841FB" w:rsidP="003841FB">
      <w:pPr>
        <w:pStyle w:val="Bulletlistlevel1"/>
        <w:rPr>
          <w:rFonts w:ascii="Arial" w:hAnsi="Arial" w:cs="Arial"/>
        </w:rPr>
      </w:pPr>
      <w:r w:rsidRPr="00DF002A">
        <w:rPr>
          <w:rFonts w:ascii="Arial" w:hAnsi="Arial" w:cs="Arial"/>
        </w:rPr>
        <w:lastRenderedPageBreak/>
        <w:t>Current agencies support activities such as crop production, cooking demonstration, kitchen gardening</w:t>
      </w:r>
      <w:r w:rsidR="004D633D" w:rsidRPr="00DF002A">
        <w:rPr>
          <w:rFonts w:ascii="Arial" w:hAnsi="Arial" w:cs="Arial"/>
        </w:rPr>
        <w:t>.</w:t>
      </w:r>
    </w:p>
    <w:p w14:paraId="79348F99" w14:textId="77777777" w:rsidR="004D633D" w:rsidRPr="00DF002A" w:rsidRDefault="00E02FE9" w:rsidP="004D633D">
      <w:pPr>
        <w:pStyle w:val="THEBEST"/>
        <w:rPr>
          <w:rFonts w:ascii="Arial" w:hAnsi="Arial" w:cs="Arial"/>
        </w:rPr>
      </w:pPr>
      <w:r w:rsidRPr="00DF002A">
        <w:rPr>
          <w:rFonts w:ascii="Arial" w:hAnsi="Arial" w:cs="Arial"/>
        </w:rPr>
        <w:t xml:space="preserve">From 2015 till 2018, the Food Security and Livelihoods (FSL) project in </w:t>
      </w:r>
      <w:proofErr w:type="spellStart"/>
      <w:r w:rsidRPr="00DF002A">
        <w:rPr>
          <w:rFonts w:ascii="Arial" w:hAnsi="Arial" w:cs="Arial"/>
        </w:rPr>
        <w:t>Ajuong</w:t>
      </w:r>
      <w:proofErr w:type="spellEnd"/>
      <w:r w:rsidRPr="00DF002A">
        <w:rPr>
          <w:rFonts w:ascii="Arial" w:hAnsi="Arial" w:cs="Arial"/>
        </w:rPr>
        <w:t xml:space="preserve"> </w:t>
      </w:r>
      <w:proofErr w:type="spellStart"/>
      <w:r w:rsidRPr="00DF002A">
        <w:rPr>
          <w:rFonts w:ascii="Arial" w:hAnsi="Arial" w:cs="Arial"/>
        </w:rPr>
        <w:t>Thok</w:t>
      </w:r>
      <w:proofErr w:type="spellEnd"/>
      <w:r w:rsidRPr="00DF002A">
        <w:rPr>
          <w:rFonts w:ascii="Arial" w:hAnsi="Arial" w:cs="Arial"/>
        </w:rPr>
        <w:t xml:space="preserve"> </w:t>
      </w:r>
      <w:r w:rsidR="00CF788F" w:rsidRPr="00DF002A">
        <w:rPr>
          <w:rFonts w:ascii="Arial" w:hAnsi="Arial" w:cs="Arial"/>
        </w:rPr>
        <w:t>supported the establishment of s</w:t>
      </w:r>
      <w:r w:rsidRPr="00DF002A">
        <w:rPr>
          <w:rFonts w:ascii="Arial" w:hAnsi="Arial" w:cs="Arial"/>
        </w:rPr>
        <w:t xml:space="preserve">eed multiplication and kitchen gardens, Natural Resources Management (NRM) </w:t>
      </w:r>
      <w:proofErr w:type="spellStart"/>
      <w:r w:rsidRPr="00DF002A">
        <w:rPr>
          <w:rFonts w:ascii="Arial" w:hAnsi="Arial" w:cs="Arial"/>
        </w:rPr>
        <w:t>programme</w:t>
      </w:r>
      <w:proofErr w:type="spellEnd"/>
      <w:r w:rsidRPr="00DF002A">
        <w:rPr>
          <w:rFonts w:ascii="Arial" w:hAnsi="Arial" w:cs="Arial"/>
        </w:rPr>
        <w:t xml:space="preserve"> (Energy Efficient Stoves training and production, tree protection (marking), tree nurseries, fruit tree Or</w:t>
      </w:r>
      <w:r w:rsidR="00C227B6" w:rsidRPr="00DF002A">
        <w:rPr>
          <w:rFonts w:ascii="Arial" w:hAnsi="Arial" w:cs="Arial"/>
        </w:rPr>
        <w:t>chard and Agro-forestry plots</w:t>
      </w:r>
      <w:r w:rsidR="00DD210D" w:rsidRPr="00DF002A">
        <w:rPr>
          <w:rFonts w:ascii="Arial" w:hAnsi="Arial" w:cs="Arial"/>
        </w:rPr>
        <w:t xml:space="preserve"> (landscape restauration)</w:t>
      </w:r>
      <w:r w:rsidR="00C227B6" w:rsidRPr="00DF002A">
        <w:rPr>
          <w:rFonts w:ascii="Arial" w:hAnsi="Arial" w:cs="Arial"/>
        </w:rPr>
        <w:t xml:space="preserve"> and</w:t>
      </w:r>
      <w:r w:rsidRPr="00DF002A">
        <w:rPr>
          <w:rFonts w:ascii="Arial" w:hAnsi="Arial" w:cs="Arial"/>
        </w:rPr>
        <w:t xml:space="preserve"> woodlots establishment) in </w:t>
      </w:r>
      <w:proofErr w:type="spellStart"/>
      <w:r w:rsidRPr="00DF002A">
        <w:rPr>
          <w:rFonts w:ascii="Arial" w:hAnsi="Arial" w:cs="Arial"/>
        </w:rPr>
        <w:t>Ajuong</w:t>
      </w:r>
      <w:proofErr w:type="spellEnd"/>
      <w:r w:rsidRPr="00DF002A">
        <w:rPr>
          <w:rFonts w:ascii="Arial" w:hAnsi="Arial" w:cs="Arial"/>
        </w:rPr>
        <w:t xml:space="preserve"> </w:t>
      </w:r>
      <w:proofErr w:type="spellStart"/>
      <w:r w:rsidRPr="00DF002A">
        <w:rPr>
          <w:rFonts w:ascii="Arial" w:hAnsi="Arial" w:cs="Arial"/>
        </w:rPr>
        <w:t>Thok</w:t>
      </w:r>
      <w:proofErr w:type="spellEnd"/>
      <w:r w:rsidRPr="00DF002A">
        <w:rPr>
          <w:rFonts w:ascii="Arial" w:hAnsi="Arial" w:cs="Arial"/>
        </w:rPr>
        <w:t xml:space="preserve"> and Pamir refugee camps, </w:t>
      </w:r>
      <w:proofErr w:type="spellStart"/>
      <w:r w:rsidRPr="00DF002A">
        <w:rPr>
          <w:rFonts w:ascii="Arial" w:hAnsi="Arial" w:cs="Arial"/>
        </w:rPr>
        <w:t>Jamjang</w:t>
      </w:r>
      <w:proofErr w:type="spellEnd"/>
      <w:r w:rsidRPr="00DF002A">
        <w:rPr>
          <w:rFonts w:ascii="Arial" w:hAnsi="Arial" w:cs="Arial"/>
        </w:rPr>
        <w:t xml:space="preserve"> and </w:t>
      </w:r>
      <w:proofErr w:type="spellStart"/>
      <w:r w:rsidRPr="00DF002A">
        <w:rPr>
          <w:rFonts w:ascii="Arial" w:hAnsi="Arial" w:cs="Arial"/>
        </w:rPr>
        <w:t>Yida</w:t>
      </w:r>
      <w:proofErr w:type="spellEnd"/>
      <w:r w:rsidRPr="00DF002A">
        <w:rPr>
          <w:rFonts w:ascii="Arial" w:hAnsi="Arial" w:cs="Arial"/>
        </w:rPr>
        <w:t xml:space="preserve"> host communities. Income Generating Activities-I</w:t>
      </w:r>
      <w:r w:rsidR="00CF788F" w:rsidRPr="00DF002A">
        <w:rPr>
          <w:rFonts w:ascii="Arial" w:hAnsi="Arial" w:cs="Arial"/>
        </w:rPr>
        <w:t>GAs (blacksmiths, leather-craft, b</w:t>
      </w:r>
      <w:r w:rsidRPr="00DF002A">
        <w:rPr>
          <w:rFonts w:ascii="Arial" w:hAnsi="Arial" w:cs="Arial"/>
        </w:rPr>
        <w:t xml:space="preserve">ee </w:t>
      </w:r>
      <w:r w:rsidR="00CF788F" w:rsidRPr="00DF002A">
        <w:rPr>
          <w:rFonts w:ascii="Arial" w:hAnsi="Arial" w:cs="Arial"/>
        </w:rPr>
        <w:t xml:space="preserve">keeping </w:t>
      </w:r>
      <w:r w:rsidRPr="00DF002A">
        <w:rPr>
          <w:rFonts w:ascii="Arial" w:hAnsi="Arial" w:cs="Arial"/>
        </w:rPr>
        <w:t xml:space="preserve">and </w:t>
      </w:r>
      <w:r w:rsidR="00CF788F" w:rsidRPr="00DF002A">
        <w:rPr>
          <w:rFonts w:ascii="Arial" w:hAnsi="Arial" w:cs="Arial"/>
        </w:rPr>
        <w:t>p</w:t>
      </w:r>
      <w:r w:rsidRPr="00DF002A">
        <w:rPr>
          <w:rFonts w:ascii="Arial" w:hAnsi="Arial" w:cs="Arial"/>
        </w:rPr>
        <w:t xml:space="preserve">oultry </w:t>
      </w:r>
      <w:r w:rsidR="00CF788F" w:rsidRPr="00DF002A">
        <w:rPr>
          <w:rFonts w:ascii="Arial" w:hAnsi="Arial" w:cs="Arial"/>
        </w:rPr>
        <w:t>k</w:t>
      </w:r>
      <w:r w:rsidRPr="00DF002A">
        <w:rPr>
          <w:rFonts w:ascii="Arial" w:hAnsi="Arial" w:cs="Arial"/>
        </w:rPr>
        <w:t>eeping), Village Savings and Le</w:t>
      </w:r>
      <w:r w:rsidR="00CF788F" w:rsidRPr="00DF002A">
        <w:rPr>
          <w:rFonts w:ascii="Arial" w:hAnsi="Arial" w:cs="Arial"/>
        </w:rPr>
        <w:t>nding Associations (VSLAs) and vocational training in building c</w:t>
      </w:r>
      <w:r w:rsidRPr="00DF002A">
        <w:rPr>
          <w:rFonts w:ascii="Arial" w:hAnsi="Arial" w:cs="Arial"/>
        </w:rPr>
        <w:t>onstruction (Masonry, Carpentry, Pl</w:t>
      </w:r>
      <w:r w:rsidR="00CF788F" w:rsidRPr="00DF002A">
        <w:rPr>
          <w:rFonts w:ascii="Arial" w:hAnsi="Arial" w:cs="Arial"/>
        </w:rPr>
        <w:t>umbing), furniture production, solar installation, Tailoring</w:t>
      </w:r>
      <w:r w:rsidRPr="00DF002A">
        <w:rPr>
          <w:rFonts w:ascii="Arial" w:hAnsi="Arial" w:cs="Arial"/>
        </w:rPr>
        <w:t xml:space="preserve">, and </w:t>
      </w:r>
      <w:r w:rsidR="00CF788F" w:rsidRPr="00DF002A">
        <w:rPr>
          <w:rFonts w:ascii="Arial" w:hAnsi="Arial" w:cs="Arial"/>
        </w:rPr>
        <w:t>m</w:t>
      </w:r>
      <w:r w:rsidRPr="00DF002A">
        <w:rPr>
          <w:rFonts w:ascii="Arial" w:hAnsi="Arial" w:cs="Arial"/>
        </w:rPr>
        <w:t>etal work (</w:t>
      </w:r>
      <w:r w:rsidR="003841FB" w:rsidRPr="00DF002A">
        <w:rPr>
          <w:rFonts w:ascii="Arial" w:hAnsi="Arial" w:cs="Arial"/>
        </w:rPr>
        <w:t>w</w:t>
      </w:r>
      <w:r w:rsidRPr="00DF002A">
        <w:rPr>
          <w:rFonts w:ascii="Arial" w:hAnsi="Arial" w:cs="Arial"/>
        </w:rPr>
        <w:t xml:space="preserve">elding &amp; </w:t>
      </w:r>
      <w:r w:rsidR="003841FB" w:rsidRPr="00DF002A">
        <w:rPr>
          <w:rFonts w:ascii="Arial" w:hAnsi="Arial" w:cs="Arial"/>
        </w:rPr>
        <w:t>f</w:t>
      </w:r>
      <w:r w:rsidRPr="00DF002A">
        <w:rPr>
          <w:rFonts w:ascii="Arial" w:hAnsi="Arial" w:cs="Arial"/>
        </w:rPr>
        <w:t>abrication), plus short co</w:t>
      </w:r>
      <w:r w:rsidR="00CF788F" w:rsidRPr="00DF002A">
        <w:rPr>
          <w:rFonts w:ascii="Arial" w:hAnsi="Arial" w:cs="Arial"/>
        </w:rPr>
        <w:t>urses in s</w:t>
      </w:r>
      <w:r w:rsidRPr="00DF002A">
        <w:rPr>
          <w:rFonts w:ascii="Arial" w:hAnsi="Arial" w:cs="Arial"/>
        </w:rPr>
        <w:t>creen printi</w:t>
      </w:r>
      <w:r w:rsidR="00CF788F" w:rsidRPr="00DF002A">
        <w:rPr>
          <w:rFonts w:ascii="Arial" w:hAnsi="Arial" w:cs="Arial"/>
        </w:rPr>
        <w:t>ng, signboard writing both for r</w:t>
      </w:r>
      <w:r w:rsidRPr="00DF002A">
        <w:rPr>
          <w:rFonts w:ascii="Arial" w:hAnsi="Arial" w:cs="Arial"/>
        </w:rPr>
        <w:t>efugee and host com</w:t>
      </w:r>
      <w:r w:rsidR="004D633D" w:rsidRPr="00DF002A">
        <w:rPr>
          <w:rFonts w:ascii="Arial" w:hAnsi="Arial" w:cs="Arial"/>
        </w:rPr>
        <w:t>munities were also implemented.</w:t>
      </w:r>
    </w:p>
    <w:p w14:paraId="7075E02F" w14:textId="77777777" w:rsidR="004D633D" w:rsidRPr="00DF002A" w:rsidRDefault="004D633D" w:rsidP="004D633D">
      <w:pPr>
        <w:pStyle w:val="Heading2"/>
        <w:rPr>
          <w:rFonts w:ascii="Arial" w:hAnsi="Arial" w:cs="Arial"/>
        </w:rPr>
      </w:pPr>
      <w:r w:rsidRPr="00DF002A">
        <w:rPr>
          <w:rFonts w:ascii="Arial" w:hAnsi="Arial" w:cs="Arial"/>
        </w:rPr>
        <w:t>Current DRC assets</w:t>
      </w:r>
    </w:p>
    <w:p w14:paraId="752651CC" w14:textId="77777777" w:rsidR="004D633D" w:rsidRPr="00DF002A" w:rsidRDefault="004D633D" w:rsidP="004D633D">
      <w:pPr>
        <w:pStyle w:val="THEBEST"/>
        <w:rPr>
          <w:rFonts w:ascii="Arial" w:hAnsi="Arial" w:cs="Arial"/>
        </w:rPr>
      </w:pPr>
      <w:proofErr w:type="spellStart"/>
      <w:r w:rsidRPr="00DF002A">
        <w:rPr>
          <w:rFonts w:ascii="Arial" w:hAnsi="Arial" w:cs="Arial"/>
        </w:rPr>
        <w:t>Ajoung</w:t>
      </w:r>
      <w:proofErr w:type="spellEnd"/>
      <w:r w:rsidRPr="00DF002A">
        <w:rPr>
          <w:rFonts w:ascii="Arial" w:hAnsi="Arial" w:cs="Arial"/>
        </w:rPr>
        <w:t xml:space="preserve"> </w:t>
      </w:r>
      <w:proofErr w:type="spellStart"/>
      <w:r w:rsidRPr="00DF002A">
        <w:rPr>
          <w:rFonts w:ascii="Arial" w:hAnsi="Arial" w:cs="Arial"/>
        </w:rPr>
        <w:t>Thok</w:t>
      </w:r>
      <w:proofErr w:type="spellEnd"/>
      <w:r w:rsidRPr="00DF002A">
        <w:rPr>
          <w:rFonts w:ascii="Arial" w:hAnsi="Arial" w:cs="Arial"/>
        </w:rPr>
        <w:t xml:space="preserve"> programming counts with excellent </w:t>
      </w:r>
      <w:r w:rsidR="00E54BA1" w:rsidRPr="00DF002A">
        <w:rPr>
          <w:rFonts w:ascii="Arial" w:hAnsi="Arial" w:cs="Arial"/>
        </w:rPr>
        <w:t>assets that</w:t>
      </w:r>
      <w:r w:rsidRPr="00DF002A">
        <w:rPr>
          <w:rFonts w:ascii="Arial" w:hAnsi="Arial" w:cs="Arial"/>
        </w:rPr>
        <w:t xml:space="preserve"> can provide DRC with a space for multiple livelihood activities. DRC currently counts with: Tree nursery, wood lots and VTC centers in Pamir, </w:t>
      </w:r>
      <w:proofErr w:type="spellStart"/>
      <w:r w:rsidRPr="00DF002A">
        <w:rPr>
          <w:rFonts w:ascii="Arial" w:hAnsi="Arial" w:cs="Arial"/>
        </w:rPr>
        <w:t>Ajoung</w:t>
      </w:r>
      <w:proofErr w:type="spellEnd"/>
      <w:r w:rsidRPr="00DF002A">
        <w:rPr>
          <w:rFonts w:ascii="Arial" w:hAnsi="Arial" w:cs="Arial"/>
        </w:rPr>
        <w:t xml:space="preserve"> </w:t>
      </w:r>
      <w:proofErr w:type="spellStart"/>
      <w:r w:rsidRPr="00DF002A">
        <w:rPr>
          <w:rFonts w:ascii="Arial" w:hAnsi="Arial" w:cs="Arial"/>
        </w:rPr>
        <w:t>Thok</w:t>
      </w:r>
      <w:proofErr w:type="spellEnd"/>
      <w:r w:rsidRPr="00DF002A">
        <w:rPr>
          <w:rFonts w:ascii="Arial" w:hAnsi="Arial" w:cs="Arial"/>
        </w:rPr>
        <w:t xml:space="preserve">, Wood lot and nursery in </w:t>
      </w:r>
      <w:proofErr w:type="spellStart"/>
      <w:r w:rsidRPr="00DF002A">
        <w:rPr>
          <w:rFonts w:ascii="Arial" w:hAnsi="Arial" w:cs="Arial"/>
        </w:rPr>
        <w:t>Yida</w:t>
      </w:r>
      <w:proofErr w:type="spellEnd"/>
      <w:r w:rsidRPr="00DF002A">
        <w:rPr>
          <w:rFonts w:ascii="Arial" w:hAnsi="Arial" w:cs="Arial"/>
        </w:rPr>
        <w:t xml:space="preserve">. It is worth mentioning that DRC manages the only two VTC </w:t>
      </w:r>
      <w:proofErr w:type="spellStart"/>
      <w:r w:rsidRPr="00DF002A">
        <w:rPr>
          <w:rFonts w:ascii="Arial" w:hAnsi="Arial" w:cs="Arial"/>
        </w:rPr>
        <w:t>centres</w:t>
      </w:r>
      <w:proofErr w:type="spellEnd"/>
      <w:r w:rsidRPr="00DF002A">
        <w:rPr>
          <w:rFonts w:ascii="Arial" w:hAnsi="Arial" w:cs="Arial"/>
        </w:rPr>
        <w:t xml:space="preserve"> in </w:t>
      </w:r>
      <w:proofErr w:type="spellStart"/>
      <w:r w:rsidRPr="00DF002A">
        <w:rPr>
          <w:rFonts w:ascii="Arial" w:hAnsi="Arial" w:cs="Arial"/>
        </w:rPr>
        <w:t>Rwgeng</w:t>
      </w:r>
      <w:proofErr w:type="spellEnd"/>
      <w:r w:rsidRPr="00DF002A">
        <w:rPr>
          <w:rFonts w:ascii="Arial" w:hAnsi="Arial" w:cs="Arial"/>
        </w:rPr>
        <w:t xml:space="preserve"> state: Pamir and </w:t>
      </w:r>
      <w:proofErr w:type="spellStart"/>
      <w:r w:rsidRPr="00DF002A">
        <w:rPr>
          <w:rFonts w:ascii="Arial" w:hAnsi="Arial" w:cs="Arial"/>
        </w:rPr>
        <w:t>Ajoung</w:t>
      </w:r>
      <w:proofErr w:type="spellEnd"/>
      <w:r w:rsidRPr="00DF002A">
        <w:rPr>
          <w:rFonts w:ascii="Arial" w:hAnsi="Arial" w:cs="Arial"/>
        </w:rPr>
        <w:t xml:space="preserve"> </w:t>
      </w:r>
      <w:proofErr w:type="spellStart"/>
      <w:r w:rsidRPr="00DF002A">
        <w:rPr>
          <w:rFonts w:ascii="Arial" w:hAnsi="Arial" w:cs="Arial"/>
        </w:rPr>
        <w:t>Thok</w:t>
      </w:r>
      <w:proofErr w:type="spellEnd"/>
      <w:r w:rsidRPr="00DF002A">
        <w:rPr>
          <w:rFonts w:ascii="Arial" w:hAnsi="Arial" w:cs="Arial"/>
        </w:rPr>
        <w:t>. During the year of 2018, the following was achieved:</w:t>
      </w:r>
    </w:p>
    <w:p w14:paraId="5A1D0082" w14:textId="77777777" w:rsidR="004D633D" w:rsidRPr="00DF002A" w:rsidRDefault="004D633D" w:rsidP="004D633D">
      <w:pPr>
        <w:pStyle w:val="Bulletlistlevel1"/>
        <w:rPr>
          <w:rFonts w:ascii="Arial" w:hAnsi="Arial" w:cs="Arial"/>
          <w:lang w:eastAsia="ja-JP"/>
        </w:rPr>
      </w:pPr>
      <w:r w:rsidRPr="00DF002A">
        <w:rPr>
          <w:rFonts w:ascii="Arial" w:hAnsi="Arial" w:cs="Arial"/>
          <w:lang w:eastAsia="ja-JP"/>
        </w:rPr>
        <w:t>26,250 total planted 4,053 died = 85% average total,</w:t>
      </w:r>
    </w:p>
    <w:p w14:paraId="25A96FBE" w14:textId="77777777" w:rsidR="004D633D" w:rsidRPr="00DF002A" w:rsidRDefault="004D633D" w:rsidP="004D633D">
      <w:pPr>
        <w:pStyle w:val="Bulletlistlevel1"/>
        <w:rPr>
          <w:rFonts w:ascii="Arial" w:hAnsi="Arial" w:cs="Arial"/>
          <w:lang w:eastAsia="ja-JP"/>
        </w:rPr>
      </w:pPr>
      <w:r w:rsidRPr="00DF002A">
        <w:rPr>
          <w:rFonts w:ascii="Arial" w:hAnsi="Arial" w:cs="Arial"/>
          <w:lang w:eastAsia="ja-JP"/>
        </w:rPr>
        <w:t>All woodlots were rain fed, manually weeded x3 times during the height of the rainy season and the species planted where neem trees and acacia (specie).</w:t>
      </w:r>
    </w:p>
    <w:p w14:paraId="703090CE" w14:textId="77777777" w:rsidR="004D633D" w:rsidRPr="00DF002A" w:rsidRDefault="004D633D" w:rsidP="004D633D">
      <w:pPr>
        <w:pStyle w:val="ILIKE"/>
        <w:rPr>
          <w:rFonts w:ascii="Arial" w:hAnsi="Arial" w:cs="Arial"/>
          <w:b/>
          <w:lang w:eastAsia="ja-JP"/>
        </w:rPr>
      </w:pPr>
    </w:p>
    <w:p w14:paraId="1230254D" w14:textId="77777777" w:rsidR="004D633D" w:rsidRPr="00DF002A" w:rsidRDefault="004D633D" w:rsidP="004D633D">
      <w:pPr>
        <w:pStyle w:val="ILIKE"/>
        <w:rPr>
          <w:rFonts w:ascii="Arial" w:hAnsi="Arial" w:cs="Arial"/>
          <w:b/>
          <w:lang w:eastAsia="ja-JP"/>
        </w:rPr>
      </w:pPr>
      <w:proofErr w:type="spellStart"/>
      <w:r w:rsidRPr="00DF002A">
        <w:rPr>
          <w:rFonts w:ascii="Arial" w:hAnsi="Arial" w:cs="Arial"/>
          <w:b/>
          <w:lang w:eastAsia="ja-JP"/>
        </w:rPr>
        <w:t>Ajoung</w:t>
      </w:r>
      <w:proofErr w:type="spellEnd"/>
      <w:r w:rsidRPr="00DF002A">
        <w:rPr>
          <w:rFonts w:ascii="Arial" w:hAnsi="Arial" w:cs="Arial"/>
          <w:b/>
          <w:lang w:eastAsia="ja-JP"/>
        </w:rPr>
        <w:t xml:space="preserve"> </w:t>
      </w:r>
      <w:proofErr w:type="spellStart"/>
      <w:r w:rsidRPr="00DF002A">
        <w:rPr>
          <w:rFonts w:ascii="Arial" w:hAnsi="Arial" w:cs="Arial"/>
          <w:b/>
          <w:lang w:eastAsia="ja-JP"/>
        </w:rPr>
        <w:t>Thok</w:t>
      </w:r>
      <w:proofErr w:type="spellEnd"/>
    </w:p>
    <w:p w14:paraId="5C13B531" w14:textId="77777777" w:rsidR="004D633D" w:rsidRPr="00DF002A" w:rsidRDefault="004D633D" w:rsidP="004D633D">
      <w:pPr>
        <w:pStyle w:val="ILIKE"/>
        <w:rPr>
          <w:rFonts w:ascii="Arial" w:hAnsi="Arial" w:cs="Arial"/>
          <w:lang w:eastAsia="ja-JP"/>
        </w:rPr>
      </w:pPr>
      <w:r w:rsidRPr="00DF002A">
        <w:rPr>
          <w:rFonts w:ascii="Arial" w:hAnsi="Arial" w:cs="Arial"/>
          <w:lang w:eastAsia="ja-JP"/>
        </w:rPr>
        <w:t xml:space="preserve">VTC: </w:t>
      </w:r>
    </w:p>
    <w:p w14:paraId="7B1AF7CE" w14:textId="77777777" w:rsidR="004D633D" w:rsidRPr="00DF002A" w:rsidRDefault="004D633D" w:rsidP="000C2490">
      <w:pPr>
        <w:pStyle w:val="ILIKE"/>
        <w:numPr>
          <w:ilvl w:val="0"/>
          <w:numId w:val="13"/>
        </w:numPr>
        <w:rPr>
          <w:rFonts w:ascii="Arial" w:hAnsi="Arial" w:cs="Arial"/>
          <w:lang w:eastAsia="ja-JP"/>
        </w:rPr>
      </w:pPr>
      <w:r w:rsidRPr="00DF002A">
        <w:rPr>
          <w:rFonts w:ascii="Arial" w:hAnsi="Arial" w:cs="Arial"/>
          <w:lang w:eastAsia="ja-JP"/>
        </w:rPr>
        <w:t xml:space="preserve">Some of the key trainings: metal work, furniture making, welding, tailoring, leather crafting, construction, carpentry and plumbing. </w:t>
      </w:r>
    </w:p>
    <w:p w14:paraId="54A1A653" w14:textId="77777777" w:rsidR="004D633D" w:rsidRPr="00DF002A" w:rsidRDefault="004D633D" w:rsidP="000C2490">
      <w:pPr>
        <w:pStyle w:val="ILIKE"/>
        <w:numPr>
          <w:ilvl w:val="0"/>
          <w:numId w:val="12"/>
        </w:numPr>
        <w:rPr>
          <w:rFonts w:ascii="Arial" w:hAnsi="Arial" w:cs="Arial"/>
          <w:lang w:eastAsia="ja-JP"/>
        </w:rPr>
      </w:pPr>
      <w:r w:rsidRPr="00DF002A">
        <w:rPr>
          <w:rFonts w:ascii="Arial" w:hAnsi="Arial" w:cs="Arial"/>
          <w:lang w:eastAsia="ja-JP"/>
        </w:rPr>
        <w:t>Counts with 10 classrooms and store area,</w:t>
      </w:r>
    </w:p>
    <w:p w14:paraId="5876AE2B" w14:textId="77777777" w:rsidR="004D633D" w:rsidRPr="00DF002A" w:rsidRDefault="004D633D" w:rsidP="000C2490">
      <w:pPr>
        <w:pStyle w:val="ILIKE"/>
        <w:numPr>
          <w:ilvl w:val="0"/>
          <w:numId w:val="12"/>
        </w:numPr>
        <w:rPr>
          <w:rFonts w:ascii="Arial" w:hAnsi="Arial" w:cs="Arial"/>
          <w:lang w:eastAsia="ja-JP"/>
        </w:rPr>
      </w:pPr>
      <w:r w:rsidRPr="00DF002A">
        <w:rPr>
          <w:rFonts w:ascii="Arial" w:hAnsi="Arial" w:cs="Arial"/>
          <w:lang w:eastAsia="ja-JP"/>
        </w:rPr>
        <w:t>Solar panels broken for 2 lights broken</w:t>
      </w:r>
    </w:p>
    <w:p w14:paraId="5C0496AA" w14:textId="77777777" w:rsidR="004D633D" w:rsidRPr="00DF002A" w:rsidRDefault="004D633D" w:rsidP="004D633D">
      <w:pPr>
        <w:pStyle w:val="ILIKE"/>
        <w:rPr>
          <w:rFonts w:ascii="Arial" w:hAnsi="Arial" w:cs="Arial"/>
          <w:lang w:eastAsia="ja-JP"/>
        </w:rPr>
      </w:pPr>
      <w:r w:rsidRPr="00DF002A">
        <w:rPr>
          <w:rFonts w:ascii="Arial" w:hAnsi="Arial" w:cs="Arial"/>
          <w:lang w:eastAsia="ja-JP"/>
        </w:rPr>
        <w:t xml:space="preserve">Nursery: </w:t>
      </w:r>
    </w:p>
    <w:p w14:paraId="3714D8F1" w14:textId="77777777" w:rsidR="004D633D" w:rsidRPr="00DF002A" w:rsidRDefault="004D633D" w:rsidP="000C2490">
      <w:pPr>
        <w:pStyle w:val="ILIKE"/>
        <w:numPr>
          <w:ilvl w:val="0"/>
          <w:numId w:val="11"/>
        </w:numPr>
        <w:rPr>
          <w:rFonts w:ascii="Arial" w:hAnsi="Arial" w:cs="Arial"/>
          <w:lang w:eastAsia="ja-JP"/>
        </w:rPr>
      </w:pPr>
      <w:r w:rsidRPr="00DF002A">
        <w:rPr>
          <w:rFonts w:ascii="Arial" w:hAnsi="Arial" w:cs="Arial"/>
          <w:lang w:eastAsia="ja-JP"/>
        </w:rPr>
        <w:t xml:space="preserve">Water: Borehole is outside the </w:t>
      </w:r>
      <w:proofErr w:type="spellStart"/>
      <w:r w:rsidRPr="00DF002A">
        <w:rPr>
          <w:rFonts w:ascii="Arial" w:hAnsi="Arial" w:cs="Arial"/>
          <w:lang w:eastAsia="ja-JP"/>
        </w:rPr>
        <w:t>centre</w:t>
      </w:r>
      <w:proofErr w:type="spellEnd"/>
      <w:r w:rsidRPr="00DF002A">
        <w:rPr>
          <w:rFonts w:ascii="Arial" w:hAnsi="Arial" w:cs="Arial"/>
          <w:lang w:eastAsia="ja-JP"/>
        </w:rPr>
        <w:t xml:space="preserve"> and works with a solar pump (has a generator in case of emergency). Water is shared between the hospital and the </w:t>
      </w:r>
      <w:proofErr w:type="spellStart"/>
      <w:r w:rsidRPr="00DF002A">
        <w:rPr>
          <w:rFonts w:ascii="Arial" w:hAnsi="Arial" w:cs="Arial"/>
          <w:lang w:eastAsia="ja-JP"/>
        </w:rPr>
        <w:t>centre</w:t>
      </w:r>
      <w:proofErr w:type="spellEnd"/>
      <w:r w:rsidRPr="00DF002A">
        <w:rPr>
          <w:rFonts w:ascii="Arial" w:hAnsi="Arial" w:cs="Arial"/>
          <w:lang w:eastAsia="ja-JP"/>
        </w:rPr>
        <w:t xml:space="preserve">. Currently we only count with one 5,000 </w:t>
      </w:r>
      <w:proofErr w:type="spellStart"/>
      <w:r w:rsidRPr="00DF002A">
        <w:rPr>
          <w:rFonts w:ascii="Arial" w:hAnsi="Arial" w:cs="Arial"/>
          <w:lang w:eastAsia="ja-JP"/>
        </w:rPr>
        <w:t>lt</w:t>
      </w:r>
      <w:proofErr w:type="spellEnd"/>
      <w:r w:rsidRPr="00DF002A">
        <w:rPr>
          <w:rFonts w:ascii="Arial" w:hAnsi="Arial" w:cs="Arial"/>
          <w:lang w:eastAsia="ja-JP"/>
        </w:rPr>
        <w:t xml:space="preserve"> tank.</w:t>
      </w:r>
    </w:p>
    <w:p w14:paraId="35D35F95" w14:textId="77777777" w:rsidR="004D633D" w:rsidRPr="00DF002A" w:rsidRDefault="004D633D" w:rsidP="000C2490">
      <w:pPr>
        <w:pStyle w:val="ILIKE"/>
        <w:numPr>
          <w:ilvl w:val="0"/>
          <w:numId w:val="11"/>
        </w:numPr>
        <w:rPr>
          <w:rFonts w:ascii="Arial" w:hAnsi="Arial" w:cs="Arial"/>
          <w:lang w:eastAsia="ja-JP"/>
        </w:rPr>
      </w:pPr>
      <w:r w:rsidRPr="00DF002A">
        <w:rPr>
          <w:rFonts w:ascii="Arial" w:hAnsi="Arial" w:cs="Arial"/>
          <w:lang w:eastAsia="ja-JP"/>
        </w:rPr>
        <w:t xml:space="preserve">Main sapling production: guava, neem, passion fruit, papaya, </w:t>
      </w:r>
      <w:proofErr w:type="spellStart"/>
      <w:r w:rsidRPr="00DF002A">
        <w:rPr>
          <w:rFonts w:ascii="Arial" w:hAnsi="Arial" w:cs="Arial"/>
          <w:lang w:eastAsia="ja-JP"/>
        </w:rPr>
        <w:t>moringa</w:t>
      </w:r>
      <w:proofErr w:type="spellEnd"/>
      <w:r w:rsidRPr="00DF002A">
        <w:rPr>
          <w:rFonts w:ascii="Arial" w:hAnsi="Arial" w:cs="Arial"/>
          <w:lang w:eastAsia="ja-JP"/>
        </w:rPr>
        <w:t xml:space="preserve">, </w:t>
      </w:r>
      <w:proofErr w:type="spellStart"/>
      <w:r w:rsidRPr="00DF002A">
        <w:rPr>
          <w:rFonts w:ascii="Arial" w:hAnsi="Arial" w:cs="Arial"/>
          <w:lang w:eastAsia="ja-JP"/>
        </w:rPr>
        <w:t>kei</w:t>
      </w:r>
      <w:proofErr w:type="spellEnd"/>
      <w:r w:rsidRPr="00DF002A">
        <w:rPr>
          <w:rFonts w:ascii="Arial" w:hAnsi="Arial" w:cs="Arial"/>
          <w:lang w:eastAsia="ja-JP"/>
        </w:rPr>
        <w:t xml:space="preserve"> apple and acacia spp.</w:t>
      </w:r>
    </w:p>
    <w:p w14:paraId="09069C4B" w14:textId="77777777" w:rsidR="004D633D" w:rsidRPr="00DF002A" w:rsidRDefault="004D633D" w:rsidP="000C2490">
      <w:pPr>
        <w:pStyle w:val="ILIKE"/>
        <w:numPr>
          <w:ilvl w:val="0"/>
          <w:numId w:val="11"/>
        </w:numPr>
        <w:rPr>
          <w:rFonts w:ascii="Arial" w:hAnsi="Arial" w:cs="Arial"/>
          <w:lang w:eastAsia="ja-JP"/>
        </w:rPr>
      </w:pPr>
      <w:r w:rsidRPr="00DF002A">
        <w:rPr>
          <w:rFonts w:ascii="Arial" w:hAnsi="Arial" w:cs="Arial"/>
          <w:lang w:eastAsia="ja-JP"/>
        </w:rPr>
        <w:t>There is a beekeeping area with approximately 8 beehives that are not being used.</w:t>
      </w:r>
    </w:p>
    <w:p w14:paraId="5DA68F75" w14:textId="77777777" w:rsidR="004D633D" w:rsidRPr="00DF002A" w:rsidRDefault="004D633D" w:rsidP="004D633D">
      <w:pPr>
        <w:pStyle w:val="ILIKE"/>
        <w:rPr>
          <w:rFonts w:ascii="Arial" w:hAnsi="Arial" w:cs="Arial"/>
          <w:lang w:eastAsia="ja-JP"/>
        </w:rPr>
      </w:pPr>
      <w:r w:rsidRPr="00DF002A">
        <w:rPr>
          <w:rFonts w:ascii="Arial" w:hAnsi="Arial" w:cs="Arial"/>
          <w:lang w:eastAsia="ja-JP"/>
        </w:rPr>
        <w:t xml:space="preserve">Woodlot: </w:t>
      </w:r>
    </w:p>
    <w:p w14:paraId="59DA6DC5" w14:textId="77777777" w:rsidR="004D633D" w:rsidRPr="00DF002A" w:rsidRDefault="004D633D" w:rsidP="000C2490">
      <w:pPr>
        <w:pStyle w:val="ILIKE"/>
        <w:numPr>
          <w:ilvl w:val="0"/>
          <w:numId w:val="11"/>
        </w:numPr>
        <w:rPr>
          <w:rFonts w:ascii="Arial" w:hAnsi="Arial" w:cs="Arial"/>
          <w:b/>
          <w:lang w:eastAsia="ja-JP"/>
        </w:rPr>
      </w:pPr>
      <w:r w:rsidRPr="00DF002A">
        <w:rPr>
          <w:rFonts w:ascii="Arial" w:hAnsi="Arial" w:cs="Arial"/>
          <w:lang w:eastAsia="ja-JP"/>
        </w:rPr>
        <w:t xml:space="preserve">Planted 5,567 saplings out of </w:t>
      </w:r>
      <w:proofErr w:type="gramStart"/>
      <w:r w:rsidRPr="00DF002A">
        <w:rPr>
          <w:rFonts w:ascii="Arial" w:hAnsi="Arial" w:cs="Arial"/>
          <w:lang w:eastAsia="ja-JP"/>
        </w:rPr>
        <w:t>which  696</w:t>
      </w:r>
      <w:proofErr w:type="gramEnd"/>
      <w:r w:rsidRPr="00DF002A">
        <w:rPr>
          <w:rFonts w:ascii="Arial" w:hAnsi="Arial" w:cs="Arial"/>
          <w:lang w:eastAsia="ja-JP"/>
        </w:rPr>
        <w:t xml:space="preserve"> died = 88% survival rate</w:t>
      </w:r>
    </w:p>
    <w:p w14:paraId="2BB1F87B" w14:textId="77777777" w:rsidR="004D633D" w:rsidRPr="00DF002A" w:rsidRDefault="004D633D" w:rsidP="004D633D">
      <w:pPr>
        <w:pStyle w:val="ILIKE"/>
        <w:rPr>
          <w:rFonts w:ascii="Arial" w:hAnsi="Arial" w:cs="Arial"/>
          <w:lang w:eastAsia="ja-JP"/>
        </w:rPr>
      </w:pPr>
    </w:p>
    <w:p w14:paraId="65965F52" w14:textId="77777777" w:rsidR="004D633D" w:rsidRPr="00DF002A" w:rsidRDefault="004D633D" w:rsidP="004D633D">
      <w:pPr>
        <w:pStyle w:val="ILIKE"/>
        <w:rPr>
          <w:rFonts w:ascii="Arial" w:hAnsi="Arial" w:cs="Arial"/>
          <w:lang w:eastAsia="ja-JP"/>
        </w:rPr>
      </w:pPr>
      <w:proofErr w:type="spellStart"/>
      <w:r w:rsidRPr="00DF002A">
        <w:rPr>
          <w:rFonts w:ascii="Arial" w:hAnsi="Arial" w:cs="Arial"/>
          <w:lang w:eastAsia="ja-JP"/>
        </w:rPr>
        <w:t>Ajoung</w:t>
      </w:r>
      <w:proofErr w:type="spellEnd"/>
      <w:r w:rsidRPr="00DF002A">
        <w:rPr>
          <w:rFonts w:ascii="Arial" w:hAnsi="Arial" w:cs="Arial"/>
          <w:lang w:eastAsia="ja-JP"/>
        </w:rPr>
        <w:t xml:space="preserve"> </w:t>
      </w:r>
      <w:proofErr w:type="spellStart"/>
      <w:r w:rsidRPr="00DF002A">
        <w:rPr>
          <w:rFonts w:ascii="Arial" w:hAnsi="Arial" w:cs="Arial"/>
          <w:lang w:eastAsia="ja-JP"/>
        </w:rPr>
        <w:t>Thok</w:t>
      </w:r>
      <w:proofErr w:type="spellEnd"/>
      <w:r w:rsidRPr="00DF002A">
        <w:rPr>
          <w:rFonts w:ascii="Arial" w:hAnsi="Arial" w:cs="Arial"/>
          <w:lang w:eastAsia="ja-JP"/>
        </w:rPr>
        <w:t xml:space="preserve">, VTC </w:t>
      </w:r>
      <w:proofErr w:type="spellStart"/>
      <w:r w:rsidRPr="00DF002A">
        <w:rPr>
          <w:rFonts w:ascii="Arial" w:hAnsi="Arial" w:cs="Arial"/>
          <w:lang w:eastAsia="ja-JP"/>
        </w:rPr>
        <w:t>centre</w:t>
      </w:r>
      <w:proofErr w:type="spellEnd"/>
      <w:r w:rsidRPr="00DF002A">
        <w:rPr>
          <w:rFonts w:ascii="Arial" w:hAnsi="Arial" w:cs="Arial"/>
          <w:lang w:eastAsia="ja-JP"/>
        </w:rPr>
        <w:t xml:space="preserve">, nursery and woodlot are in the same location. </w:t>
      </w:r>
    </w:p>
    <w:p w14:paraId="54D3C86B" w14:textId="77777777" w:rsidR="004D633D" w:rsidRPr="00DF002A" w:rsidRDefault="004D633D" w:rsidP="004D633D">
      <w:pPr>
        <w:pStyle w:val="ILIKE"/>
        <w:rPr>
          <w:rFonts w:ascii="Arial" w:hAnsi="Arial" w:cs="Arial"/>
          <w:b/>
          <w:lang w:eastAsia="ja-JP"/>
        </w:rPr>
      </w:pPr>
    </w:p>
    <w:p w14:paraId="5BBCA5D5" w14:textId="77777777" w:rsidR="004D633D" w:rsidRPr="00DF002A" w:rsidRDefault="004D633D" w:rsidP="004D633D">
      <w:pPr>
        <w:pStyle w:val="ILIKE"/>
        <w:rPr>
          <w:rFonts w:ascii="Arial" w:hAnsi="Arial" w:cs="Arial"/>
          <w:b/>
          <w:lang w:eastAsia="ja-JP"/>
        </w:rPr>
      </w:pPr>
      <w:r w:rsidRPr="00DF002A">
        <w:rPr>
          <w:rFonts w:ascii="Arial" w:hAnsi="Arial" w:cs="Arial"/>
          <w:b/>
          <w:lang w:eastAsia="ja-JP"/>
        </w:rPr>
        <w:t>Pamir</w:t>
      </w:r>
    </w:p>
    <w:p w14:paraId="6F32CAF8" w14:textId="77777777" w:rsidR="004D633D" w:rsidRPr="00DF002A" w:rsidRDefault="004D633D" w:rsidP="004D633D">
      <w:pPr>
        <w:pStyle w:val="ILIKE"/>
        <w:rPr>
          <w:rFonts w:ascii="Arial" w:hAnsi="Arial" w:cs="Arial"/>
          <w:lang w:eastAsia="ja-JP"/>
        </w:rPr>
      </w:pPr>
      <w:r w:rsidRPr="00DF002A">
        <w:rPr>
          <w:rFonts w:ascii="Arial" w:hAnsi="Arial" w:cs="Arial"/>
          <w:lang w:eastAsia="ja-JP"/>
        </w:rPr>
        <w:t>VTC:</w:t>
      </w:r>
    </w:p>
    <w:p w14:paraId="0AA19032" w14:textId="77777777" w:rsidR="004D633D" w:rsidRPr="00DF002A" w:rsidRDefault="004D633D" w:rsidP="000C2490">
      <w:pPr>
        <w:pStyle w:val="ILIKE"/>
        <w:numPr>
          <w:ilvl w:val="0"/>
          <w:numId w:val="11"/>
        </w:numPr>
        <w:rPr>
          <w:rFonts w:ascii="Arial" w:hAnsi="Arial" w:cs="Arial"/>
          <w:lang w:eastAsia="ja-JP"/>
        </w:rPr>
      </w:pPr>
      <w:r w:rsidRPr="00DF002A">
        <w:rPr>
          <w:rFonts w:ascii="Arial" w:hAnsi="Arial" w:cs="Arial"/>
          <w:lang w:eastAsia="ja-JP"/>
        </w:rPr>
        <w:t xml:space="preserve">VTC </w:t>
      </w:r>
      <w:proofErr w:type="spellStart"/>
      <w:r w:rsidRPr="00DF002A">
        <w:rPr>
          <w:rFonts w:ascii="Arial" w:hAnsi="Arial" w:cs="Arial"/>
          <w:lang w:eastAsia="ja-JP"/>
        </w:rPr>
        <w:t>centre</w:t>
      </w:r>
      <w:proofErr w:type="spellEnd"/>
      <w:r w:rsidRPr="00DF002A">
        <w:rPr>
          <w:rFonts w:ascii="Arial" w:hAnsi="Arial" w:cs="Arial"/>
          <w:lang w:eastAsia="ja-JP"/>
        </w:rPr>
        <w:t xml:space="preserve"> still under construction since 2017 but being used.</w:t>
      </w:r>
    </w:p>
    <w:p w14:paraId="73258AA1" w14:textId="77777777" w:rsidR="004D633D" w:rsidRPr="00DF002A" w:rsidRDefault="004D633D" w:rsidP="000C2490">
      <w:pPr>
        <w:pStyle w:val="ILIKE"/>
        <w:numPr>
          <w:ilvl w:val="0"/>
          <w:numId w:val="11"/>
        </w:numPr>
        <w:rPr>
          <w:rFonts w:ascii="Arial" w:hAnsi="Arial" w:cs="Arial"/>
          <w:lang w:eastAsia="ja-JP"/>
        </w:rPr>
      </w:pPr>
      <w:r w:rsidRPr="00DF002A">
        <w:rPr>
          <w:rFonts w:ascii="Arial" w:hAnsi="Arial" w:cs="Arial"/>
          <w:lang w:eastAsia="ja-JP"/>
        </w:rPr>
        <w:t>Total of 6 classrooms</w:t>
      </w:r>
    </w:p>
    <w:p w14:paraId="024432BC" w14:textId="77777777" w:rsidR="004D633D" w:rsidRPr="00DF002A" w:rsidRDefault="004D633D" w:rsidP="004D633D">
      <w:pPr>
        <w:pStyle w:val="ILIKE"/>
        <w:rPr>
          <w:rFonts w:ascii="Arial" w:hAnsi="Arial" w:cs="Arial"/>
          <w:lang w:eastAsia="ja-JP"/>
        </w:rPr>
      </w:pPr>
      <w:r w:rsidRPr="00DF002A">
        <w:rPr>
          <w:rFonts w:ascii="Arial" w:hAnsi="Arial" w:cs="Arial"/>
          <w:lang w:eastAsia="ja-JP"/>
        </w:rPr>
        <w:t>Nursery:</w:t>
      </w:r>
    </w:p>
    <w:p w14:paraId="0D5B0DAC" w14:textId="77777777" w:rsidR="004D633D" w:rsidRPr="00DF002A" w:rsidRDefault="004D633D" w:rsidP="000C2490">
      <w:pPr>
        <w:pStyle w:val="ILIKE"/>
        <w:numPr>
          <w:ilvl w:val="0"/>
          <w:numId w:val="11"/>
        </w:numPr>
        <w:rPr>
          <w:rFonts w:ascii="Arial" w:hAnsi="Arial" w:cs="Arial"/>
          <w:szCs w:val="20"/>
          <w:lang w:eastAsia="ja-JP"/>
        </w:rPr>
      </w:pPr>
      <w:r w:rsidRPr="00DF002A">
        <w:rPr>
          <w:rFonts w:ascii="Arial" w:hAnsi="Arial" w:cs="Arial"/>
          <w:lang w:eastAsia="ja-JP"/>
        </w:rPr>
        <w:t xml:space="preserve">Water: </w:t>
      </w:r>
      <w:r w:rsidRPr="00DF002A">
        <w:rPr>
          <w:rFonts w:ascii="Arial" w:hAnsi="Arial" w:cs="Arial"/>
          <w:szCs w:val="20"/>
          <w:lang w:eastAsia="ja-JP"/>
        </w:rPr>
        <w:t xml:space="preserve">is supplied by a close by borehole and is stored in one 5,000 Lt tank. The nursery and VTC </w:t>
      </w:r>
      <w:proofErr w:type="spellStart"/>
      <w:r w:rsidRPr="00DF002A">
        <w:rPr>
          <w:rFonts w:ascii="Arial" w:hAnsi="Arial" w:cs="Arial"/>
          <w:szCs w:val="20"/>
          <w:lang w:eastAsia="ja-JP"/>
        </w:rPr>
        <w:t>centre</w:t>
      </w:r>
      <w:proofErr w:type="spellEnd"/>
      <w:r w:rsidRPr="00DF002A">
        <w:rPr>
          <w:rFonts w:ascii="Arial" w:hAnsi="Arial" w:cs="Arial"/>
          <w:szCs w:val="20"/>
          <w:lang w:eastAsia="ja-JP"/>
        </w:rPr>
        <w:t xml:space="preserve"> share this water resource,</w:t>
      </w:r>
    </w:p>
    <w:p w14:paraId="79283BE0" w14:textId="77777777" w:rsidR="004D633D" w:rsidRPr="00DF002A" w:rsidRDefault="004D633D" w:rsidP="000C2490">
      <w:pPr>
        <w:pStyle w:val="ILIKE"/>
        <w:numPr>
          <w:ilvl w:val="0"/>
          <w:numId w:val="11"/>
        </w:numPr>
        <w:rPr>
          <w:rFonts w:ascii="Arial" w:hAnsi="Arial" w:cs="Arial"/>
          <w:lang w:eastAsia="ja-JP"/>
        </w:rPr>
      </w:pPr>
      <w:r w:rsidRPr="00DF002A">
        <w:rPr>
          <w:rFonts w:ascii="Arial" w:hAnsi="Arial" w:cs="Arial"/>
          <w:lang w:eastAsia="ja-JP"/>
        </w:rPr>
        <w:t>Main sapling production: papaya, kai apple, acacia, lemon, guava and teak</w:t>
      </w:r>
    </w:p>
    <w:p w14:paraId="178E00A8" w14:textId="77777777" w:rsidR="004D633D" w:rsidRPr="00DF002A" w:rsidRDefault="004D633D" w:rsidP="000C2490">
      <w:pPr>
        <w:pStyle w:val="ILIKE"/>
        <w:numPr>
          <w:ilvl w:val="0"/>
          <w:numId w:val="11"/>
        </w:numPr>
        <w:rPr>
          <w:rFonts w:ascii="Arial" w:hAnsi="Arial" w:cs="Arial"/>
          <w:lang w:eastAsia="ja-JP"/>
        </w:rPr>
      </w:pPr>
      <w:r w:rsidRPr="00DF002A">
        <w:rPr>
          <w:rFonts w:ascii="Arial" w:hAnsi="Arial" w:cs="Arial"/>
          <w:lang w:eastAsia="ja-JP"/>
        </w:rPr>
        <w:t xml:space="preserve">The nursery has been expanded due to the challenges at </w:t>
      </w:r>
      <w:proofErr w:type="spellStart"/>
      <w:r w:rsidRPr="00DF002A">
        <w:rPr>
          <w:rFonts w:ascii="Arial" w:hAnsi="Arial" w:cs="Arial"/>
          <w:lang w:eastAsia="ja-JP"/>
        </w:rPr>
        <w:t>Yida</w:t>
      </w:r>
      <w:proofErr w:type="spellEnd"/>
      <w:r w:rsidRPr="00DF002A">
        <w:rPr>
          <w:rFonts w:ascii="Arial" w:hAnsi="Arial" w:cs="Arial"/>
          <w:lang w:eastAsia="ja-JP"/>
        </w:rPr>
        <w:t xml:space="preserve"> nursery</w:t>
      </w:r>
    </w:p>
    <w:p w14:paraId="3DBBDF4F" w14:textId="77777777" w:rsidR="004D633D" w:rsidRPr="00DF002A" w:rsidRDefault="004D633D" w:rsidP="004D633D">
      <w:pPr>
        <w:pStyle w:val="ILIKE"/>
        <w:rPr>
          <w:rFonts w:ascii="Arial" w:hAnsi="Arial" w:cs="Arial"/>
          <w:lang w:eastAsia="ja-JP"/>
        </w:rPr>
      </w:pPr>
      <w:r w:rsidRPr="00DF002A">
        <w:rPr>
          <w:rFonts w:ascii="Arial" w:hAnsi="Arial" w:cs="Arial"/>
          <w:lang w:eastAsia="ja-JP"/>
        </w:rPr>
        <w:t xml:space="preserve">Woodlot: </w:t>
      </w:r>
    </w:p>
    <w:p w14:paraId="6B72AEF7" w14:textId="77777777" w:rsidR="004D633D" w:rsidRPr="00DF002A" w:rsidRDefault="004D633D" w:rsidP="004D633D">
      <w:pPr>
        <w:pStyle w:val="ILIKE"/>
        <w:numPr>
          <w:ilvl w:val="0"/>
          <w:numId w:val="11"/>
        </w:numPr>
        <w:rPr>
          <w:rFonts w:ascii="Arial" w:hAnsi="Arial" w:cs="Arial"/>
          <w:lang w:eastAsia="ja-JP"/>
        </w:rPr>
      </w:pPr>
      <w:r w:rsidRPr="00DF002A">
        <w:rPr>
          <w:rFonts w:ascii="Arial" w:hAnsi="Arial" w:cs="Arial"/>
          <w:lang w:eastAsia="ja-JP"/>
        </w:rPr>
        <w:t>Planted 2,315 out of which died 78 died = 97% survival rate</w:t>
      </w:r>
    </w:p>
    <w:p w14:paraId="29AF2EB2" w14:textId="77777777" w:rsidR="004D633D" w:rsidRPr="00DF002A" w:rsidRDefault="004D633D" w:rsidP="004D633D">
      <w:pPr>
        <w:pStyle w:val="ILIKE"/>
        <w:rPr>
          <w:rFonts w:ascii="Arial" w:hAnsi="Arial" w:cs="Arial"/>
          <w:b/>
          <w:lang w:eastAsia="ja-JP"/>
        </w:rPr>
      </w:pPr>
    </w:p>
    <w:p w14:paraId="409F2AF8" w14:textId="77777777" w:rsidR="004D633D" w:rsidRPr="00DF002A" w:rsidRDefault="004D633D" w:rsidP="004D633D">
      <w:pPr>
        <w:pStyle w:val="ILIKE"/>
        <w:rPr>
          <w:rFonts w:ascii="Arial" w:hAnsi="Arial" w:cs="Arial"/>
          <w:b/>
          <w:lang w:eastAsia="ja-JP"/>
        </w:rPr>
      </w:pPr>
      <w:proofErr w:type="spellStart"/>
      <w:r w:rsidRPr="00DF002A">
        <w:rPr>
          <w:rFonts w:ascii="Arial" w:hAnsi="Arial" w:cs="Arial"/>
          <w:b/>
          <w:lang w:eastAsia="ja-JP"/>
        </w:rPr>
        <w:t>Yida</w:t>
      </w:r>
      <w:proofErr w:type="spellEnd"/>
    </w:p>
    <w:p w14:paraId="354050CC" w14:textId="77777777" w:rsidR="004D633D" w:rsidRPr="00DF002A" w:rsidRDefault="004D633D" w:rsidP="004D633D">
      <w:pPr>
        <w:pStyle w:val="ILIKE"/>
        <w:rPr>
          <w:rFonts w:ascii="Arial" w:hAnsi="Arial" w:cs="Arial"/>
          <w:lang w:eastAsia="ja-JP"/>
        </w:rPr>
      </w:pPr>
      <w:r w:rsidRPr="00DF002A">
        <w:rPr>
          <w:rFonts w:ascii="Arial" w:hAnsi="Arial" w:cs="Arial"/>
          <w:lang w:eastAsia="ja-JP"/>
        </w:rPr>
        <w:t xml:space="preserve">Nursery and Orchard: </w:t>
      </w:r>
    </w:p>
    <w:p w14:paraId="7F6880BE" w14:textId="77777777" w:rsidR="004D633D" w:rsidRPr="00DF002A" w:rsidRDefault="004D633D" w:rsidP="000C2490">
      <w:pPr>
        <w:pStyle w:val="ILIKE"/>
        <w:numPr>
          <w:ilvl w:val="0"/>
          <w:numId w:val="11"/>
        </w:numPr>
        <w:rPr>
          <w:rFonts w:ascii="Arial" w:hAnsi="Arial" w:cs="Arial"/>
          <w:lang w:eastAsia="ja-JP"/>
        </w:rPr>
      </w:pPr>
      <w:r w:rsidRPr="00DF002A">
        <w:rPr>
          <w:rFonts w:ascii="Arial" w:hAnsi="Arial" w:cs="Arial"/>
          <w:lang w:eastAsia="ja-JP"/>
        </w:rPr>
        <w:t>Nursery is to be moved t</w:t>
      </w:r>
      <w:r w:rsidR="00E54BA1" w:rsidRPr="00DF002A">
        <w:rPr>
          <w:rFonts w:ascii="Arial" w:hAnsi="Arial" w:cs="Arial"/>
          <w:lang w:eastAsia="ja-JP"/>
        </w:rPr>
        <w:t xml:space="preserve">o AT and </w:t>
      </w:r>
      <w:proofErr w:type="spellStart"/>
      <w:r w:rsidR="00E54BA1" w:rsidRPr="00DF002A">
        <w:rPr>
          <w:rFonts w:ascii="Arial" w:hAnsi="Arial" w:cs="Arial"/>
          <w:lang w:eastAsia="ja-JP"/>
        </w:rPr>
        <w:t>Jamgjang</w:t>
      </w:r>
      <w:proofErr w:type="spellEnd"/>
      <w:r w:rsidR="00E54BA1" w:rsidRPr="00DF002A">
        <w:rPr>
          <w:rFonts w:ascii="Arial" w:hAnsi="Arial" w:cs="Arial"/>
          <w:lang w:eastAsia="ja-JP"/>
        </w:rPr>
        <w:t xml:space="preserve"> due to difficulty</w:t>
      </w:r>
      <w:r w:rsidRPr="00DF002A">
        <w:rPr>
          <w:rFonts w:ascii="Arial" w:hAnsi="Arial" w:cs="Arial"/>
          <w:lang w:eastAsia="ja-JP"/>
        </w:rPr>
        <w:t xml:space="preserve"> in supervision and </w:t>
      </w:r>
      <w:r w:rsidR="00E54BA1" w:rsidRPr="00DF002A">
        <w:rPr>
          <w:rFonts w:ascii="Arial" w:hAnsi="Arial" w:cs="Arial"/>
          <w:lang w:eastAsia="ja-JP"/>
        </w:rPr>
        <w:t>hard</w:t>
      </w:r>
      <w:r w:rsidRPr="00DF002A">
        <w:rPr>
          <w:rFonts w:ascii="Arial" w:hAnsi="Arial" w:cs="Arial"/>
          <w:lang w:eastAsia="ja-JP"/>
        </w:rPr>
        <w:t xml:space="preserve"> climatic conditions</w:t>
      </w:r>
    </w:p>
    <w:p w14:paraId="671FE2AC" w14:textId="77777777" w:rsidR="004D633D" w:rsidRPr="00DF002A" w:rsidRDefault="004D633D" w:rsidP="000C2490">
      <w:pPr>
        <w:pStyle w:val="ILIKE"/>
        <w:numPr>
          <w:ilvl w:val="0"/>
          <w:numId w:val="11"/>
        </w:numPr>
        <w:rPr>
          <w:rFonts w:ascii="Arial" w:hAnsi="Arial" w:cs="Arial"/>
          <w:lang w:eastAsia="ja-JP"/>
        </w:rPr>
      </w:pPr>
      <w:r w:rsidRPr="00DF002A">
        <w:rPr>
          <w:rFonts w:ascii="Arial" w:hAnsi="Arial" w:cs="Arial"/>
          <w:lang w:eastAsia="ja-JP"/>
        </w:rPr>
        <w:t>Orchard is mainly comprised of guavas, mangos.</w:t>
      </w:r>
    </w:p>
    <w:p w14:paraId="4D47BED2" w14:textId="77777777" w:rsidR="004D633D" w:rsidRPr="00DF002A" w:rsidRDefault="004D633D" w:rsidP="004D633D">
      <w:pPr>
        <w:pStyle w:val="ILIKE"/>
        <w:rPr>
          <w:rFonts w:ascii="Arial" w:hAnsi="Arial" w:cs="Arial"/>
          <w:lang w:eastAsia="ja-JP"/>
        </w:rPr>
      </w:pPr>
      <w:r w:rsidRPr="00DF002A">
        <w:rPr>
          <w:rFonts w:ascii="Arial" w:hAnsi="Arial" w:cs="Arial"/>
          <w:lang w:eastAsia="ja-JP"/>
        </w:rPr>
        <w:lastRenderedPageBreak/>
        <w:t xml:space="preserve">Woodlot: </w:t>
      </w:r>
    </w:p>
    <w:p w14:paraId="54704C10" w14:textId="77777777" w:rsidR="004D633D" w:rsidRPr="00DF002A" w:rsidRDefault="004D633D" w:rsidP="000C2490">
      <w:pPr>
        <w:pStyle w:val="ILIKE"/>
        <w:numPr>
          <w:ilvl w:val="0"/>
          <w:numId w:val="11"/>
        </w:numPr>
        <w:rPr>
          <w:rFonts w:ascii="Arial" w:hAnsi="Arial" w:cs="Arial"/>
          <w:lang w:eastAsia="ja-JP"/>
        </w:rPr>
      </w:pPr>
      <w:r w:rsidRPr="00DF002A">
        <w:rPr>
          <w:rFonts w:ascii="Arial" w:hAnsi="Arial" w:cs="Arial"/>
          <w:lang w:eastAsia="ja-JP"/>
        </w:rPr>
        <w:t>Planted 15,368 out of which 3,211 died = 79% survival rate</w:t>
      </w:r>
    </w:p>
    <w:p w14:paraId="7322F07B" w14:textId="77777777" w:rsidR="004D633D" w:rsidRPr="00DF002A" w:rsidRDefault="004D633D" w:rsidP="004D633D">
      <w:pPr>
        <w:pStyle w:val="ILIKE"/>
        <w:rPr>
          <w:rFonts w:ascii="Arial" w:hAnsi="Arial" w:cs="Arial"/>
          <w:lang w:eastAsia="ja-JP"/>
        </w:rPr>
      </w:pPr>
    </w:p>
    <w:p w14:paraId="1E708364" w14:textId="77777777" w:rsidR="004D633D" w:rsidRPr="00DF002A" w:rsidRDefault="004D633D" w:rsidP="004D633D">
      <w:pPr>
        <w:pStyle w:val="ILIKE"/>
        <w:rPr>
          <w:rFonts w:ascii="Arial" w:hAnsi="Arial" w:cs="Arial"/>
          <w:b/>
          <w:lang w:eastAsia="ja-JP"/>
        </w:rPr>
      </w:pPr>
      <w:proofErr w:type="spellStart"/>
      <w:r w:rsidRPr="00DF002A">
        <w:rPr>
          <w:rFonts w:ascii="Arial" w:hAnsi="Arial" w:cs="Arial"/>
          <w:b/>
          <w:lang w:eastAsia="ja-JP"/>
        </w:rPr>
        <w:t>Jam</w:t>
      </w:r>
      <w:r w:rsidR="00E54BA1" w:rsidRPr="00DF002A">
        <w:rPr>
          <w:rFonts w:ascii="Arial" w:hAnsi="Arial" w:cs="Arial"/>
          <w:b/>
          <w:lang w:eastAsia="ja-JP"/>
        </w:rPr>
        <w:t>g</w:t>
      </w:r>
      <w:r w:rsidRPr="00DF002A">
        <w:rPr>
          <w:rFonts w:ascii="Arial" w:hAnsi="Arial" w:cs="Arial"/>
          <w:b/>
          <w:lang w:eastAsia="ja-JP"/>
        </w:rPr>
        <w:t>jang</w:t>
      </w:r>
      <w:proofErr w:type="spellEnd"/>
    </w:p>
    <w:p w14:paraId="5D6D4B99" w14:textId="77777777" w:rsidR="004D633D" w:rsidRPr="00DF002A" w:rsidRDefault="004D633D" w:rsidP="004D633D">
      <w:pPr>
        <w:pStyle w:val="ILIKE"/>
        <w:rPr>
          <w:rFonts w:ascii="Arial" w:hAnsi="Arial" w:cs="Arial"/>
          <w:lang w:eastAsia="ja-JP"/>
        </w:rPr>
      </w:pPr>
      <w:r w:rsidRPr="00DF002A">
        <w:rPr>
          <w:rFonts w:ascii="Arial" w:hAnsi="Arial" w:cs="Arial"/>
          <w:lang w:eastAsia="ja-JP"/>
        </w:rPr>
        <w:t xml:space="preserve">Woodlot: </w:t>
      </w:r>
    </w:p>
    <w:p w14:paraId="44FA163B" w14:textId="77777777" w:rsidR="004D633D" w:rsidRPr="00DF002A" w:rsidRDefault="004D633D" w:rsidP="000C2490">
      <w:pPr>
        <w:pStyle w:val="ILIKE"/>
        <w:numPr>
          <w:ilvl w:val="0"/>
          <w:numId w:val="11"/>
        </w:numPr>
        <w:rPr>
          <w:rFonts w:ascii="Arial" w:hAnsi="Arial" w:cs="Arial"/>
          <w:lang w:eastAsia="ja-JP"/>
        </w:rPr>
      </w:pPr>
      <w:r w:rsidRPr="00DF002A">
        <w:rPr>
          <w:rFonts w:ascii="Arial" w:hAnsi="Arial" w:cs="Arial"/>
          <w:lang w:eastAsia="ja-JP"/>
        </w:rPr>
        <w:t xml:space="preserve">planted 3,000 </w:t>
      </w:r>
      <w:proofErr w:type="gramStart"/>
      <w:r w:rsidRPr="00DF002A">
        <w:rPr>
          <w:rFonts w:ascii="Arial" w:hAnsi="Arial" w:cs="Arial"/>
          <w:lang w:eastAsia="ja-JP"/>
        </w:rPr>
        <w:t>sapling</w:t>
      </w:r>
      <w:proofErr w:type="gramEnd"/>
      <w:r w:rsidRPr="00DF002A">
        <w:rPr>
          <w:rFonts w:ascii="Arial" w:hAnsi="Arial" w:cs="Arial"/>
          <w:lang w:eastAsia="ja-JP"/>
        </w:rPr>
        <w:t xml:space="preserve"> out of which 68 saplings died = 98% survival rate</w:t>
      </w:r>
    </w:p>
    <w:p w14:paraId="4933B39E" w14:textId="77777777" w:rsidR="004D633D" w:rsidRPr="00DF002A" w:rsidRDefault="004D633D" w:rsidP="004D633D">
      <w:pPr>
        <w:pStyle w:val="ILIKE"/>
        <w:rPr>
          <w:rFonts w:ascii="Arial" w:hAnsi="Arial" w:cs="Arial"/>
          <w:lang w:eastAsia="ja-JP"/>
        </w:rPr>
      </w:pPr>
    </w:p>
    <w:p w14:paraId="5F7E9A99" w14:textId="77777777" w:rsidR="00BC7432" w:rsidRPr="00DF002A" w:rsidRDefault="00BC7432" w:rsidP="00E02FE9">
      <w:pPr>
        <w:rPr>
          <w:rFonts w:ascii="Arial" w:hAnsi="Arial" w:cs="Arial"/>
        </w:rPr>
      </w:pPr>
    </w:p>
    <w:p w14:paraId="16FDD67F" w14:textId="77777777" w:rsidR="00637FCB" w:rsidRPr="00DF002A" w:rsidRDefault="00D80470" w:rsidP="00637FCB">
      <w:pPr>
        <w:pStyle w:val="Heading1"/>
        <w:rPr>
          <w:rFonts w:ascii="Arial" w:hAnsi="Arial" w:cs="Arial"/>
          <w:spacing w:val="0"/>
        </w:rPr>
      </w:pPr>
      <w:r w:rsidRPr="00DF002A">
        <w:rPr>
          <w:rFonts w:ascii="Arial" w:hAnsi="Arial" w:cs="Arial"/>
        </w:rPr>
        <w:t xml:space="preserve">Summary of </w:t>
      </w:r>
      <w:r w:rsidR="00F14898" w:rsidRPr="00DF002A">
        <w:rPr>
          <w:rFonts w:ascii="Arial" w:hAnsi="Arial" w:cs="Arial"/>
        </w:rPr>
        <w:t xml:space="preserve">key </w:t>
      </w:r>
      <w:r w:rsidR="00637FCB" w:rsidRPr="00DF002A">
        <w:rPr>
          <w:rFonts w:ascii="Arial" w:hAnsi="Arial" w:cs="Arial"/>
        </w:rPr>
        <w:t>functions</w:t>
      </w:r>
    </w:p>
    <w:p w14:paraId="231A83BB" w14:textId="77777777" w:rsidR="00973F82" w:rsidRPr="00DF002A" w:rsidRDefault="00D80470" w:rsidP="00973F82">
      <w:pPr>
        <w:rPr>
          <w:rFonts w:ascii="Arial" w:hAnsi="Arial" w:cs="Arial"/>
          <w:sz w:val="20"/>
          <w:szCs w:val="20"/>
        </w:rPr>
      </w:pPr>
      <w:r w:rsidRPr="00DF002A">
        <w:rPr>
          <w:rFonts w:ascii="Arial" w:hAnsi="Arial" w:cs="Arial"/>
          <w:sz w:val="20"/>
          <w:szCs w:val="20"/>
        </w:rPr>
        <w:t xml:space="preserve">The </w:t>
      </w:r>
      <w:r w:rsidR="008A182C" w:rsidRPr="00DF002A">
        <w:rPr>
          <w:rFonts w:ascii="Arial" w:hAnsi="Arial" w:cs="Arial"/>
          <w:sz w:val="20"/>
          <w:szCs w:val="20"/>
        </w:rPr>
        <w:t>consultant</w:t>
      </w:r>
      <w:r w:rsidRPr="00DF002A">
        <w:rPr>
          <w:rFonts w:ascii="Arial" w:hAnsi="Arial" w:cs="Arial"/>
          <w:sz w:val="20"/>
          <w:szCs w:val="20"/>
        </w:rPr>
        <w:t xml:space="preserve"> will be supported by the livelihoods</w:t>
      </w:r>
      <w:r w:rsidR="00C609D9" w:rsidRPr="00DF002A">
        <w:rPr>
          <w:rFonts w:ascii="Arial" w:hAnsi="Arial" w:cs="Arial"/>
          <w:sz w:val="20"/>
          <w:szCs w:val="20"/>
        </w:rPr>
        <w:t xml:space="preserve"> teams including Technical Coordinator, </w:t>
      </w:r>
      <w:proofErr w:type="spellStart"/>
      <w:r w:rsidRPr="00DF002A">
        <w:rPr>
          <w:rFonts w:ascii="Arial" w:hAnsi="Arial" w:cs="Arial"/>
          <w:sz w:val="20"/>
          <w:szCs w:val="20"/>
        </w:rPr>
        <w:t>P</w:t>
      </w:r>
      <w:r w:rsidR="00C609D9" w:rsidRPr="00DF002A">
        <w:rPr>
          <w:rFonts w:ascii="Arial" w:hAnsi="Arial" w:cs="Arial"/>
          <w:sz w:val="20"/>
          <w:szCs w:val="20"/>
        </w:rPr>
        <w:t>rogramme</w:t>
      </w:r>
      <w:proofErr w:type="spellEnd"/>
      <w:r w:rsidR="00C609D9" w:rsidRPr="00DF002A">
        <w:rPr>
          <w:rFonts w:ascii="Arial" w:hAnsi="Arial" w:cs="Arial"/>
          <w:sz w:val="20"/>
          <w:szCs w:val="20"/>
        </w:rPr>
        <w:t xml:space="preserve"> </w:t>
      </w:r>
      <w:r w:rsidRPr="00DF002A">
        <w:rPr>
          <w:rFonts w:ascii="Arial" w:hAnsi="Arial" w:cs="Arial"/>
          <w:sz w:val="20"/>
          <w:szCs w:val="20"/>
        </w:rPr>
        <w:t>M</w:t>
      </w:r>
      <w:r w:rsidR="00C609D9" w:rsidRPr="00DF002A">
        <w:rPr>
          <w:rFonts w:ascii="Arial" w:hAnsi="Arial" w:cs="Arial"/>
          <w:sz w:val="20"/>
          <w:szCs w:val="20"/>
        </w:rPr>
        <w:t>anagers</w:t>
      </w:r>
      <w:r w:rsidRPr="00DF002A">
        <w:rPr>
          <w:rFonts w:ascii="Arial" w:hAnsi="Arial" w:cs="Arial"/>
          <w:sz w:val="20"/>
          <w:szCs w:val="20"/>
        </w:rPr>
        <w:t xml:space="preserve"> and </w:t>
      </w:r>
      <w:r w:rsidR="00C609D9" w:rsidRPr="00DF002A">
        <w:rPr>
          <w:rFonts w:ascii="Arial" w:hAnsi="Arial" w:cs="Arial"/>
          <w:sz w:val="20"/>
          <w:szCs w:val="20"/>
        </w:rPr>
        <w:t>A</w:t>
      </w:r>
      <w:r w:rsidR="0094466F" w:rsidRPr="00DF002A">
        <w:rPr>
          <w:rFonts w:ascii="Arial" w:hAnsi="Arial" w:cs="Arial"/>
          <w:sz w:val="20"/>
          <w:szCs w:val="20"/>
        </w:rPr>
        <w:t>ssistants. The main role of the consultant is to advice DRC livelih</w:t>
      </w:r>
      <w:r w:rsidR="00DD210D" w:rsidRPr="00DF002A">
        <w:rPr>
          <w:rFonts w:ascii="Arial" w:hAnsi="Arial" w:cs="Arial"/>
          <w:sz w:val="20"/>
          <w:szCs w:val="20"/>
        </w:rPr>
        <w:t xml:space="preserve">oods teams on best </w:t>
      </w:r>
      <w:proofErr w:type="spellStart"/>
      <w:r w:rsidR="00DD210D" w:rsidRPr="00DF002A">
        <w:rPr>
          <w:rFonts w:ascii="Arial" w:hAnsi="Arial" w:cs="Arial"/>
          <w:sz w:val="20"/>
          <w:szCs w:val="20"/>
        </w:rPr>
        <w:t>agroecological</w:t>
      </w:r>
      <w:proofErr w:type="spellEnd"/>
      <w:r w:rsidR="00DD210D" w:rsidRPr="00DF002A">
        <w:rPr>
          <w:rFonts w:ascii="Arial" w:hAnsi="Arial" w:cs="Arial"/>
          <w:sz w:val="20"/>
          <w:szCs w:val="20"/>
        </w:rPr>
        <w:t xml:space="preserve"> practices for</w:t>
      </w:r>
      <w:r w:rsidR="0094466F" w:rsidRPr="00DF002A">
        <w:rPr>
          <w:rFonts w:ascii="Arial" w:hAnsi="Arial" w:cs="Arial"/>
          <w:sz w:val="20"/>
          <w:szCs w:val="20"/>
        </w:rPr>
        <w:t xml:space="preserve"> landscape restauration </w:t>
      </w:r>
      <w:r w:rsidR="00DD210D" w:rsidRPr="00DF002A">
        <w:rPr>
          <w:rFonts w:ascii="Arial" w:hAnsi="Arial" w:cs="Arial"/>
          <w:sz w:val="20"/>
          <w:szCs w:val="20"/>
        </w:rPr>
        <w:t xml:space="preserve">(LR) </w:t>
      </w:r>
      <w:r w:rsidR="0094466F" w:rsidRPr="00DF002A">
        <w:rPr>
          <w:rFonts w:ascii="Arial" w:hAnsi="Arial" w:cs="Arial"/>
          <w:sz w:val="20"/>
          <w:szCs w:val="20"/>
        </w:rPr>
        <w:t xml:space="preserve">and </w:t>
      </w:r>
      <w:r w:rsidR="00DD210D" w:rsidRPr="00DF002A">
        <w:rPr>
          <w:rFonts w:ascii="Arial" w:hAnsi="Arial" w:cs="Arial"/>
          <w:sz w:val="20"/>
          <w:szCs w:val="20"/>
        </w:rPr>
        <w:t>NRM</w:t>
      </w:r>
      <w:r w:rsidR="0094466F" w:rsidRPr="00DF002A">
        <w:rPr>
          <w:rFonts w:ascii="Arial" w:hAnsi="Arial" w:cs="Arial"/>
          <w:sz w:val="20"/>
          <w:szCs w:val="20"/>
        </w:rPr>
        <w:t xml:space="preserve"> for the areas of </w:t>
      </w:r>
      <w:proofErr w:type="spellStart"/>
      <w:r w:rsidR="0094466F" w:rsidRPr="00DF002A">
        <w:rPr>
          <w:rFonts w:ascii="Arial" w:hAnsi="Arial" w:cs="Arial"/>
          <w:sz w:val="20"/>
          <w:szCs w:val="20"/>
        </w:rPr>
        <w:t>Ajoung</w:t>
      </w:r>
      <w:proofErr w:type="spellEnd"/>
      <w:r w:rsidR="0094466F" w:rsidRPr="00DF002A">
        <w:rPr>
          <w:rFonts w:ascii="Arial" w:hAnsi="Arial" w:cs="Arial"/>
          <w:sz w:val="20"/>
          <w:szCs w:val="20"/>
        </w:rPr>
        <w:t xml:space="preserve"> </w:t>
      </w:r>
      <w:proofErr w:type="spellStart"/>
      <w:r w:rsidR="0094466F" w:rsidRPr="00DF002A">
        <w:rPr>
          <w:rFonts w:ascii="Arial" w:hAnsi="Arial" w:cs="Arial"/>
          <w:sz w:val="20"/>
          <w:szCs w:val="20"/>
        </w:rPr>
        <w:t>Thok</w:t>
      </w:r>
      <w:proofErr w:type="spellEnd"/>
      <w:r w:rsidR="00973F82" w:rsidRPr="00DF002A">
        <w:rPr>
          <w:rFonts w:ascii="Arial" w:hAnsi="Arial" w:cs="Arial"/>
          <w:sz w:val="20"/>
          <w:szCs w:val="20"/>
        </w:rPr>
        <w:t xml:space="preserve"> and </w:t>
      </w:r>
      <w:proofErr w:type="spellStart"/>
      <w:r w:rsidR="0094466F" w:rsidRPr="00DF002A">
        <w:rPr>
          <w:rFonts w:ascii="Arial" w:hAnsi="Arial" w:cs="Arial"/>
          <w:sz w:val="20"/>
          <w:szCs w:val="20"/>
        </w:rPr>
        <w:t>Bentiu</w:t>
      </w:r>
      <w:proofErr w:type="spellEnd"/>
      <w:r w:rsidR="0094466F" w:rsidRPr="00DF002A">
        <w:rPr>
          <w:rFonts w:ascii="Arial" w:hAnsi="Arial" w:cs="Arial"/>
          <w:sz w:val="20"/>
          <w:szCs w:val="20"/>
        </w:rPr>
        <w:t xml:space="preserve"> </w:t>
      </w:r>
      <w:r w:rsidR="00973F82" w:rsidRPr="00DF002A">
        <w:rPr>
          <w:rFonts w:ascii="Arial" w:hAnsi="Arial" w:cs="Arial"/>
          <w:sz w:val="20"/>
          <w:szCs w:val="20"/>
        </w:rPr>
        <w:t>Unity</w:t>
      </w:r>
      <w:r w:rsidR="0094466F" w:rsidRPr="00DF002A">
        <w:rPr>
          <w:rFonts w:ascii="Arial" w:hAnsi="Arial" w:cs="Arial"/>
          <w:sz w:val="20"/>
          <w:szCs w:val="20"/>
        </w:rPr>
        <w:t xml:space="preserve"> state</w:t>
      </w:r>
      <w:r w:rsidR="00DD210D" w:rsidRPr="00DF002A">
        <w:rPr>
          <w:rFonts w:ascii="Arial" w:hAnsi="Arial" w:cs="Arial"/>
          <w:sz w:val="20"/>
          <w:szCs w:val="20"/>
        </w:rPr>
        <w:t xml:space="preserve"> in order to increase the quality and technical implementation </w:t>
      </w:r>
      <w:r w:rsidR="00973F82" w:rsidRPr="00DF002A">
        <w:rPr>
          <w:rFonts w:ascii="Arial" w:hAnsi="Arial" w:cs="Arial"/>
          <w:sz w:val="20"/>
          <w:szCs w:val="20"/>
        </w:rPr>
        <w:t>of</w:t>
      </w:r>
      <w:r w:rsidR="00DD210D" w:rsidRPr="00DF002A">
        <w:rPr>
          <w:rFonts w:ascii="Arial" w:hAnsi="Arial" w:cs="Arial"/>
          <w:sz w:val="20"/>
          <w:szCs w:val="20"/>
        </w:rPr>
        <w:t xml:space="preserve"> </w:t>
      </w:r>
      <w:proofErr w:type="spellStart"/>
      <w:r w:rsidR="00DD210D" w:rsidRPr="00DF002A">
        <w:rPr>
          <w:rFonts w:ascii="Arial" w:hAnsi="Arial" w:cs="Arial"/>
          <w:sz w:val="20"/>
          <w:szCs w:val="20"/>
        </w:rPr>
        <w:t>programmes</w:t>
      </w:r>
      <w:proofErr w:type="spellEnd"/>
      <w:r w:rsidR="00DD210D" w:rsidRPr="00DF002A">
        <w:rPr>
          <w:rFonts w:ascii="Arial" w:hAnsi="Arial" w:cs="Arial"/>
          <w:sz w:val="20"/>
          <w:szCs w:val="20"/>
        </w:rPr>
        <w:t xml:space="preserve">. </w:t>
      </w:r>
      <w:r w:rsidR="00973F82" w:rsidRPr="00DF002A">
        <w:rPr>
          <w:rFonts w:ascii="Arial" w:hAnsi="Arial" w:cs="Arial"/>
          <w:sz w:val="20"/>
          <w:szCs w:val="20"/>
        </w:rPr>
        <w:t xml:space="preserve">It is expected that the final assessment gives a detailed overview and provides DRC with relevant guidelines in order to increase </w:t>
      </w:r>
      <w:r w:rsidR="00DD210D" w:rsidRPr="00DF002A">
        <w:rPr>
          <w:rFonts w:ascii="Arial" w:hAnsi="Arial" w:cs="Arial"/>
          <w:sz w:val="20"/>
          <w:szCs w:val="20"/>
        </w:rPr>
        <w:t>the technical knowhow</w:t>
      </w:r>
      <w:r w:rsidR="00973F82" w:rsidRPr="00DF002A">
        <w:rPr>
          <w:rFonts w:ascii="Arial" w:hAnsi="Arial" w:cs="Arial"/>
          <w:sz w:val="20"/>
          <w:szCs w:val="20"/>
        </w:rPr>
        <w:t xml:space="preserve"> of livelihoods </w:t>
      </w:r>
      <w:proofErr w:type="spellStart"/>
      <w:r w:rsidR="00973F82" w:rsidRPr="00DF002A">
        <w:rPr>
          <w:rFonts w:ascii="Arial" w:hAnsi="Arial" w:cs="Arial"/>
          <w:sz w:val="20"/>
          <w:szCs w:val="20"/>
        </w:rPr>
        <w:t>programmes</w:t>
      </w:r>
      <w:proofErr w:type="spellEnd"/>
      <w:r w:rsidR="00973F82" w:rsidRPr="00DF002A">
        <w:rPr>
          <w:rFonts w:ascii="Arial" w:hAnsi="Arial" w:cs="Arial"/>
          <w:sz w:val="20"/>
          <w:szCs w:val="20"/>
        </w:rPr>
        <w:t>, and supports DRC</w:t>
      </w:r>
      <w:r w:rsidR="00886D28" w:rsidRPr="00DF002A">
        <w:rPr>
          <w:rFonts w:ascii="Arial" w:hAnsi="Arial" w:cs="Arial"/>
          <w:sz w:val="20"/>
          <w:szCs w:val="20"/>
        </w:rPr>
        <w:t xml:space="preserve"> taking the lead on resilience,</w:t>
      </w:r>
      <w:r w:rsidR="00973F82" w:rsidRPr="00DF002A">
        <w:rPr>
          <w:rFonts w:ascii="Arial" w:hAnsi="Arial" w:cs="Arial"/>
          <w:sz w:val="20"/>
          <w:szCs w:val="20"/>
        </w:rPr>
        <w:t xml:space="preserve"> NRM and LR </w:t>
      </w:r>
      <w:r w:rsidR="00886D28" w:rsidRPr="00DF002A">
        <w:rPr>
          <w:rFonts w:ascii="Arial" w:hAnsi="Arial" w:cs="Arial"/>
          <w:sz w:val="20"/>
          <w:szCs w:val="20"/>
        </w:rPr>
        <w:t>programming for future funding.</w:t>
      </w:r>
      <w:r w:rsidR="00BB3D98" w:rsidRPr="00DF002A">
        <w:rPr>
          <w:rFonts w:ascii="Arial" w:hAnsi="Arial" w:cs="Arial"/>
          <w:sz w:val="20"/>
          <w:szCs w:val="20"/>
        </w:rPr>
        <w:t xml:space="preserve"> In summary some of the key functions are:</w:t>
      </w:r>
    </w:p>
    <w:p w14:paraId="4B3C5C3F" w14:textId="77777777" w:rsidR="00973F82" w:rsidRPr="00DF002A" w:rsidRDefault="00973F82" w:rsidP="000C2490">
      <w:pPr>
        <w:pStyle w:val="ListParagraph"/>
        <w:numPr>
          <w:ilvl w:val="0"/>
          <w:numId w:val="7"/>
        </w:numPr>
        <w:rPr>
          <w:rFonts w:ascii="Arial" w:hAnsi="Arial" w:cs="Arial"/>
          <w:sz w:val="20"/>
          <w:szCs w:val="20"/>
        </w:rPr>
      </w:pPr>
      <w:r w:rsidRPr="00DF002A">
        <w:rPr>
          <w:rFonts w:ascii="Arial" w:hAnsi="Arial" w:cs="Arial"/>
          <w:sz w:val="20"/>
          <w:szCs w:val="20"/>
        </w:rPr>
        <w:t>Support evidence based programming</w:t>
      </w:r>
      <w:r w:rsidR="00BB3D98" w:rsidRPr="00DF002A">
        <w:rPr>
          <w:rFonts w:ascii="Arial" w:hAnsi="Arial" w:cs="Arial"/>
          <w:sz w:val="20"/>
          <w:szCs w:val="20"/>
        </w:rPr>
        <w:t xml:space="preserve"> </w:t>
      </w:r>
    </w:p>
    <w:p w14:paraId="65ABC962" w14:textId="77777777" w:rsidR="00DD210D" w:rsidRPr="00DF002A" w:rsidRDefault="00DD210D" w:rsidP="000C2490">
      <w:pPr>
        <w:pStyle w:val="ListParagraph"/>
        <w:numPr>
          <w:ilvl w:val="0"/>
          <w:numId w:val="7"/>
        </w:numPr>
        <w:rPr>
          <w:rFonts w:ascii="Arial" w:hAnsi="Arial" w:cs="Arial"/>
          <w:sz w:val="20"/>
          <w:szCs w:val="20"/>
        </w:rPr>
      </w:pPr>
      <w:r w:rsidRPr="00DF002A">
        <w:rPr>
          <w:rFonts w:ascii="Arial" w:hAnsi="Arial" w:cs="Arial"/>
          <w:sz w:val="20"/>
          <w:szCs w:val="20"/>
        </w:rPr>
        <w:t>Keep DRC</w:t>
      </w:r>
      <w:r w:rsidR="00BB3D98" w:rsidRPr="00DF002A">
        <w:rPr>
          <w:rFonts w:ascii="Arial" w:hAnsi="Arial" w:cs="Arial"/>
          <w:sz w:val="20"/>
          <w:szCs w:val="20"/>
        </w:rPr>
        <w:t xml:space="preserve"> SSD</w:t>
      </w:r>
      <w:r w:rsidRPr="00DF002A">
        <w:rPr>
          <w:rFonts w:ascii="Arial" w:hAnsi="Arial" w:cs="Arial"/>
          <w:sz w:val="20"/>
          <w:szCs w:val="20"/>
        </w:rPr>
        <w:t xml:space="preserve"> at the top of innovative and resilient programming</w:t>
      </w:r>
    </w:p>
    <w:p w14:paraId="0A598F0B" w14:textId="77777777" w:rsidR="00D80470" w:rsidRPr="00DF002A" w:rsidRDefault="00973F82" w:rsidP="000C2490">
      <w:pPr>
        <w:pStyle w:val="ListParagraph"/>
        <w:numPr>
          <w:ilvl w:val="0"/>
          <w:numId w:val="7"/>
        </w:numPr>
        <w:rPr>
          <w:rFonts w:ascii="Arial" w:hAnsi="Arial" w:cs="Arial"/>
          <w:sz w:val="20"/>
          <w:szCs w:val="20"/>
        </w:rPr>
      </w:pPr>
      <w:r w:rsidRPr="00DF002A">
        <w:rPr>
          <w:rFonts w:ascii="Arial" w:hAnsi="Arial" w:cs="Arial"/>
          <w:sz w:val="20"/>
          <w:szCs w:val="20"/>
        </w:rPr>
        <w:t xml:space="preserve">Suggest a </w:t>
      </w:r>
      <w:r w:rsidR="00D80470" w:rsidRPr="00DF002A">
        <w:rPr>
          <w:rFonts w:ascii="Arial" w:hAnsi="Arial" w:cs="Arial"/>
          <w:sz w:val="20"/>
          <w:szCs w:val="20"/>
        </w:rPr>
        <w:t xml:space="preserve">road map </w:t>
      </w:r>
      <w:r w:rsidRPr="00DF002A">
        <w:rPr>
          <w:rFonts w:ascii="Arial" w:hAnsi="Arial" w:cs="Arial"/>
          <w:sz w:val="20"/>
          <w:szCs w:val="20"/>
        </w:rPr>
        <w:t>and way forward for LR and NRM programming</w:t>
      </w:r>
      <w:r w:rsidR="00D80470" w:rsidRPr="00DF002A">
        <w:rPr>
          <w:rFonts w:ascii="Arial" w:hAnsi="Arial" w:cs="Arial"/>
          <w:sz w:val="20"/>
          <w:szCs w:val="20"/>
        </w:rPr>
        <w:t xml:space="preserve"> </w:t>
      </w:r>
    </w:p>
    <w:p w14:paraId="28D155B1" w14:textId="77777777" w:rsidR="00BB3D98" w:rsidRPr="00DF002A" w:rsidRDefault="00BB3D98" w:rsidP="000C2490">
      <w:pPr>
        <w:pStyle w:val="ListParagraph"/>
        <w:numPr>
          <w:ilvl w:val="0"/>
          <w:numId w:val="7"/>
        </w:numPr>
        <w:rPr>
          <w:rFonts w:ascii="Arial" w:hAnsi="Arial" w:cs="Arial"/>
          <w:sz w:val="20"/>
          <w:szCs w:val="20"/>
        </w:rPr>
      </w:pPr>
      <w:r w:rsidRPr="00DF002A">
        <w:rPr>
          <w:rFonts w:ascii="Arial" w:hAnsi="Arial" w:cs="Arial"/>
          <w:sz w:val="20"/>
          <w:szCs w:val="20"/>
        </w:rPr>
        <w:t>Share technical knowhow through training</w:t>
      </w:r>
    </w:p>
    <w:p w14:paraId="01D11FBA" w14:textId="77777777" w:rsidR="00BB3D98" w:rsidRPr="00DF002A" w:rsidRDefault="00BB3D98" w:rsidP="000C2490">
      <w:pPr>
        <w:pStyle w:val="ListParagraph"/>
        <w:numPr>
          <w:ilvl w:val="0"/>
          <w:numId w:val="7"/>
        </w:numPr>
        <w:rPr>
          <w:rFonts w:ascii="Arial" w:hAnsi="Arial" w:cs="Arial"/>
          <w:sz w:val="20"/>
          <w:szCs w:val="20"/>
        </w:rPr>
      </w:pPr>
      <w:r w:rsidRPr="00DF002A">
        <w:rPr>
          <w:rFonts w:ascii="Arial" w:hAnsi="Arial" w:cs="Arial"/>
          <w:sz w:val="20"/>
          <w:szCs w:val="20"/>
        </w:rPr>
        <w:t>Provide support and technical knowledge on best practices for LR and NRM to DRC staff</w:t>
      </w:r>
    </w:p>
    <w:p w14:paraId="4EBACD6E" w14:textId="0CE3535A" w:rsidR="00A27E1F" w:rsidRPr="00DF002A" w:rsidRDefault="00A27E1F" w:rsidP="000C2490">
      <w:pPr>
        <w:pStyle w:val="ListParagraph"/>
        <w:numPr>
          <w:ilvl w:val="0"/>
          <w:numId w:val="7"/>
        </w:numPr>
        <w:rPr>
          <w:rFonts w:ascii="Arial" w:hAnsi="Arial" w:cs="Arial"/>
          <w:sz w:val="20"/>
          <w:szCs w:val="20"/>
        </w:rPr>
      </w:pPr>
      <w:r w:rsidRPr="00DF002A">
        <w:rPr>
          <w:rFonts w:ascii="Arial" w:hAnsi="Arial" w:cs="Arial"/>
          <w:sz w:val="20"/>
          <w:szCs w:val="20"/>
        </w:rPr>
        <w:t>Provide introduction to permaculture course to key livelihood staff</w:t>
      </w:r>
    </w:p>
    <w:p w14:paraId="08016CE7" w14:textId="1EF7D7E2" w:rsidR="00E65A67" w:rsidRPr="00DF002A" w:rsidRDefault="00E65A67" w:rsidP="00E65A67">
      <w:pPr>
        <w:pStyle w:val="ListParagraph"/>
        <w:numPr>
          <w:ilvl w:val="0"/>
          <w:numId w:val="7"/>
        </w:numPr>
        <w:rPr>
          <w:rFonts w:ascii="Arial" w:hAnsi="Arial" w:cs="Arial"/>
          <w:sz w:val="20"/>
          <w:szCs w:val="20"/>
        </w:rPr>
      </w:pPr>
      <w:r w:rsidRPr="00DF002A">
        <w:rPr>
          <w:rFonts w:ascii="Arial" w:hAnsi="Arial" w:cs="Arial"/>
          <w:sz w:val="20"/>
          <w:szCs w:val="20"/>
        </w:rPr>
        <w:t>The consultant</w:t>
      </w:r>
      <w:ins w:id="6" w:author="Lorena Davila Galindo Viladomat" w:date="2019-06-18T08:20:00Z">
        <w:r w:rsidR="008E1A20" w:rsidRPr="00DF002A">
          <w:rPr>
            <w:rFonts w:ascii="Arial" w:hAnsi="Arial" w:cs="Arial"/>
            <w:sz w:val="20"/>
            <w:szCs w:val="20"/>
          </w:rPr>
          <w:t>/consultancy firms</w:t>
        </w:r>
      </w:ins>
      <w:r w:rsidRPr="00DF002A">
        <w:rPr>
          <w:rFonts w:ascii="Arial" w:hAnsi="Arial" w:cs="Arial"/>
          <w:sz w:val="20"/>
          <w:szCs w:val="20"/>
        </w:rPr>
        <w:t xml:space="preserve"> will be required to provide updates fortnightly on progress and challenges encountered or when requested by the aforementioned'</w:t>
      </w:r>
    </w:p>
    <w:p w14:paraId="6F67CAE7" w14:textId="77777777" w:rsidR="00F14898" w:rsidRPr="00DF002A" w:rsidRDefault="00F14898" w:rsidP="00F14898">
      <w:pPr>
        <w:pStyle w:val="Heading1"/>
        <w:rPr>
          <w:rFonts w:ascii="Arial" w:hAnsi="Arial" w:cs="Arial"/>
        </w:rPr>
      </w:pPr>
      <w:r w:rsidRPr="00DF002A">
        <w:rPr>
          <w:rFonts w:ascii="Arial" w:hAnsi="Arial" w:cs="Arial"/>
        </w:rPr>
        <w:t>Key results</w:t>
      </w:r>
    </w:p>
    <w:p w14:paraId="7BDFFDDE" w14:textId="77777777" w:rsidR="00F14898" w:rsidRPr="00DF002A" w:rsidRDefault="006F40BA" w:rsidP="000C2490">
      <w:pPr>
        <w:pStyle w:val="ListParagraph"/>
        <w:numPr>
          <w:ilvl w:val="0"/>
          <w:numId w:val="6"/>
        </w:numPr>
        <w:rPr>
          <w:rFonts w:ascii="Arial" w:hAnsi="Arial" w:cs="Arial"/>
          <w:sz w:val="20"/>
          <w:szCs w:val="20"/>
          <w:lang w:eastAsia="ja-JP"/>
        </w:rPr>
      </w:pPr>
      <w:r w:rsidRPr="00DF002A">
        <w:rPr>
          <w:rFonts w:ascii="Arial" w:hAnsi="Arial" w:cs="Arial"/>
          <w:sz w:val="20"/>
          <w:szCs w:val="20"/>
          <w:lang w:eastAsia="ja-JP"/>
        </w:rPr>
        <w:t xml:space="preserve">Landscape assessment: </w:t>
      </w:r>
      <w:r w:rsidR="00973F82" w:rsidRPr="00DF002A">
        <w:rPr>
          <w:rFonts w:ascii="Arial" w:hAnsi="Arial" w:cs="Arial"/>
          <w:sz w:val="20"/>
          <w:szCs w:val="20"/>
          <w:lang w:eastAsia="ja-JP"/>
        </w:rPr>
        <w:t>ID of key species with its uses (existing and potential)</w:t>
      </w:r>
    </w:p>
    <w:p w14:paraId="5B1B3AE3" w14:textId="77777777" w:rsidR="006F40BA" w:rsidRPr="00DF002A" w:rsidRDefault="006F40BA" w:rsidP="000C2490">
      <w:pPr>
        <w:pStyle w:val="ListParagraph"/>
        <w:numPr>
          <w:ilvl w:val="0"/>
          <w:numId w:val="6"/>
        </w:numPr>
        <w:rPr>
          <w:rFonts w:ascii="Arial" w:hAnsi="Arial" w:cs="Arial"/>
          <w:sz w:val="20"/>
          <w:szCs w:val="20"/>
          <w:lang w:eastAsia="ja-JP"/>
        </w:rPr>
      </w:pPr>
      <w:r w:rsidRPr="00DF002A">
        <w:rPr>
          <w:rFonts w:ascii="Arial" w:hAnsi="Arial" w:cs="Arial"/>
          <w:sz w:val="20"/>
          <w:szCs w:val="20"/>
          <w:lang w:eastAsia="ja-JP"/>
        </w:rPr>
        <w:t>Recommended species list for NRM and landscape restauration</w:t>
      </w:r>
    </w:p>
    <w:p w14:paraId="3EAEFF71" w14:textId="77777777" w:rsidR="006F40BA" w:rsidRPr="00DF002A" w:rsidRDefault="00973F82" w:rsidP="000C2490">
      <w:pPr>
        <w:pStyle w:val="ListParagraph"/>
        <w:numPr>
          <w:ilvl w:val="0"/>
          <w:numId w:val="6"/>
        </w:numPr>
        <w:rPr>
          <w:rFonts w:ascii="Arial" w:hAnsi="Arial" w:cs="Arial"/>
          <w:sz w:val="20"/>
          <w:szCs w:val="20"/>
          <w:lang w:eastAsia="ja-JP"/>
        </w:rPr>
      </w:pPr>
      <w:r w:rsidRPr="00DF002A">
        <w:rPr>
          <w:rFonts w:ascii="Arial" w:hAnsi="Arial" w:cs="Arial"/>
          <w:sz w:val="20"/>
          <w:szCs w:val="20"/>
          <w:lang w:eastAsia="ja-JP"/>
        </w:rPr>
        <w:t xml:space="preserve">Propose plating plan for LR of </w:t>
      </w:r>
      <w:proofErr w:type="spellStart"/>
      <w:r w:rsidRPr="00DF002A">
        <w:rPr>
          <w:rFonts w:ascii="Arial" w:hAnsi="Arial" w:cs="Arial"/>
          <w:sz w:val="20"/>
          <w:szCs w:val="20"/>
          <w:lang w:eastAsia="ja-JP"/>
        </w:rPr>
        <w:t>maram</w:t>
      </w:r>
      <w:proofErr w:type="spellEnd"/>
      <w:r w:rsidRPr="00DF002A">
        <w:rPr>
          <w:rFonts w:ascii="Arial" w:hAnsi="Arial" w:cs="Arial"/>
          <w:sz w:val="20"/>
          <w:szCs w:val="20"/>
          <w:lang w:eastAsia="ja-JP"/>
        </w:rPr>
        <w:t xml:space="preserve"> pits</w:t>
      </w:r>
      <w:r w:rsidR="006F40BA" w:rsidRPr="00DF002A">
        <w:rPr>
          <w:rFonts w:ascii="Arial" w:hAnsi="Arial" w:cs="Arial"/>
          <w:sz w:val="20"/>
          <w:szCs w:val="20"/>
          <w:lang w:eastAsia="ja-JP"/>
        </w:rPr>
        <w:t xml:space="preserve"> to 3-5 years</w:t>
      </w:r>
    </w:p>
    <w:p w14:paraId="5A8A57E2" w14:textId="77777777" w:rsidR="006F40BA" w:rsidRPr="00DF002A" w:rsidRDefault="006F40BA" w:rsidP="000C2490">
      <w:pPr>
        <w:pStyle w:val="ListParagraph"/>
        <w:numPr>
          <w:ilvl w:val="0"/>
          <w:numId w:val="6"/>
        </w:numPr>
        <w:rPr>
          <w:rFonts w:ascii="Arial" w:hAnsi="Arial" w:cs="Arial"/>
          <w:sz w:val="20"/>
          <w:szCs w:val="20"/>
          <w:lang w:eastAsia="ja-JP"/>
        </w:rPr>
      </w:pPr>
      <w:r w:rsidRPr="00DF002A">
        <w:rPr>
          <w:rFonts w:ascii="Arial" w:hAnsi="Arial" w:cs="Arial"/>
          <w:sz w:val="20"/>
          <w:szCs w:val="20"/>
          <w:lang w:eastAsia="ja-JP"/>
        </w:rPr>
        <w:t>Landscape Restauration Guidelines: growing, planting and caring…</w:t>
      </w:r>
    </w:p>
    <w:p w14:paraId="5A77965D" w14:textId="77777777" w:rsidR="00B66999" w:rsidRPr="00DF002A" w:rsidRDefault="006F40BA" w:rsidP="000C2490">
      <w:pPr>
        <w:pStyle w:val="ListParagraph"/>
        <w:numPr>
          <w:ilvl w:val="0"/>
          <w:numId w:val="6"/>
        </w:numPr>
        <w:rPr>
          <w:rFonts w:ascii="Arial" w:hAnsi="Arial" w:cs="Arial"/>
          <w:sz w:val="20"/>
          <w:szCs w:val="20"/>
          <w:lang w:eastAsia="ja-JP"/>
        </w:rPr>
      </w:pPr>
      <w:r w:rsidRPr="00DF002A">
        <w:rPr>
          <w:rFonts w:ascii="Arial" w:hAnsi="Arial" w:cs="Arial"/>
          <w:sz w:val="20"/>
          <w:szCs w:val="20"/>
          <w:lang w:eastAsia="ja-JP"/>
        </w:rPr>
        <w:t xml:space="preserve">Delivery of PDC training </w:t>
      </w:r>
      <w:r w:rsidR="00973F82" w:rsidRPr="00DF002A">
        <w:rPr>
          <w:rFonts w:ascii="Arial" w:hAnsi="Arial" w:cs="Arial"/>
          <w:sz w:val="20"/>
          <w:szCs w:val="20"/>
          <w:lang w:eastAsia="ja-JP"/>
        </w:rPr>
        <w:t xml:space="preserve">and basic tree care </w:t>
      </w:r>
      <w:r w:rsidRPr="00DF002A">
        <w:rPr>
          <w:rFonts w:ascii="Arial" w:hAnsi="Arial" w:cs="Arial"/>
          <w:sz w:val="20"/>
          <w:szCs w:val="20"/>
          <w:lang w:eastAsia="ja-JP"/>
        </w:rPr>
        <w:t xml:space="preserve">to </w:t>
      </w:r>
      <w:r w:rsidR="00973F82" w:rsidRPr="00DF002A">
        <w:rPr>
          <w:rFonts w:ascii="Arial" w:hAnsi="Arial" w:cs="Arial"/>
          <w:sz w:val="20"/>
          <w:szCs w:val="20"/>
          <w:lang w:eastAsia="ja-JP"/>
        </w:rPr>
        <w:t xml:space="preserve">relevant </w:t>
      </w:r>
      <w:r w:rsidRPr="00DF002A">
        <w:rPr>
          <w:rFonts w:ascii="Arial" w:hAnsi="Arial" w:cs="Arial"/>
          <w:sz w:val="20"/>
          <w:szCs w:val="20"/>
          <w:lang w:eastAsia="ja-JP"/>
        </w:rPr>
        <w:t>staff</w:t>
      </w:r>
    </w:p>
    <w:p w14:paraId="085A5E09" w14:textId="167BF963" w:rsidR="006F40BA" w:rsidRPr="00DF002A" w:rsidRDefault="00B66999" w:rsidP="00B66999">
      <w:pPr>
        <w:pStyle w:val="ListParagraph"/>
        <w:numPr>
          <w:ilvl w:val="0"/>
          <w:numId w:val="16"/>
        </w:numPr>
        <w:rPr>
          <w:rFonts w:ascii="Arial" w:hAnsi="Arial" w:cs="Arial"/>
          <w:bCs/>
          <w:sz w:val="20"/>
          <w:szCs w:val="20"/>
        </w:rPr>
      </w:pPr>
      <w:r w:rsidRPr="00DF002A">
        <w:rPr>
          <w:rFonts w:ascii="Arial" w:hAnsi="Arial" w:cs="Arial"/>
          <w:bCs/>
          <w:sz w:val="20"/>
          <w:szCs w:val="20"/>
          <w:lang w:eastAsia="ja-JP"/>
        </w:rPr>
        <w:t xml:space="preserve"> Consultants overall outcomes will be reported to Technical Coordinator</w:t>
      </w:r>
    </w:p>
    <w:p w14:paraId="2D1B10E0" w14:textId="06AB8936" w:rsidR="00E65A67" w:rsidRPr="00DF002A" w:rsidRDefault="00E65A67" w:rsidP="00E65A67">
      <w:pPr>
        <w:pStyle w:val="ListParagraph"/>
        <w:numPr>
          <w:ilvl w:val="0"/>
          <w:numId w:val="16"/>
        </w:numPr>
        <w:rPr>
          <w:rFonts w:ascii="Arial" w:hAnsi="Arial" w:cs="Arial"/>
          <w:bCs/>
          <w:sz w:val="20"/>
          <w:szCs w:val="20"/>
        </w:rPr>
      </w:pPr>
      <w:r w:rsidRPr="00DF002A">
        <w:rPr>
          <w:rFonts w:ascii="Arial" w:hAnsi="Arial" w:cs="Arial"/>
          <w:bCs/>
          <w:sz w:val="20"/>
          <w:szCs w:val="20"/>
        </w:rPr>
        <w:t>The consultant will be required to provide updates fortnightly on progress and challenges encountered or when requested by the aforementioned'</w:t>
      </w:r>
    </w:p>
    <w:p w14:paraId="0DD62616" w14:textId="77777777" w:rsidR="00BB5F4D" w:rsidRPr="00DF002A" w:rsidRDefault="00BB5F4D" w:rsidP="00BB5F4D">
      <w:pPr>
        <w:pStyle w:val="ListParagraph"/>
        <w:rPr>
          <w:rFonts w:ascii="Arial" w:hAnsi="Arial" w:cs="Arial"/>
          <w:sz w:val="20"/>
          <w:szCs w:val="20"/>
          <w:lang w:eastAsia="ja-JP"/>
        </w:rPr>
      </w:pPr>
    </w:p>
    <w:p w14:paraId="6B7FD0EA" w14:textId="77777777" w:rsidR="00637FCB" w:rsidRPr="00DF002A" w:rsidRDefault="00637FCB" w:rsidP="00F14898">
      <w:pPr>
        <w:pStyle w:val="Heading1"/>
        <w:rPr>
          <w:rFonts w:ascii="Arial" w:hAnsi="Arial" w:cs="Arial"/>
        </w:rPr>
      </w:pPr>
      <w:r w:rsidRPr="00DF002A">
        <w:rPr>
          <w:rFonts w:ascii="Arial" w:hAnsi="Arial" w:cs="Arial"/>
        </w:rPr>
        <w:t>Timeline</w:t>
      </w:r>
    </w:p>
    <w:p w14:paraId="217E8052" w14:textId="77777777" w:rsidR="004A0169" w:rsidRPr="00DF002A" w:rsidRDefault="004A0169" w:rsidP="004A0169">
      <w:pPr>
        <w:rPr>
          <w:rFonts w:ascii="Arial" w:hAnsi="Arial" w:cs="Arial"/>
          <w:bCs/>
          <w:sz w:val="20"/>
          <w:szCs w:val="20"/>
        </w:rPr>
      </w:pPr>
      <w:r w:rsidRPr="00DF002A">
        <w:rPr>
          <w:rFonts w:ascii="Arial" w:hAnsi="Arial" w:cs="Arial"/>
          <w:sz w:val="20"/>
          <w:szCs w:val="20"/>
        </w:rPr>
        <w:t xml:space="preserve">Contract duration: </w:t>
      </w:r>
      <w:r w:rsidRPr="00DF002A">
        <w:rPr>
          <w:rFonts w:ascii="Arial" w:hAnsi="Arial" w:cs="Arial"/>
          <w:bCs/>
          <w:sz w:val="20"/>
          <w:szCs w:val="20"/>
        </w:rPr>
        <w:t xml:space="preserve">15 days in country, 3 days for report </w:t>
      </w:r>
      <w:proofErr w:type="gramStart"/>
      <w:r w:rsidRPr="00DF002A">
        <w:rPr>
          <w:rFonts w:ascii="Arial" w:hAnsi="Arial" w:cs="Arial"/>
          <w:bCs/>
          <w:sz w:val="20"/>
          <w:szCs w:val="20"/>
        </w:rPr>
        <w:t>writing  and</w:t>
      </w:r>
      <w:proofErr w:type="gramEnd"/>
      <w:r w:rsidRPr="00DF002A">
        <w:rPr>
          <w:rFonts w:ascii="Arial" w:hAnsi="Arial" w:cs="Arial"/>
          <w:bCs/>
          <w:sz w:val="20"/>
          <w:szCs w:val="20"/>
        </w:rPr>
        <w:t xml:space="preserve"> 4 travel days</w:t>
      </w:r>
      <w:r w:rsidR="00C965AC" w:rsidRPr="00DF002A">
        <w:rPr>
          <w:rFonts w:ascii="Arial" w:hAnsi="Arial" w:cs="Arial"/>
          <w:bCs/>
          <w:sz w:val="20"/>
          <w:szCs w:val="20"/>
        </w:rPr>
        <w:t xml:space="preserve"> to and from country.</w:t>
      </w:r>
    </w:p>
    <w:p w14:paraId="0D0D7F11" w14:textId="77777777" w:rsidR="00637FCB" w:rsidRPr="00DF002A" w:rsidRDefault="00637FCB" w:rsidP="00637FCB">
      <w:pPr>
        <w:rPr>
          <w:rFonts w:ascii="Arial" w:hAnsi="Arial" w:cs="Arial"/>
          <w:sz w:val="20"/>
          <w:szCs w:val="20"/>
        </w:rPr>
      </w:pPr>
    </w:p>
    <w:tbl>
      <w:tblPr>
        <w:tblW w:w="60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3265"/>
      </w:tblGrid>
      <w:tr w:rsidR="00BE27BE" w:rsidRPr="00DF002A" w14:paraId="5F8152CB" w14:textId="77777777" w:rsidTr="00E65A67">
        <w:trPr>
          <w:trHeight w:val="300"/>
        </w:trPr>
        <w:tc>
          <w:tcPr>
            <w:tcW w:w="2795" w:type="dxa"/>
            <w:shd w:val="clear" w:color="auto" w:fill="auto"/>
            <w:noWrap/>
            <w:vAlign w:val="bottom"/>
            <w:hideMark/>
          </w:tcPr>
          <w:p w14:paraId="59D06845" w14:textId="77777777" w:rsidR="00BE27BE" w:rsidRPr="00DF002A" w:rsidRDefault="00BE27BE" w:rsidP="00CB0A07">
            <w:pPr>
              <w:spacing w:after="0" w:line="240" w:lineRule="auto"/>
              <w:jc w:val="left"/>
              <w:rPr>
                <w:rFonts w:ascii="Arial" w:eastAsia="Times New Roman" w:hAnsi="Arial" w:cs="Arial"/>
                <w:b/>
                <w:bCs/>
                <w:color w:val="000000"/>
                <w:spacing w:val="0"/>
                <w:sz w:val="20"/>
                <w:szCs w:val="20"/>
                <w:lang w:val="en-GB" w:eastAsia="en-GB"/>
              </w:rPr>
            </w:pPr>
            <w:r w:rsidRPr="00DF002A">
              <w:rPr>
                <w:rFonts w:ascii="Arial" w:eastAsia="Times New Roman" w:hAnsi="Arial" w:cs="Arial"/>
                <w:b/>
                <w:bCs/>
                <w:color w:val="000000"/>
                <w:spacing w:val="0"/>
                <w:sz w:val="20"/>
                <w:szCs w:val="20"/>
                <w:lang w:val="en-GB" w:eastAsia="en-GB"/>
              </w:rPr>
              <w:t>Timeline</w:t>
            </w:r>
          </w:p>
        </w:tc>
        <w:tc>
          <w:tcPr>
            <w:tcW w:w="3265" w:type="dxa"/>
            <w:shd w:val="clear" w:color="auto" w:fill="auto"/>
            <w:noWrap/>
            <w:vAlign w:val="bottom"/>
            <w:hideMark/>
          </w:tcPr>
          <w:p w14:paraId="2B3D08A4" w14:textId="77777777" w:rsidR="00BE27BE" w:rsidRPr="00DF002A" w:rsidRDefault="00BE27BE" w:rsidP="00CB0A07">
            <w:pPr>
              <w:spacing w:after="0" w:line="240" w:lineRule="auto"/>
              <w:jc w:val="left"/>
              <w:rPr>
                <w:rFonts w:ascii="Arial" w:eastAsia="Times New Roman" w:hAnsi="Arial" w:cs="Arial"/>
                <w:b/>
                <w:bCs/>
                <w:color w:val="000000"/>
                <w:spacing w:val="0"/>
                <w:sz w:val="20"/>
                <w:szCs w:val="20"/>
                <w:lang w:val="en-GB" w:eastAsia="en-GB"/>
              </w:rPr>
            </w:pPr>
            <w:r w:rsidRPr="00DF002A">
              <w:rPr>
                <w:rFonts w:ascii="Arial" w:eastAsia="Times New Roman" w:hAnsi="Arial" w:cs="Arial"/>
                <w:b/>
                <w:bCs/>
                <w:color w:val="000000"/>
                <w:spacing w:val="0"/>
                <w:sz w:val="20"/>
                <w:szCs w:val="20"/>
                <w:lang w:val="en-GB" w:eastAsia="en-GB"/>
              </w:rPr>
              <w:t>Suggested timetable</w:t>
            </w:r>
          </w:p>
        </w:tc>
      </w:tr>
      <w:tr w:rsidR="00BE27BE" w:rsidRPr="00DF002A" w14:paraId="363187BE" w14:textId="77777777" w:rsidTr="00E65A67">
        <w:trPr>
          <w:trHeight w:val="300"/>
        </w:trPr>
        <w:tc>
          <w:tcPr>
            <w:tcW w:w="2795" w:type="dxa"/>
            <w:shd w:val="clear" w:color="auto" w:fill="auto"/>
            <w:noWrap/>
            <w:vAlign w:val="bottom"/>
            <w:hideMark/>
          </w:tcPr>
          <w:p w14:paraId="7F522011" w14:textId="77777777" w:rsidR="00BE27BE" w:rsidRPr="00DF002A" w:rsidRDefault="00BE27BE" w:rsidP="00CB0A07">
            <w:pPr>
              <w:spacing w:after="0" w:line="240" w:lineRule="auto"/>
              <w:jc w:val="left"/>
              <w:rPr>
                <w:rFonts w:ascii="Arial" w:eastAsia="Times New Roman" w:hAnsi="Arial" w:cs="Arial"/>
                <w:b/>
                <w:bCs/>
                <w:color w:val="000000"/>
                <w:spacing w:val="0"/>
                <w:sz w:val="20"/>
                <w:szCs w:val="20"/>
                <w:lang w:val="en-GB" w:eastAsia="en-GB"/>
              </w:rPr>
            </w:pPr>
            <w:r w:rsidRPr="00DF002A">
              <w:rPr>
                <w:rFonts w:ascii="Arial" w:eastAsia="Times New Roman" w:hAnsi="Arial" w:cs="Arial"/>
                <w:b/>
                <w:bCs/>
                <w:color w:val="000000"/>
                <w:spacing w:val="0"/>
                <w:sz w:val="20"/>
                <w:szCs w:val="20"/>
                <w:lang w:val="en-GB" w:eastAsia="en-GB"/>
              </w:rPr>
              <w:t>Friday 26 July</w:t>
            </w:r>
          </w:p>
        </w:tc>
        <w:tc>
          <w:tcPr>
            <w:tcW w:w="3265" w:type="dxa"/>
            <w:shd w:val="clear" w:color="auto" w:fill="auto"/>
            <w:noWrap/>
            <w:vAlign w:val="bottom"/>
            <w:hideMark/>
          </w:tcPr>
          <w:p w14:paraId="0CA522B7" w14:textId="77777777" w:rsidR="00BE27BE" w:rsidRPr="00DF002A" w:rsidRDefault="00BE27BE" w:rsidP="00CB0A07">
            <w:pPr>
              <w:spacing w:after="0" w:line="240" w:lineRule="auto"/>
              <w:jc w:val="left"/>
              <w:rPr>
                <w:rFonts w:ascii="Arial" w:eastAsia="Times New Roman" w:hAnsi="Arial" w:cs="Arial"/>
                <w:color w:val="000000"/>
                <w:spacing w:val="0"/>
                <w:sz w:val="20"/>
                <w:szCs w:val="20"/>
                <w:lang w:val="en-GB" w:eastAsia="en-GB"/>
              </w:rPr>
            </w:pPr>
            <w:r w:rsidRPr="00DF002A">
              <w:rPr>
                <w:rFonts w:ascii="Arial" w:eastAsia="Times New Roman" w:hAnsi="Arial" w:cs="Arial"/>
                <w:color w:val="000000"/>
                <w:spacing w:val="0"/>
                <w:sz w:val="20"/>
                <w:szCs w:val="20"/>
                <w:lang w:val="en-GB" w:eastAsia="en-GB"/>
              </w:rPr>
              <w:t xml:space="preserve">Leave from country </w:t>
            </w:r>
          </w:p>
        </w:tc>
      </w:tr>
      <w:tr w:rsidR="00BE27BE" w:rsidRPr="00DF002A" w14:paraId="6C34AAB1" w14:textId="77777777" w:rsidTr="00E65A67">
        <w:trPr>
          <w:trHeight w:val="300"/>
        </w:trPr>
        <w:tc>
          <w:tcPr>
            <w:tcW w:w="2795" w:type="dxa"/>
            <w:shd w:val="clear" w:color="auto" w:fill="auto"/>
            <w:noWrap/>
            <w:vAlign w:val="bottom"/>
            <w:hideMark/>
          </w:tcPr>
          <w:p w14:paraId="253165E2" w14:textId="77777777" w:rsidR="00BE27BE" w:rsidRPr="00DF002A" w:rsidRDefault="00BE27BE" w:rsidP="00CB0A07">
            <w:pPr>
              <w:spacing w:after="0" w:line="240" w:lineRule="auto"/>
              <w:jc w:val="left"/>
              <w:rPr>
                <w:rFonts w:ascii="Arial" w:eastAsia="Times New Roman" w:hAnsi="Arial" w:cs="Arial"/>
                <w:b/>
                <w:bCs/>
                <w:color w:val="000000"/>
                <w:spacing w:val="0"/>
                <w:sz w:val="20"/>
                <w:szCs w:val="20"/>
                <w:lang w:val="en-GB" w:eastAsia="en-GB"/>
              </w:rPr>
            </w:pPr>
            <w:r w:rsidRPr="00DF002A">
              <w:rPr>
                <w:rFonts w:ascii="Arial" w:eastAsia="Times New Roman" w:hAnsi="Arial" w:cs="Arial"/>
                <w:b/>
                <w:bCs/>
                <w:color w:val="000000"/>
                <w:spacing w:val="0"/>
                <w:sz w:val="20"/>
                <w:szCs w:val="20"/>
                <w:lang w:val="en-GB" w:eastAsia="en-GB"/>
              </w:rPr>
              <w:t>Saturday 27 July</w:t>
            </w:r>
          </w:p>
        </w:tc>
        <w:tc>
          <w:tcPr>
            <w:tcW w:w="3265" w:type="dxa"/>
            <w:shd w:val="clear" w:color="auto" w:fill="auto"/>
            <w:noWrap/>
            <w:vAlign w:val="bottom"/>
            <w:hideMark/>
          </w:tcPr>
          <w:p w14:paraId="731E4B1E" w14:textId="77777777" w:rsidR="00BE27BE" w:rsidRPr="00DF002A" w:rsidRDefault="00BE27BE" w:rsidP="00CB0A07">
            <w:pPr>
              <w:spacing w:after="0" w:line="240" w:lineRule="auto"/>
              <w:jc w:val="left"/>
              <w:rPr>
                <w:rFonts w:ascii="Arial" w:eastAsia="Times New Roman" w:hAnsi="Arial" w:cs="Arial"/>
                <w:color w:val="000000"/>
                <w:spacing w:val="0"/>
                <w:sz w:val="20"/>
                <w:szCs w:val="20"/>
                <w:lang w:val="en-GB" w:eastAsia="en-GB"/>
              </w:rPr>
            </w:pPr>
            <w:r w:rsidRPr="00DF002A">
              <w:rPr>
                <w:rFonts w:ascii="Arial" w:eastAsia="Times New Roman" w:hAnsi="Arial" w:cs="Arial"/>
                <w:color w:val="000000"/>
                <w:spacing w:val="0"/>
                <w:sz w:val="20"/>
                <w:szCs w:val="20"/>
                <w:lang w:val="en-GB" w:eastAsia="en-GB"/>
              </w:rPr>
              <w:t>Arrive Juba – meet country staff/rest</w:t>
            </w:r>
          </w:p>
        </w:tc>
      </w:tr>
      <w:tr w:rsidR="00BE27BE" w:rsidRPr="00DF002A" w14:paraId="38F4FD76" w14:textId="77777777" w:rsidTr="00E65A67">
        <w:trPr>
          <w:trHeight w:val="300"/>
        </w:trPr>
        <w:tc>
          <w:tcPr>
            <w:tcW w:w="2795" w:type="dxa"/>
            <w:shd w:val="clear" w:color="auto" w:fill="auto"/>
            <w:noWrap/>
            <w:vAlign w:val="bottom"/>
            <w:hideMark/>
          </w:tcPr>
          <w:p w14:paraId="3B853E9D" w14:textId="77777777" w:rsidR="00BE27BE" w:rsidRPr="00DF002A" w:rsidRDefault="00BE27BE" w:rsidP="00CB0A07">
            <w:pPr>
              <w:spacing w:after="0" w:line="240" w:lineRule="auto"/>
              <w:jc w:val="left"/>
              <w:rPr>
                <w:rFonts w:ascii="Arial" w:eastAsia="Times New Roman" w:hAnsi="Arial" w:cs="Arial"/>
                <w:b/>
                <w:bCs/>
                <w:color w:val="000000"/>
                <w:spacing w:val="0"/>
                <w:sz w:val="20"/>
                <w:szCs w:val="20"/>
                <w:lang w:val="en-GB" w:eastAsia="en-GB"/>
              </w:rPr>
            </w:pPr>
            <w:r w:rsidRPr="00DF002A">
              <w:rPr>
                <w:rFonts w:ascii="Arial" w:eastAsia="Times New Roman" w:hAnsi="Arial" w:cs="Arial"/>
                <w:b/>
                <w:bCs/>
                <w:color w:val="000000"/>
                <w:spacing w:val="0"/>
                <w:sz w:val="20"/>
                <w:szCs w:val="20"/>
                <w:lang w:val="en-GB" w:eastAsia="en-GB"/>
              </w:rPr>
              <w:t>Sunday 28 July</w:t>
            </w:r>
          </w:p>
        </w:tc>
        <w:tc>
          <w:tcPr>
            <w:tcW w:w="3265" w:type="dxa"/>
            <w:shd w:val="clear" w:color="auto" w:fill="auto"/>
            <w:noWrap/>
            <w:vAlign w:val="bottom"/>
            <w:hideMark/>
          </w:tcPr>
          <w:p w14:paraId="01BFDFAF" w14:textId="77777777" w:rsidR="00BE27BE" w:rsidRPr="00DF002A" w:rsidRDefault="00BE27BE" w:rsidP="00CB0A07">
            <w:pPr>
              <w:spacing w:after="0" w:line="240" w:lineRule="auto"/>
              <w:jc w:val="left"/>
              <w:rPr>
                <w:rFonts w:ascii="Arial" w:eastAsia="Times New Roman" w:hAnsi="Arial" w:cs="Arial"/>
                <w:color w:val="000000"/>
                <w:spacing w:val="0"/>
                <w:sz w:val="20"/>
                <w:szCs w:val="20"/>
                <w:lang w:val="en-GB" w:eastAsia="en-GB"/>
              </w:rPr>
            </w:pPr>
            <w:r w:rsidRPr="00DF002A">
              <w:rPr>
                <w:rFonts w:ascii="Arial" w:eastAsia="Times New Roman" w:hAnsi="Arial" w:cs="Arial"/>
                <w:color w:val="000000"/>
                <w:spacing w:val="0"/>
                <w:sz w:val="20"/>
                <w:szCs w:val="20"/>
                <w:lang w:val="en-GB" w:eastAsia="en-GB"/>
              </w:rPr>
              <w:t>Orientation and briefing</w:t>
            </w:r>
          </w:p>
        </w:tc>
      </w:tr>
      <w:tr w:rsidR="00BE27BE" w:rsidRPr="00DF002A" w14:paraId="1705A073" w14:textId="77777777" w:rsidTr="00E65A67">
        <w:trPr>
          <w:trHeight w:val="300"/>
        </w:trPr>
        <w:tc>
          <w:tcPr>
            <w:tcW w:w="2795" w:type="dxa"/>
            <w:shd w:val="clear" w:color="auto" w:fill="auto"/>
            <w:noWrap/>
            <w:vAlign w:val="bottom"/>
            <w:hideMark/>
          </w:tcPr>
          <w:p w14:paraId="29AC7D40" w14:textId="45705D0D" w:rsidR="00BE27BE" w:rsidRPr="00DF002A" w:rsidRDefault="00BE27BE" w:rsidP="00CB0A07">
            <w:pPr>
              <w:spacing w:after="0" w:line="240" w:lineRule="auto"/>
              <w:jc w:val="left"/>
              <w:rPr>
                <w:rFonts w:ascii="Arial" w:eastAsia="Times New Roman" w:hAnsi="Arial" w:cs="Arial"/>
                <w:b/>
                <w:bCs/>
                <w:color w:val="000000"/>
                <w:spacing w:val="0"/>
                <w:sz w:val="20"/>
                <w:szCs w:val="20"/>
                <w:lang w:val="en-GB" w:eastAsia="en-GB"/>
              </w:rPr>
            </w:pPr>
            <w:r w:rsidRPr="00DF002A">
              <w:rPr>
                <w:rFonts w:ascii="Arial" w:eastAsia="Times New Roman" w:hAnsi="Arial" w:cs="Arial"/>
                <w:b/>
                <w:bCs/>
                <w:color w:val="000000"/>
                <w:spacing w:val="0"/>
                <w:sz w:val="20"/>
                <w:szCs w:val="20"/>
                <w:lang w:val="en-GB" w:eastAsia="en-GB"/>
              </w:rPr>
              <w:t>Monday 29</w:t>
            </w:r>
            <w:r w:rsidR="00E65A67" w:rsidRPr="00DF002A">
              <w:rPr>
                <w:rFonts w:ascii="Arial" w:eastAsia="Times New Roman" w:hAnsi="Arial" w:cs="Arial"/>
                <w:b/>
                <w:bCs/>
                <w:color w:val="000000"/>
                <w:spacing w:val="0"/>
                <w:sz w:val="20"/>
                <w:szCs w:val="20"/>
                <w:lang w:val="en-GB" w:eastAsia="en-GB"/>
              </w:rPr>
              <w:t xml:space="preserve"> July</w:t>
            </w:r>
          </w:p>
        </w:tc>
        <w:tc>
          <w:tcPr>
            <w:tcW w:w="3265" w:type="dxa"/>
            <w:shd w:val="clear" w:color="auto" w:fill="auto"/>
            <w:noWrap/>
            <w:vAlign w:val="bottom"/>
            <w:hideMark/>
          </w:tcPr>
          <w:p w14:paraId="594DC183" w14:textId="77777777" w:rsidR="00BE27BE" w:rsidRPr="00DF002A" w:rsidRDefault="00BE27BE" w:rsidP="00CB0A07">
            <w:pPr>
              <w:spacing w:after="0" w:line="240" w:lineRule="auto"/>
              <w:jc w:val="left"/>
              <w:rPr>
                <w:rFonts w:ascii="Arial" w:eastAsia="Times New Roman" w:hAnsi="Arial" w:cs="Arial"/>
                <w:color w:val="000000"/>
                <w:spacing w:val="0"/>
                <w:sz w:val="20"/>
                <w:szCs w:val="20"/>
                <w:lang w:val="en-GB" w:eastAsia="en-GB"/>
              </w:rPr>
            </w:pPr>
            <w:r w:rsidRPr="00DF002A">
              <w:rPr>
                <w:rFonts w:ascii="Arial" w:eastAsia="Times New Roman" w:hAnsi="Arial" w:cs="Arial"/>
                <w:color w:val="000000"/>
                <w:spacing w:val="0"/>
                <w:sz w:val="20"/>
                <w:szCs w:val="20"/>
                <w:lang w:val="en-GB" w:eastAsia="en-GB"/>
              </w:rPr>
              <w:t xml:space="preserve">Juba - </w:t>
            </w:r>
            <w:proofErr w:type="spellStart"/>
            <w:r w:rsidRPr="00DF002A">
              <w:rPr>
                <w:rFonts w:ascii="Arial" w:eastAsia="Times New Roman" w:hAnsi="Arial" w:cs="Arial"/>
                <w:color w:val="000000"/>
                <w:spacing w:val="0"/>
                <w:sz w:val="20"/>
                <w:szCs w:val="20"/>
                <w:lang w:val="en-GB" w:eastAsia="en-GB"/>
              </w:rPr>
              <w:t>Bentiu</w:t>
            </w:r>
            <w:proofErr w:type="spellEnd"/>
          </w:p>
        </w:tc>
      </w:tr>
      <w:tr w:rsidR="00BE27BE" w:rsidRPr="00DF002A" w14:paraId="53EEAB72" w14:textId="77777777" w:rsidTr="00E65A67">
        <w:trPr>
          <w:trHeight w:val="300"/>
        </w:trPr>
        <w:tc>
          <w:tcPr>
            <w:tcW w:w="2795" w:type="dxa"/>
            <w:shd w:val="clear" w:color="auto" w:fill="auto"/>
            <w:noWrap/>
            <w:vAlign w:val="bottom"/>
            <w:hideMark/>
          </w:tcPr>
          <w:p w14:paraId="4DE917CB" w14:textId="5E9EA9EA" w:rsidR="00BE27BE" w:rsidRPr="00DF002A" w:rsidRDefault="00BE27BE" w:rsidP="00CB0A07">
            <w:pPr>
              <w:spacing w:after="0" w:line="240" w:lineRule="auto"/>
              <w:jc w:val="left"/>
              <w:rPr>
                <w:rFonts w:ascii="Arial" w:eastAsia="Times New Roman" w:hAnsi="Arial" w:cs="Arial"/>
                <w:b/>
                <w:bCs/>
                <w:color w:val="000000"/>
                <w:spacing w:val="0"/>
                <w:sz w:val="20"/>
                <w:szCs w:val="20"/>
                <w:lang w:val="en-GB" w:eastAsia="en-GB"/>
              </w:rPr>
            </w:pPr>
            <w:r w:rsidRPr="00DF002A">
              <w:rPr>
                <w:rFonts w:ascii="Arial" w:eastAsia="Times New Roman" w:hAnsi="Arial" w:cs="Arial"/>
                <w:b/>
                <w:bCs/>
                <w:color w:val="000000"/>
                <w:spacing w:val="0"/>
                <w:sz w:val="20"/>
                <w:szCs w:val="20"/>
                <w:lang w:val="en-GB" w:eastAsia="en-GB"/>
              </w:rPr>
              <w:lastRenderedPageBreak/>
              <w:t>Tuesday 30</w:t>
            </w:r>
            <w:r w:rsidR="00E65A67" w:rsidRPr="00DF002A">
              <w:rPr>
                <w:rFonts w:ascii="Arial" w:eastAsia="Times New Roman" w:hAnsi="Arial" w:cs="Arial"/>
                <w:b/>
                <w:bCs/>
                <w:color w:val="000000"/>
                <w:spacing w:val="0"/>
                <w:sz w:val="20"/>
                <w:szCs w:val="20"/>
                <w:lang w:val="en-GB" w:eastAsia="en-GB"/>
              </w:rPr>
              <w:t xml:space="preserve"> July</w:t>
            </w:r>
          </w:p>
        </w:tc>
        <w:tc>
          <w:tcPr>
            <w:tcW w:w="3265" w:type="dxa"/>
            <w:shd w:val="clear" w:color="auto" w:fill="auto"/>
            <w:noWrap/>
            <w:vAlign w:val="bottom"/>
            <w:hideMark/>
          </w:tcPr>
          <w:p w14:paraId="0242B38C" w14:textId="77777777" w:rsidR="00BE27BE" w:rsidRPr="00DF002A" w:rsidRDefault="00BE27BE" w:rsidP="00CB0A07">
            <w:pPr>
              <w:spacing w:after="0" w:line="240" w:lineRule="auto"/>
              <w:jc w:val="left"/>
              <w:rPr>
                <w:rFonts w:ascii="Arial" w:eastAsia="Times New Roman" w:hAnsi="Arial" w:cs="Arial"/>
                <w:color w:val="000000"/>
                <w:spacing w:val="0"/>
                <w:sz w:val="20"/>
                <w:szCs w:val="20"/>
                <w:lang w:val="en-GB" w:eastAsia="en-GB"/>
              </w:rPr>
            </w:pPr>
            <w:proofErr w:type="spellStart"/>
            <w:r w:rsidRPr="00DF002A">
              <w:rPr>
                <w:rFonts w:ascii="Arial" w:eastAsia="Times New Roman" w:hAnsi="Arial" w:cs="Arial"/>
                <w:color w:val="000000"/>
                <w:spacing w:val="0"/>
                <w:sz w:val="20"/>
                <w:szCs w:val="20"/>
                <w:lang w:val="en-GB" w:eastAsia="en-GB"/>
              </w:rPr>
              <w:t>Bentiu</w:t>
            </w:r>
            <w:proofErr w:type="spellEnd"/>
            <w:r w:rsidRPr="00DF002A">
              <w:rPr>
                <w:rFonts w:ascii="Arial" w:eastAsia="Times New Roman" w:hAnsi="Arial" w:cs="Arial"/>
                <w:color w:val="000000"/>
                <w:spacing w:val="0"/>
                <w:sz w:val="20"/>
                <w:szCs w:val="20"/>
                <w:lang w:val="en-GB" w:eastAsia="en-GB"/>
              </w:rPr>
              <w:t xml:space="preserve"> with 1/2 day training</w:t>
            </w:r>
          </w:p>
        </w:tc>
      </w:tr>
      <w:tr w:rsidR="00BE27BE" w:rsidRPr="00DF002A" w14:paraId="457D13D0" w14:textId="77777777" w:rsidTr="00E65A67">
        <w:trPr>
          <w:trHeight w:val="300"/>
        </w:trPr>
        <w:tc>
          <w:tcPr>
            <w:tcW w:w="2795" w:type="dxa"/>
            <w:shd w:val="clear" w:color="auto" w:fill="auto"/>
            <w:noWrap/>
            <w:vAlign w:val="bottom"/>
            <w:hideMark/>
          </w:tcPr>
          <w:p w14:paraId="063406FE" w14:textId="1D151C11" w:rsidR="00BE27BE" w:rsidRPr="00DF002A" w:rsidRDefault="00BE27BE" w:rsidP="00CB0A07">
            <w:pPr>
              <w:spacing w:after="0" w:line="240" w:lineRule="auto"/>
              <w:jc w:val="left"/>
              <w:rPr>
                <w:rFonts w:ascii="Arial" w:eastAsia="Times New Roman" w:hAnsi="Arial" w:cs="Arial"/>
                <w:b/>
                <w:bCs/>
                <w:color w:val="000000"/>
                <w:spacing w:val="0"/>
                <w:sz w:val="20"/>
                <w:szCs w:val="20"/>
                <w:lang w:val="en-GB" w:eastAsia="en-GB"/>
              </w:rPr>
            </w:pPr>
            <w:r w:rsidRPr="00DF002A">
              <w:rPr>
                <w:rFonts w:ascii="Arial" w:eastAsia="Times New Roman" w:hAnsi="Arial" w:cs="Arial"/>
                <w:b/>
                <w:bCs/>
                <w:color w:val="000000"/>
                <w:spacing w:val="0"/>
                <w:sz w:val="20"/>
                <w:szCs w:val="20"/>
                <w:lang w:val="en-GB" w:eastAsia="en-GB"/>
              </w:rPr>
              <w:t>Wednesday 31</w:t>
            </w:r>
            <w:r w:rsidR="00E65A67" w:rsidRPr="00DF002A">
              <w:rPr>
                <w:rFonts w:ascii="Arial" w:eastAsia="Times New Roman" w:hAnsi="Arial" w:cs="Arial"/>
                <w:b/>
                <w:bCs/>
                <w:color w:val="000000"/>
                <w:spacing w:val="0"/>
                <w:sz w:val="20"/>
                <w:szCs w:val="20"/>
                <w:lang w:val="en-GB" w:eastAsia="en-GB"/>
              </w:rPr>
              <w:t>July</w:t>
            </w:r>
          </w:p>
        </w:tc>
        <w:tc>
          <w:tcPr>
            <w:tcW w:w="3265" w:type="dxa"/>
            <w:shd w:val="clear" w:color="auto" w:fill="auto"/>
            <w:noWrap/>
            <w:vAlign w:val="bottom"/>
            <w:hideMark/>
          </w:tcPr>
          <w:p w14:paraId="14FCE8D6" w14:textId="77777777" w:rsidR="00BE27BE" w:rsidRPr="00DF002A" w:rsidRDefault="00BE27BE" w:rsidP="00CB0A07">
            <w:pPr>
              <w:spacing w:after="0" w:line="240" w:lineRule="auto"/>
              <w:jc w:val="left"/>
              <w:rPr>
                <w:rFonts w:ascii="Arial" w:eastAsia="Times New Roman" w:hAnsi="Arial" w:cs="Arial"/>
                <w:color w:val="000000"/>
                <w:spacing w:val="0"/>
                <w:sz w:val="20"/>
                <w:szCs w:val="20"/>
                <w:lang w:val="en-GB" w:eastAsia="en-GB"/>
              </w:rPr>
            </w:pPr>
            <w:proofErr w:type="spellStart"/>
            <w:r w:rsidRPr="00DF002A">
              <w:rPr>
                <w:rFonts w:ascii="Arial" w:eastAsia="Times New Roman" w:hAnsi="Arial" w:cs="Arial"/>
                <w:color w:val="000000"/>
                <w:spacing w:val="0"/>
                <w:sz w:val="20"/>
                <w:szCs w:val="20"/>
                <w:lang w:val="en-GB" w:eastAsia="en-GB"/>
              </w:rPr>
              <w:t>Bentiu</w:t>
            </w:r>
            <w:proofErr w:type="spellEnd"/>
            <w:r w:rsidRPr="00DF002A">
              <w:rPr>
                <w:rFonts w:ascii="Arial" w:eastAsia="Times New Roman" w:hAnsi="Arial" w:cs="Arial"/>
                <w:color w:val="000000"/>
                <w:spacing w:val="0"/>
                <w:sz w:val="20"/>
                <w:szCs w:val="20"/>
                <w:lang w:val="en-GB" w:eastAsia="en-GB"/>
              </w:rPr>
              <w:t xml:space="preserve"> - Juba</w:t>
            </w:r>
          </w:p>
        </w:tc>
      </w:tr>
      <w:tr w:rsidR="00BE27BE" w:rsidRPr="00DF002A" w14:paraId="0B55CF8A" w14:textId="77777777" w:rsidTr="00E65A67">
        <w:trPr>
          <w:trHeight w:val="300"/>
        </w:trPr>
        <w:tc>
          <w:tcPr>
            <w:tcW w:w="2795" w:type="dxa"/>
            <w:shd w:val="clear" w:color="auto" w:fill="auto"/>
            <w:noWrap/>
            <w:vAlign w:val="bottom"/>
            <w:hideMark/>
          </w:tcPr>
          <w:p w14:paraId="6A6DE3A2" w14:textId="1F44D99C" w:rsidR="00BE27BE" w:rsidRPr="00DF002A" w:rsidRDefault="00BE27BE" w:rsidP="00CB0A07">
            <w:pPr>
              <w:spacing w:after="0" w:line="240" w:lineRule="auto"/>
              <w:jc w:val="left"/>
              <w:rPr>
                <w:rFonts w:ascii="Arial" w:eastAsia="Times New Roman" w:hAnsi="Arial" w:cs="Arial"/>
                <w:b/>
                <w:bCs/>
                <w:color w:val="000000"/>
                <w:spacing w:val="0"/>
                <w:sz w:val="20"/>
                <w:szCs w:val="20"/>
                <w:lang w:val="en-GB" w:eastAsia="en-GB"/>
              </w:rPr>
            </w:pPr>
            <w:r w:rsidRPr="00DF002A">
              <w:rPr>
                <w:rFonts w:ascii="Arial" w:eastAsia="Times New Roman" w:hAnsi="Arial" w:cs="Arial"/>
                <w:b/>
                <w:bCs/>
                <w:color w:val="000000"/>
                <w:spacing w:val="0"/>
                <w:sz w:val="20"/>
                <w:szCs w:val="20"/>
                <w:lang w:val="en-GB" w:eastAsia="en-GB"/>
              </w:rPr>
              <w:t>Thursday 1</w:t>
            </w:r>
            <w:r w:rsidR="00E65A67" w:rsidRPr="00DF002A">
              <w:rPr>
                <w:rFonts w:ascii="Arial" w:eastAsia="Times New Roman" w:hAnsi="Arial" w:cs="Arial"/>
                <w:b/>
                <w:bCs/>
                <w:color w:val="000000"/>
                <w:spacing w:val="0"/>
                <w:sz w:val="20"/>
                <w:szCs w:val="20"/>
                <w:lang w:val="en-GB" w:eastAsia="en-GB"/>
              </w:rPr>
              <w:t xml:space="preserve"> August</w:t>
            </w:r>
          </w:p>
        </w:tc>
        <w:tc>
          <w:tcPr>
            <w:tcW w:w="3265" w:type="dxa"/>
            <w:shd w:val="clear" w:color="auto" w:fill="auto"/>
            <w:noWrap/>
            <w:vAlign w:val="bottom"/>
            <w:hideMark/>
          </w:tcPr>
          <w:p w14:paraId="14C2AC39" w14:textId="77777777" w:rsidR="00BE27BE" w:rsidRPr="00DF002A" w:rsidRDefault="00BE27BE" w:rsidP="00CB0A07">
            <w:pPr>
              <w:spacing w:after="0" w:line="240" w:lineRule="auto"/>
              <w:jc w:val="left"/>
              <w:rPr>
                <w:rFonts w:ascii="Arial" w:eastAsia="Times New Roman" w:hAnsi="Arial" w:cs="Arial"/>
                <w:color w:val="000000"/>
                <w:spacing w:val="0"/>
                <w:sz w:val="20"/>
                <w:szCs w:val="20"/>
                <w:lang w:val="en-GB" w:eastAsia="en-GB"/>
              </w:rPr>
            </w:pPr>
            <w:r w:rsidRPr="00DF002A">
              <w:rPr>
                <w:rFonts w:ascii="Arial" w:eastAsia="Times New Roman" w:hAnsi="Arial" w:cs="Arial"/>
                <w:color w:val="000000"/>
                <w:spacing w:val="0"/>
                <w:sz w:val="20"/>
                <w:szCs w:val="20"/>
                <w:lang w:val="en-GB" w:eastAsia="en-GB"/>
              </w:rPr>
              <w:t>Juba</w:t>
            </w:r>
          </w:p>
        </w:tc>
      </w:tr>
      <w:tr w:rsidR="00BE27BE" w:rsidRPr="00DF002A" w14:paraId="5D00E074" w14:textId="77777777" w:rsidTr="00E65A67">
        <w:trPr>
          <w:trHeight w:val="300"/>
        </w:trPr>
        <w:tc>
          <w:tcPr>
            <w:tcW w:w="2795" w:type="dxa"/>
            <w:shd w:val="clear" w:color="auto" w:fill="auto"/>
            <w:noWrap/>
            <w:vAlign w:val="bottom"/>
            <w:hideMark/>
          </w:tcPr>
          <w:p w14:paraId="7607A9E3" w14:textId="120A2422" w:rsidR="00BE27BE" w:rsidRPr="00DF002A" w:rsidRDefault="00E65A67" w:rsidP="00CB0A07">
            <w:pPr>
              <w:spacing w:after="0" w:line="240" w:lineRule="auto"/>
              <w:jc w:val="left"/>
              <w:rPr>
                <w:rFonts w:ascii="Arial" w:eastAsia="Times New Roman" w:hAnsi="Arial" w:cs="Arial"/>
                <w:b/>
                <w:bCs/>
                <w:color w:val="000000"/>
                <w:spacing w:val="0"/>
                <w:sz w:val="20"/>
                <w:szCs w:val="20"/>
                <w:lang w:val="en-GB" w:eastAsia="en-GB"/>
              </w:rPr>
            </w:pPr>
            <w:r w:rsidRPr="00DF002A">
              <w:rPr>
                <w:rFonts w:ascii="Arial" w:eastAsia="Times New Roman" w:hAnsi="Arial" w:cs="Arial"/>
                <w:b/>
                <w:bCs/>
                <w:color w:val="000000"/>
                <w:spacing w:val="0"/>
                <w:sz w:val="20"/>
                <w:szCs w:val="20"/>
                <w:lang w:val="en-GB" w:eastAsia="en-GB"/>
              </w:rPr>
              <w:t>Friday 2 August</w:t>
            </w:r>
          </w:p>
        </w:tc>
        <w:tc>
          <w:tcPr>
            <w:tcW w:w="3265" w:type="dxa"/>
            <w:shd w:val="clear" w:color="auto" w:fill="auto"/>
            <w:noWrap/>
            <w:vAlign w:val="bottom"/>
            <w:hideMark/>
          </w:tcPr>
          <w:p w14:paraId="1F0D519E" w14:textId="77777777" w:rsidR="00BE27BE" w:rsidRPr="00DF002A" w:rsidRDefault="00BE27BE" w:rsidP="00CB0A07">
            <w:pPr>
              <w:spacing w:after="0" w:line="240" w:lineRule="auto"/>
              <w:jc w:val="left"/>
              <w:rPr>
                <w:rFonts w:ascii="Arial" w:eastAsia="Times New Roman" w:hAnsi="Arial" w:cs="Arial"/>
                <w:color w:val="000000"/>
                <w:spacing w:val="0"/>
                <w:sz w:val="20"/>
                <w:szCs w:val="20"/>
                <w:lang w:val="en-GB" w:eastAsia="en-GB"/>
              </w:rPr>
            </w:pPr>
            <w:r w:rsidRPr="00DF002A">
              <w:rPr>
                <w:rFonts w:ascii="Arial" w:eastAsia="Times New Roman" w:hAnsi="Arial" w:cs="Arial"/>
                <w:color w:val="000000"/>
                <w:spacing w:val="0"/>
                <w:sz w:val="20"/>
                <w:szCs w:val="20"/>
                <w:lang w:val="en-GB" w:eastAsia="en-GB"/>
              </w:rPr>
              <w:t xml:space="preserve">Juba - </w:t>
            </w:r>
            <w:proofErr w:type="spellStart"/>
            <w:r w:rsidRPr="00DF002A">
              <w:rPr>
                <w:rFonts w:ascii="Arial" w:eastAsia="Times New Roman" w:hAnsi="Arial" w:cs="Arial"/>
                <w:color w:val="000000"/>
                <w:spacing w:val="0"/>
                <w:sz w:val="20"/>
                <w:szCs w:val="20"/>
                <w:lang w:val="en-GB" w:eastAsia="en-GB"/>
              </w:rPr>
              <w:t>Ajoung</w:t>
            </w:r>
            <w:proofErr w:type="spellEnd"/>
            <w:r w:rsidRPr="00DF002A">
              <w:rPr>
                <w:rFonts w:ascii="Arial" w:eastAsia="Times New Roman" w:hAnsi="Arial" w:cs="Arial"/>
                <w:color w:val="000000"/>
                <w:spacing w:val="0"/>
                <w:sz w:val="20"/>
                <w:szCs w:val="20"/>
                <w:lang w:val="en-GB" w:eastAsia="en-GB"/>
              </w:rPr>
              <w:t xml:space="preserve"> </w:t>
            </w:r>
            <w:proofErr w:type="spellStart"/>
            <w:r w:rsidRPr="00DF002A">
              <w:rPr>
                <w:rFonts w:ascii="Arial" w:eastAsia="Times New Roman" w:hAnsi="Arial" w:cs="Arial"/>
                <w:color w:val="000000"/>
                <w:spacing w:val="0"/>
                <w:sz w:val="20"/>
                <w:szCs w:val="20"/>
                <w:lang w:val="en-GB" w:eastAsia="en-GB"/>
              </w:rPr>
              <w:t>Thoc</w:t>
            </w:r>
            <w:proofErr w:type="spellEnd"/>
          </w:p>
        </w:tc>
      </w:tr>
      <w:tr w:rsidR="00BE27BE" w:rsidRPr="00DF002A" w14:paraId="2995F343" w14:textId="77777777" w:rsidTr="00E65A67">
        <w:trPr>
          <w:trHeight w:val="300"/>
        </w:trPr>
        <w:tc>
          <w:tcPr>
            <w:tcW w:w="2795" w:type="dxa"/>
            <w:shd w:val="clear" w:color="auto" w:fill="auto"/>
            <w:noWrap/>
            <w:vAlign w:val="bottom"/>
            <w:hideMark/>
          </w:tcPr>
          <w:p w14:paraId="05AFBBFA" w14:textId="2E7C83BE" w:rsidR="00BE27BE" w:rsidRPr="00DF002A" w:rsidRDefault="00BE27BE" w:rsidP="00CB0A07">
            <w:pPr>
              <w:spacing w:after="0" w:line="240" w:lineRule="auto"/>
              <w:jc w:val="left"/>
              <w:rPr>
                <w:rFonts w:ascii="Arial" w:eastAsia="Times New Roman" w:hAnsi="Arial" w:cs="Arial"/>
                <w:b/>
                <w:bCs/>
                <w:color w:val="000000"/>
                <w:spacing w:val="0"/>
                <w:sz w:val="20"/>
                <w:szCs w:val="20"/>
                <w:lang w:val="en-GB" w:eastAsia="en-GB"/>
              </w:rPr>
            </w:pPr>
            <w:r w:rsidRPr="00DF002A">
              <w:rPr>
                <w:rFonts w:ascii="Arial" w:eastAsia="Times New Roman" w:hAnsi="Arial" w:cs="Arial"/>
                <w:b/>
                <w:bCs/>
                <w:color w:val="000000"/>
                <w:spacing w:val="0"/>
                <w:sz w:val="20"/>
                <w:szCs w:val="20"/>
                <w:lang w:val="en-GB" w:eastAsia="en-GB"/>
              </w:rPr>
              <w:t>Saturday 3</w:t>
            </w:r>
            <w:r w:rsidR="00E65A67" w:rsidRPr="00DF002A">
              <w:rPr>
                <w:rFonts w:ascii="Arial" w:eastAsia="Times New Roman" w:hAnsi="Arial" w:cs="Arial"/>
                <w:b/>
                <w:bCs/>
                <w:color w:val="000000"/>
                <w:spacing w:val="0"/>
                <w:sz w:val="20"/>
                <w:szCs w:val="20"/>
                <w:lang w:val="en-GB" w:eastAsia="en-GB"/>
              </w:rPr>
              <w:t xml:space="preserve"> August</w:t>
            </w:r>
          </w:p>
        </w:tc>
        <w:tc>
          <w:tcPr>
            <w:tcW w:w="3265" w:type="dxa"/>
            <w:shd w:val="clear" w:color="auto" w:fill="auto"/>
            <w:noWrap/>
            <w:vAlign w:val="bottom"/>
            <w:hideMark/>
          </w:tcPr>
          <w:p w14:paraId="41CB26A2" w14:textId="77777777" w:rsidR="00BE27BE" w:rsidRPr="00DF002A" w:rsidRDefault="00BE27BE" w:rsidP="00CB0A07">
            <w:pPr>
              <w:spacing w:after="0" w:line="240" w:lineRule="auto"/>
              <w:jc w:val="left"/>
              <w:rPr>
                <w:rFonts w:ascii="Arial" w:eastAsia="Times New Roman" w:hAnsi="Arial" w:cs="Arial"/>
                <w:color w:val="000000"/>
                <w:spacing w:val="0"/>
                <w:sz w:val="20"/>
                <w:szCs w:val="20"/>
                <w:lang w:val="en-GB" w:eastAsia="en-GB"/>
              </w:rPr>
            </w:pPr>
            <w:proofErr w:type="spellStart"/>
            <w:r w:rsidRPr="00DF002A">
              <w:rPr>
                <w:rFonts w:ascii="Arial" w:eastAsia="Times New Roman" w:hAnsi="Arial" w:cs="Arial"/>
                <w:color w:val="000000"/>
                <w:spacing w:val="0"/>
                <w:sz w:val="20"/>
                <w:szCs w:val="20"/>
                <w:lang w:val="en-GB" w:eastAsia="en-GB"/>
              </w:rPr>
              <w:t>Ajoung</w:t>
            </w:r>
            <w:proofErr w:type="spellEnd"/>
            <w:r w:rsidRPr="00DF002A">
              <w:rPr>
                <w:rFonts w:ascii="Arial" w:eastAsia="Times New Roman" w:hAnsi="Arial" w:cs="Arial"/>
                <w:color w:val="000000"/>
                <w:spacing w:val="0"/>
                <w:sz w:val="20"/>
                <w:szCs w:val="20"/>
                <w:lang w:val="en-GB" w:eastAsia="en-GB"/>
              </w:rPr>
              <w:t xml:space="preserve"> </w:t>
            </w:r>
            <w:proofErr w:type="spellStart"/>
            <w:r w:rsidRPr="00DF002A">
              <w:rPr>
                <w:rFonts w:ascii="Arial" w:eastAsia="Times New Roman" w:hAnsi="Arial" w:cs="Arial"/>
                <w:color w:val="000000"/>
                <w:spacing w:val="0"/>
                <w:sz w:val="20"/>
                <w:szCs w:val="20"/>
                <w:lang w:val="en-GB" w:eastAsia="en-GB"/>
              </w:rPr>
              <w:t>Thoc</w:t>
            </w:r>
            <w:proofErr w:type="spellEnd"/>
            <w:r w:rsidRPr="00DF002A">
              <w:rPr>
                <w:rFonts w:ascii="Arial" w:eastAsia="Times New Roman" w:hAnsi="Arial" w:cs="Arial"/>
                <w:color w:val="000000"/>
                <w:spacing w:val="0"/>
                <w:sz w:val="20"/>
                <w:szCs w:val="20"/>
                <w:lang w:val="en-GB" w:eastAsia="en-GB"/>
              </w:rPr>
              <w:t xml:space="preserve"> with 1/2 day training</w:t>
            </w:r>
          </w:p>
        </w:tc>
      </w:tr>
      <w:tr w:rsidR="00BE27BE" w:rsidRPr="00DF002A" w14:paraId="19A74994" w14:textId="77777777" w:rsidTr="00E65A67">
        <w:trPr>
          <w:trHeight w:val="300"/>
        </w:trPr>
        <w:tc>
          <w:tcPr>
            <w:tcW w:w="2795" w:type="dxa"/>
            <w:shd w:val="clear" w:color="auto" w:fill="auto"/>
            <w:noWrap/>
            <w:vAlign w:val="bottom"/>
            <w:hideMark/>
          </w:tcPr>
          <w:p w14:paraId="78A22615" w14:textId="4EA3A4D7" w:rsidR="00BE27BE" w:rsidRPr="00DF002A" w:rsidRDefault="00BE27BE" w:rsidP="00CB0A07">
            <w:pPr>
              <w:spacing w:after="0" w:line="240" w:lineRule="auto"/>
              <w:jc w:val="left"/>
              <w:rPr>
                <w:rFonts w:ascii="Arial" w:eastAsia="Times New Roman" w:hAnsi="Arial" w:cs="Arial"/>
                <w:b/>
                <w:bCs/>
                <w:color w:val="000000"/>
                <w:spacing w:val="0"/>
                <w:sz w:val="20"/>
                <w:szCs w:val="20"/>
                <w:lang w:val="en-GB" w:eastAsia="en-GB"/>
              </w:rPr>
            </w:pPr>
            <w:r w:rsidRPr="00DF002A">
              <w:rPr>
                <w:rFonts w:ascii="Arial" w:eastAsia="Times New Roman" w:hAnsi="Arial" w:cs="Arial"/>
                <w:b/>
                <w:bCs/>
                <w:color w:val="000000"/>
                <w:spacing w:val="0"/>
                <w:sz w:val="20"/>
                <w:szCs w:val="20"/>
                <w:lang w:val="en-GB" w:eastAsia="en-GB"/>
              </w:rPr>
              <w:t>Sunday 4</w:t>
            </w:r>
            <w:r w:rsidR="00E65A67" w:rsidRPr="00DF002A">
              <w:rPr>
                <w:rFonts w:ascii="Arial" w:eastAsia="Times New Roman" w:hAnsi="Arial" w:cs="Arial"/>
                <w:b/>
                <w:bCs/>
                <w:color w:val="000000"/>
                <w:spacing w:val="0"/>
                <w:sz w:val="20"/>
                <w:szCs w:val="20"/>
                <w:lang w:val="en-GB" w:eastAsia="en-GB"/>
              </w:rPr>
              <w:t xml:space="preserve"> August</w:t>
            </w:r>
          </w:p>
        </w:tc>
        <w:tc>
          <w:tcPr>
            <w:tcW w:w="3265" w:type="dxa"/>
            <w:shd w:val="clear" w:color="auto" w:fill="auto"/>
            <w:noWrap/>
            <w:vAlign w:val="bottom"/>
            <w:hideMark/>
          </w:tcPr>
          <w:p w14:paraId="7F9BDE2C" w14:textId="77777777" w:rsidR="00BE27BE" w:rsidRPr="00DF002A" w:rsidRDefault="00BE27BE" w:rsidP="00CB0A07">
            <w:pPr>
              <w:spacing w:after="0" w:line="240" w:lineRule="auto"/>
              <w:jc w:val="left"/>
              <w:rPr>
                <w:rFonts w:ascii="Arial" w:eastAsia="Times New Roman" w:hAnsi="Arial" w:cs="Arial"/>
                <w:color w:val="000000"/>
                <w:spacing w:val="0"/>
                <w:sz w:val="20"/>
                <w:szCs w:val="20"/>
                <w:lang w:val="en-GB" w:eastAsia="en-GB"/>
              </w:rPr>
            </w:pPr>
            <w:proofErr w:type="spellStart"/>
            <w:r w:rsidRPr="00DF002A">
              <w:rPr>
                <w:rFonts w:ascii="Arial" w:eastAsia="Times New Roman" w:hAnsi="Arial" w:cs="Arial"/>
                <w:color w:val="000000"/>
                <w:spacing w:val="0"/>
                <w:sz w:val="20"/>
                <w:szCs w:val="20"/>
                <w:lang w:val="en-GB" w:eastAsia="en-GB"/>
              </w:rPr>
              <w:t>Ajoung</w:t>
            </w:r>
            <w:proofErr w:type="spellEnd"/>
            <w:r w:rsidRPr="00DF002A">
              <w:rPr>
                <w:rFonts w:ascii="Arial" w:eastAsia="Times New Roman" w:hAnsi="Arial" w:cs="Arial"/>
                <w:color w:val="000000"/>
                <w:spacing w:val="0"/>
                <w:sz w:val="20"/>
                <w:szCs w:val="20"/>
                <w:lang w:val="en-GB" w:eastAsia="en-GB"/>
              </w:rPr>
              <w:t xml:space="preserve"> </w:t>
            </w:r>
            <w:proofErr w:type="spellStart"/>
            <w:r w:rsidRPr="00DF002A">
              <w:rPr>
                <w:rFonts w:ascii="Arial" w:eastAsia="Times New Roman" w:hAnsi="Arial" w:cs="Arial"/>
                <w:color w:val="000000"/>
                <w:spacing w:val="0"/>
                <w:sz w:val="20"/>
                <w:szCs w:val="20"/>
                <w:lang w:val="en-GB" w:eastAsia="en-GB"/>
              </w:rPr>
              <w:t>Thoc</w:t>
            </w:r>
            <w:proofErr w:type="spellEnd"/>
          </w:p>
        </w:tc>
      </w:tr>
      <w:tr w:rsidR="00BE27BE" w:rsidRPr="00DF002A" w14:paraId="642CFB3F" w14:textId="77777777" w:rsidTr="00E65A67">
        <w:trPr>
          <w:trHeight w:val="300"/>
        </w:trPr>
        <w:tc>
          <w:tcPr>
            <w:tcW w:w="2795" w:type="dxa"/>
            <w:shd w:val="clear" w:color="auto" w:fill="auto"/>
            <w:noWrap/>
            <w:vAlign w:val="bottom"/>
            <w:hideMark/>
          </w:tcPr>
          <w:p w14:paraId="41BE7587" w14:textId="539B1451" w:rsidR="00BE27BE" w:rsidRPr="00DF002A" w:rsidRDefault="00BE27BE" w:rsidP="00CB0A07">
            <w:pPr>
              <w:spacing w:after="0" w:line="240" w:lineRule="auto"/>
              <w:jc w:val="left"/>
              <w:rPr>
                <w:rFonts w:ascii="Arial" w:eastAsia="Times New Roman" w:hAnsi="Arial" w:cs="Arial"/>
                <w:b/>
                <w:bCs/>
                <w:color w:val="000000"/>
                <w:spacing w:val="0"/>
                <w:sz w:val="20"/>
                <w:szCs w:val="20"/>
                <w:lang w:val="en-GB" w:eastAsia="en-GB"/>
              </w:rPr>
            </w:pPr>
            <w:r w:rsidRPr="00DF002A">
              <w:rPr>
                <w:rFonts w:ascii="Arial" w:eastAsia="Times New Roman" w:hAnsi="Arial" w:cs="Arial"/>
                <w:b/>
                <w:bCs/>
                <w:color w:val="000000"/>
                <w:spacing w:val="0"/>
                <w:sz w:val="20"/>
                <w:szCs w:val="20"/>
                <w:lang w:val="en-GB" w:eastAsia="en-GB"/>
              </w:rPr>
              <w:t>Monday 5</w:t>
            </w:r>
            <w:r w:rsidR="00E65A67" w:rsidRPr="00DF002A">
              <w:rPr>
                <w:rFonts w:ascii="Arial" w:eastAsia="Times New Roman" w:hAnsi="Arial" w:cs="Arial"/>
                <w:b/>
                <w:bCs/>
                <w:color w:val="000000"/>
                <w:spacing w:val="0"/>
                <w:sz w:val="20"/>
                <w:szCs w:val="20"/>
                <w:lang w:val="en-GB" w:eastAsia="en-GB"/>
              </w:rPr>
              <w:t xml:space="preserve"> August</w:t>
            </w:r>
          </w:p>
        </w:tc>
        <w:tc>
          <w:tcPr>
            <w:tcW w:w="3265" w:type="dxa"/>
            <w:shd w:val="clear" w:color="auto" w:fill="auto"/>
            <w:noWrap/>
            <w:vAlign w:val="bottom"/>
            <w:hideMark/>
          </w:tcPr>
          <w:p w14:paraId="42AF8FD0" w14:textId="77777777" w:rsidR="00BE27BE" w:rsidRPr="00DF002A" w:rsidRDefault="00BE27BE" w:rsidP="00CB0A07">
            <w:pPr>
              <w:spacing w:after="0" w:line="240" w:lineRule="auto"/>
              <w:jc w:val="left"/>
              <w:rPr>
                <w:rFonts w:ascii="Arial" w:eastAsia="Times New Roman" w:hAnsi="Arial" w:cs="Arial"/>
                <w:color w:val="000000"/>
                <w:spacing w:val="0"/>
                <w:sz w:val="20"/>
                <w:szCs w:val="20"/>
                <w:lang w:val="en-GB" w:eastAsia="en-GB"/>
              </w:rPr>
            </w:pPr>
            <w:proofErr w:type="spellStart"/>
            <w:r w:rsidRPr="00DF002A">
              <w:rPr>
                <w:rFonts w:ascii="Arial" w:eastAsia="Times New Roman" w:hAnsi="Arial" w:cs="Arial"/>
                <w:color w:val="000000"/>
                <w:spacing w:val="0"/>
                <w:sz w:val="20"/>
                <w:szCs w:val="20"/>
                <w:lang w:val="en-GB" w:eastAsia="en-GB"/>
              </w:rPr>
              <w:t>Ajoung</w:t>
            </w:r>
            <w:proofErr w:type="spellEnd"/>
            <w:r w:rsidRPr="00DF002A">
              <w:rPr>
                <w:rFonts w:ascii="Arial" w:eastAsia="Times New Roman" w:hAnsi="Arial" w:cs="Arial"/>
                <w:color w:val="000000"/>
                <w:spacing w:val="0"/>
                <w:sz w:val="20"/>
                <w:szCs w:val="20"/>
                <w:lang w:val="en-GB" w:eastAsia="en-GB"/>
              </w:rPr>
              <w:t xml:space="preserve"> </w:t>
            </w:r>
            <w:proofErr w:type="spellStart"/>
            <w:r w:rsidRPr="00DF002A">
              <w:rPr>
                <w:rFonts w:ascii="Arial" w:eastAsia="Times New Roman" w:hAnsi="Arial" w:cs="Arial"/>
                <w:color w:val="000000"/>
                <w:spacing w:val="0"/>
                <w:sz w:val="20"/>
                <w:szCs w:val="20"/>
                <w:lang w:val="en-GB" w:eastAsia="en-GB"/>
              </w:rPr>
              <w:t>Thoc</w:t>
            </w:r>
            <w:proofErr w:type="spellEnd"/>
          </w:p>
        </w:tc>
      </w:tr>
      <w:tr w:rsidR="00BE27BE" w:rsidRPr="00DF002A" w14:paraId="7B577550" w14:textId="77777777" w:rsidTr="00E65A67">
        <w:trPr>
          <w:trHeight w:val="300"/>
        </w:trPr>
        <w:tc>
          <w:tcPr>
            <w:tcW w:w="2795" w:type="dxa"/>
            <w:shd w:val="clear" w:color="auto" w:fill="auto"/>
            <w:noWrap/>
            <w:vAlign w:val="bottom"/>
            <w:hideMark/>
          </w:tcPr>
          <w:p w14:paraId="2CAF942D" w14:textId="793E1991" w:rsidR="00BE27BE" w:rsidRPr="00DF002A" w:rsidRDefault="00BE27BE" w:rsidP="00CB0A07">
            <w:pPr>
              <w:spacing w:after="0" w:line="240" w:lineRule="auto"/>
              <w:jc w:val="left"/>
              <w:rPr>
                <w:rFonts w:ascii="Arial" w:eastAsia="Times New Roman" w:hAnsi="Arial" w:cs="Arial"/>
                <w:b/>
                <w:bCs/>
                <w:color w:val="000000"/>
                <w:spacing w:val="0"/>
                <w:sz w:val="20"/>
                <w:szCs w:val="20"/>
                <w:lang w:val="en-GB" w:eastAsia="en-GB"/>
              </w:rPr>
            </w:pPr>
            <w:r w:rsidRPr="00DF002A">
              <w:rPr>
                <w:rFonts w:ascii="Arial" w:eastAsia="Times New Roman" w:hAnsi="Arial" w:cs="Arial"/>
                <w:b/>
                <w:bCs/>
                <w:color w:val="000000"/>
                <w:spacing w:val="0"/>
                <w:sz w:val="20"/>
                <w:szCs w:val="20"/>
                <w:lang w:val="en-GB" w:eastAsia="en-GB"/>
              </w:rPr>
              <w:t>Tuesday 6</w:t>
            </w:r>
            <w:r w:rsidR="00E65A67" w:rsidRPr="00DF002A">
              <w:rPr>
                <w:rFonts w:ascii="Arial" w:eastAsia="Times New Roman" w:hAnsi="Arial" w:cs="Arial"/>
                <w:b/>
                <w:bCs/>
                <w:color w:val="000000"/>
                <w:spacing w:val="0"/>
                <w:sz w:val="20"/>
                <w:szCs w:val="20"/>
                <w:lang w:val="en-GB" w:eastAsia="en-GB"/>
              </w:rPr>
              <w:t xml:space="preserve"> August</w:t>
            </w:r>
          </w:p>
        </w:tc>
        <w:tc>
          <w:tcPr>
            <w:tcW w:w="3265" w:type="dxa"/>
            <w:shd w:val="clear" w:color="auto" w:fill="auto"/>
            <w:noWrap/>
            <w:vAlign w:val="bottom"/>
            <w:hideMark/>
          </w:tcPr>
          <w:p w14:paraId="66D45897" w14:textId="77777777" w:rsidR="00BE27BE" w:rsidRPr="00DF002A" w:rsidRDefault="00BE27BE" w:rsidP="00CB0A07">
            <w:pPr>
              <w:spacing w:after="0" w:line="240" w:lineRule="auto"/>
              <w:jc w:val="left"/>
              <w:rPr>
                <w:rFonts w:ascii="Arial" w:eastAsia="Times New Roman" w:hAnsi="Arial" w:cs="Arial"/>
                <w:color w:val="000000"/>
                <w:spacing w:val="0"/>
                <w:sz w:val="20"/>
                <w:szCs w:val="20"/>
                <w:lang w:val="en-GB" w:eastAsia="en-GB"/>
              </w:rPr>
            </w:pPr>
            <w:proofErr w:type="spellStart"/>
            <w:r w:rsidRPr="00DF002A">
              <w:rPr>
                <w:rFonts w:ascii="Arial" w:eastAsia="Times New Roman" w:hAnsi="Arial" w:cs="Arial"/>
                <w:color w:val="000000"/>
                <w:spacing w:val="0"/>
                <w:sz w:val="20"/>
                <w:szCs w:val="20"/>
                <w:lang w:val="en-GB" w:eastAsia="en-GB"/>
              </w:rPr>
              <w:t>Ajoung</w:t>
            </w:r>
            <w:proofErr w:type="spellEnd"/>
            <w:r w:rsidRPr="00DF002A">
              <w:rPr>
                <w:rFonts w:ascii="Arial" w:eastAsia="Times New Roman" w:hAnsi="Arial" w:cs="Arial"/>
                <w:color w:val="000000"/>
                <w:spacing w:val="0"/>
                <w:sz w:val="20"/>
                <w:szCs w:val="20"/>
                <w:lang w:val="en-GB" w:eastAsia="en-GB"/>
              </w:rPr>
              <w:t xml:space="preserve"> </w:t>
            </w:r>
            <w:proofErr w:type="spellStart"/>
            <w:r w:rsidRPr="00DF002A">
              <w:rPr>
                <w:rFonts w:ascii="Arial" w:eastAsia="Times New Roman" w:hAnsi="Arial" w:cs="Arial"/>
                <w:color w:val="000000"/>
                <w:spacing w:val="0"/>
                <w:sz w:val="20"/>
                <w:szCs w:val="20"/>
                <w:lang w:val="en-GB" w:eastAsia="en-GB"/>
              </w:rPr>
              <w:t>Thoc</w:t>
            </w:r>
            <w:proofErr w:type="spellEnd"/>
          </w:p>
        </w:tc>
      </w:tr>
      <w:tr w:rsidR="00BE27BE" w:rsidRPr="00DF002A" w14:paraId="64A5600B" w14:textId="77777777" w:rsidTr="00E65A67">
        <w:trPr>
          <w:trHeight w:val="300"/>
        </w:trPr>
        <w:tc>
          <w:tcPr>
            <w:tcW w:w="2795" w:type="dxa"/>
            <w:shd w:val="clear" w:color="auto" w:fill="auto"/>
            <w:noWrap/>
            <w:vAlign w:val="bottom"/>
            <w:hideMark/>
          </w:tcPr>
          <w:p w14:paraId="653C83CF" w14:textId="1204EFDD" w:rsidR="00BE27BE" w:rsidRPr="00DF002A" w:rsidRDefault="00BE27BE" w:rsidP="00CB0A07">
            <w:pPr>
              <w:spacing w:after="0" w:line="240" w:lineRule="auto"/>
              <w:jc w:val="left"/>
              <w:rPr>
                <w:rFonts w:ascii="Arial" w:eastAsia="Times New Roman" w:hAnsi="Arial" w:cs="Arial"/>
                <w:b/>
                <w:bCs/>
                <w:color w:val="000000"/>
                <w:spacing w:val="0"/>
                <w:sz w:val="20"/>
                <w:szCs w:val="20"/>
                <w:lang w:val="en-GB" w:eastAsia="en-GB"/>
              </w:rPr>
            </w:pPr>
            <w:r w:rsidRPr="00DF002A">
              <w:rPr>
                <w:rFonts w:ascii="Arial" w:eastAsia="Times New Roman" w:hAnsi="Arial" w:cs="Arial"/>
                <w:b/>
                <w:bCs/>
                <w:color w:val="000000"/>
                <w:spacing w:val="0"/>
                <w:sz w:val="20"/>
                <w:szCs w:val="20"/>
                <w:lang w:val="en-GB" w:eastAsia="en-GB"/>
              </w:rPr>
              <w:t>Wednesday 7</w:t>
            </w:r>
            <w:r w:rsidR="00E65A67" w:rsidRPr="00DF002A">
              <w:rPr>
                <w:rFonts w:ascii="Arial" w:eastAsia="Times New Roman" w:hAnsi="Arial" w:cs="Arial"/>
                <w:b/>
                <w:bCs/>
                <w:color w:val="000000"/>
                <w:spacing w:val="0"/>
                <w:sz w:val="20"/>
                <w:szCs w:val="20"/>
                <w:lang w:val="en-GB" w:eastAsia="en-GB"/>
              </w:rPr>
              <w:t xml:space="preserve"> August</w:t>
            </w:r>
          </w:p>
        </w:tc>
        <w:tc>
          <w:tcPr>
            <w:tcW w:w="3265" w:type="dxa"/>
            <w:shd w:val="clear" w:color="auto" w:fill="auto"/>
            <w:noWrap/>
            <w:vAlign w:val="bottom"/>
            <w:hideMark/>
          </w:tcPr>
          <w:p w14:paraId="5D997EE1" w14:textId="77777777" w:rsidR="00BE27BE" w:rsidRPr="00DF002A" w:rsidRDefault="00BE27BE" w:rsidP="00CB0A07">
            <w:pPr>
              <w:spacing w:after="0" w:line="240" w:lineRule="auto"/>
              <w:jc w:val="left"/>
              <w:rPr>
                <w:rFonts w:ascii="Arial" w:eastAsia="Times New Roman" w:hAnsi="Arial" w:cs="Arial"/>
                <w:color w:val="000000"/>
                <w:spacing w:val="0"/>
                <w:sz w:val="20"/>
                <w:szCs w:val="20"/>
                <w:lang w:val="en-GB" w:eastAsia="en-GB"/>
              </w:rPr>
            </w:pPr>
            <w:proofErr w:type="spellStart"/>
            <w:r w:rsidRPr="00DF002A">
              <w:rPr>
                <w:rFonts w:ascii="Arial" w:eastAsia="Times New Roman" w:hAnsi="Arial" w:cs="Arial"/>
                <w:color w:val="000000"/>
                <w:spacing w:val="0"/>
                <w:sz w:val="20"/>
                <w:szCs w:val="20"/>
                <w:lang w:val="en-GB" w:eastAsia="en-GB"/>
              </w:rPr>
              <w:t>Ajoung</w:t>
            </w:r>
            <w:proofErr w:type="spellEnd"/>
            <w:r w:rsidRPr="00DF002A">
              <w:rPr>
                <w:rFonts w:ascii="Arial" w:eastAsia="Times New Roman" w:hAnsi="Arial" w:cs="Arial"/>
                <w:color w:val="000000"/>
                <w:spacing w:val="0"/>
                <w:sz w:val="20"/>
                <w:szCs w:val="20"/>
                <w:lang w:val="en-GB" w:eastAsia="en-GB"/>
              </w:rPr>
              <w:t xml:space="preserve"> </w:t>
            </w:r>
            <w:proofErr w:type="spellStart"/>
            <w:r w:rsidRPr="00DF002A">
              <w:rPr>
                <w:rFonts w:ascii="Arial" w:eastAsia="Times New Roman" w:hAnsi="Arial" w:cs="Arial"/>
                <w:color w:val="000000"/>
                <w:spacing w:val="0"/>
                <w:sz w:val="20"/>
                <w:szCs w:val="20"/>
                <w:lang w:val="en-GB" w:eastAsia="en-GB"/>
              </w:rPr>
              <w:t>Thoc</w:t>
            </w:r>
            <w:proofErr w:type="spellEnd"/>
            <w:r w:rsidRPr="00DF002A">
              <w:rPr>
                <w:rFonts w:ascii="Arial" w:eastAsia="Times New Roman" w:hAnsi="Arial" w:cs="Arial"/>
                <w:color w:val="000000"/>
                <w:spacing w:val="0"/>
                <w:sz w:val="20"/>
                <w:szCs w:val="20"/>
                <w:lang w:val="en-GB" w:eastAsia="en-GB"/>
              </w:rPr>
              <w:t xml:space="preserve"> - Juba</w:t>
            </w:r>
          </w:p>
        </w:tc>
      </w:tr>
      <w:tr w:rsidR="00BE27BE" w:rsidRPr="00DF002A" w14:paraId="0D7EF868" w14:textId="77777777" w:rsidTr="00E65A67">
        <w:trPr>
          <w:trHeight w:val="355"/>
        </w:trPr>
        <w:tc>
          <w:tcPr>
            <w:tcW w:w="2795" w:type="dxa"/>
            <w:shd w:val="clear" w:color="auto" w:fill="auto"/>
            <w:noWrap/>
            <w:vAlign w:val="bottom"/>
            <w:hideMark/>
          </w:tcPr>
          <w:p w14:paraId="37626BD3" w14:textId="4DA4F8A4" w:rsidR="00BE27BE" w:rsidRPr="00DF002A" w:rsidRDefault="00BE27BE" w:rsidP="00CB0A07">
            <w:pPr>
              <w:spacing w:after="0" w:line="240" w:lineRule="auto"/>
              <w:jc w:val="left"/>
              <w:rPr>
                <w:rFonts w:ascii="Arial" w:eastAsia="Times New Roman" w:hAnsi="Arial" w:cs="Arial"/>
                <w:b/>
                <w:bCs/>
                <w:color w:val="000000"/>
                <w:spacing w:val="0"/>
                <w:sz w:val="20"/>
                <w:szCs w:val="20"/>
                <w:lang w:val="en-GB" w:eastAsia="en-GB"/>
              </w:rPr>
            </w:pPr>
            <w:r w:rsidRPr="00DF002A">
              <w:rPr>
                <w:rFonts w:ascii="Arial" w:eastAsia="Times New Roman" w:hAnsi="Arial" w:cs="Arial"/>
                <w:b/>
                <w:bCs/>
                <w:color w:val="000000"/>
                <w:spacing w:val="0"/>
                <w:sz w:val="20"/>
                <w:szCs w:val="20"/>
                <w:lang w:val="en-GB" w:eastAsia="en-GB"/>
              </w:rPr>
              <w:t>Thursday 8</w:t>
            </w:r>
            <w:r w:rsidR="00E65A67" w:rsidRPr="00DF002A">
              <w:rPr>
                <w:rFonts w:ascii="Arial" w:eastAsia="Times New Roman" w:hAnsi="Arial" w:cs="Arial"/>
                <w:b/>
                <w:bCs/>
                <w:color w:val="000000"/>
                <w:spacing w:val="0"/>
                <w:sz w:val="20"/>
                <w:szCs w:val="20"/>
                <w:lang w:val="en-GB" w:eastAsia="en-GB"/>
              </w:rPr>
              <w:t xml:space="preserve"> August</w:t>
            </w:r>
          </w:p>
        </w:tc>
        <w:tc>
          <w:tcPr>
            <w:tcW w:w="3265" w:type="dxa"/>
            <w:shd w:val="clear" w:color="auto" w:fill="auto"/>
            <w:noWrap/>
            <w:vAlign w:val="bottom"/>
            <w:hideMark/>
          </w:tcPr>
          <w:p w14:paraId="55CF51B9" w14:textId="77777777" w:rsidR="00BE27BE" w:rsidRPr="00DF002A" w:rsidRDefault="00BE27BE" w:rsidP="00CB0A07">
            <w:pPr>
              <w:spacing w:after="0" w:line="240" w:lineRule="auto"/>
              <w:jc w:val="left"/>
              <w:rPr>
                <w:rFonts w:ascii="Arial" w:eastAsia="Times New Roman" w:hAnsi="Arial" w:cs="Arial"/>
                <w:color w:val="000000"/>
                <w:spacing w:val="0"/>
                <w:sz w:val="20"/>
                <w:szCs w:val="20"/>
                <w:lang w:val="en-GB" w:eastAsia="en-GB"/>
              </w:rPr>
            </w:pPr>
            <w:r w:rsidRPr="00DF002A">
              <w:rPr>
                <w:rFonts w:ascii="Arial" w:eastAsia="Times New Roman" w:hAnsi="Arial" w:cs="Arial"/>
                <w:color w:val="000000"/>
                <w:spacing w:val="0"/>
                <w:sz w:val="20"/>
                <w:szCs w:val="20"/>
                <w:lang w:val="en-GB" w:eastAsia="en-GB"/>
              </w:rPr>
              <w:t>Juba - Training intro to PDC</w:t>
            </w:r>
          </w:p>
        </w:tc>
      </w:tr>
      <w:tr w:rsidR="00BE27BE" w:rsidRPr="00DF002A" w14:paraId="1B2DA728" w14:textId="77777777" w:rsidTr="00E65A67">
        <w:trPr>
          <w:trHeight w:val="319"/>
        </w:trPr>
        <w:tc>
          <w:tcPr>
            <w:tcW w:w="2795" w:type="dxa"/>
            <w:shd w:val="clear" w:color="auto" w:fill="auto"/>
            <w:noWrap/>
            <w:vAlign w:val="bottom"/>
            <w:hideMark/>
          </w:tcPr>
          <w:p w14:paraId="5B0C6B39" w14:textId="5FD689C7" w:rsidR="00BE27BE" w:rsidRPr="00DF002A" w:rsidRDefault="00BE27BE" w:rsidP="00CB0A07">
            <w:pPr>
              <w:spacing w:after="0" w:line="240" w:lineRule="auto"/>
              <w:jc w:val="left"/>
              <w:rPr>
                <w:rFonts w:ascii="Arial" w:eastAsia="Times New Roman" w:hAnsi="Arial" w:cs="Arial"/>
                <w:b/>
                <w:bCs/>
                <w:color w:val="000000"/>
                <w:spacing w:val="0"/>
                <w:sz w:val="20"/>
                <w:szCs w:val="20"/>
                <w:lang w:val="en-GB" w:eastAsia="en-GB"/>
              </w:rPr>
            </w:pPr>
            <w:r w:rsidRPr="00DF002A">
              <w:rPr>
                <w:rFonts w:ascii="Arial" w:eastAsia="Times New Roman" w:hAnsi="Arial" w:cs="Arial"/>
                <w:b/>
                <w:bCs/>
                <w:color w:val="000000"/>
                <w:spacing w:val="0"/>
                <w:sz w:val="20"/>
                <w:szCs w:val="20"/>
                <w:lang w:val="en-GB" w:eastAsia="en-GB"/>
              </w:rPr>
              <w:t>Friday 9</w:t>
            </w:r>
            <w:r w:rsidR="00E65A67" w:rsidRPr="00DF002A">
              <w:rPr>
                <w:rFonts w:ascii="Arial" w:eastAsia="Times New Roman" w:hAnsi="Arial" w:cs="Arial"/>
                <w:b/>
                <w:bCs/>
                <w:color w:val="000000"/>
                <w:spacing w:val="0"/>
                <w:sz w:val="20"/>
                <w:szCs w:val="20"/>
                <w:lang w:val="en-GB" w:eastAsia="en-GB"/>
              </w:rPr>
              <w:t xml:space="preserve"> August</w:t>
            </w:r>
          </w:p>
        </w:tc>
        <w:tc>
          <w:tcPr>
            <w:tcW w:w="3265" w:type="dxa"/>
            <w:shd w:val="clear" w:color="auto" w:fill="auto"/>
            <w:noWrap/>
            <w:vAlign w:val="bottom"/>
            <w:hideMark/>
          </w:tcPr>
          <w:p w14:paraId="067A4174" w14:textId="77777777" w:rsidR="00BE27BE" w:rsidRPr="00DF002A" w:rsidRDefault="00BE27BE" w:rsidP="00CB0A07">
            <w:pPr>
              <w:spacing w:after="0" w:line="240" w:lineRule="auto"/>
              <w:jc w:val="left"/>
              <w:rPr>
                <w:rFonts w:ascii="Arial" w:eastAsia="Times New Roman" w:hAnsi="Arial" w:cs="Arial"/>
                <w:color w:val="000000"/>
                <w:spacing w:val="0"/>
                <w:sz w:val="20"/>
                <w:szCs w:val="20"/>
                <w:lang w:val="en-GB" w:eastAsia="en-GB"/>
              </w:rPr>
            </w:pPr>
            <w:r w:rsidRPr="00DF002A">
              <w:rPr>
                <w:rFonts w:ascii="Arial" w:eastAsia="Times New Roman" w:hAnsi="Arial" w:cs="Arial"/>
                <w:color w:val="000000"/>
                <w:spacing w:val="0"/>
                <w:sz w:val="20"/>
                <w:szCs w:val="20"/>
                <w:lang w:val="en-GB" w:eastAsia="en-GB"/>
              </w:rPr>
              <w:t>Juba - Training intro to PDC</w:t>
            </w:r>
          </w:p>
        </w:tc>
      </w:tr>
      <w:tr w:rsidR="00BE27BE" w:rsidRPr="00DF002A" w14:paraId="393B39AA" w14:textId="77777777" w:rsidTr="00E65A67">
        <w:trPr>
          <w:trHeight w:val="310"/>
        </w:trPr>
        <w:tc>
          <w:tcPr>
            <w:tcW w:w="2795" w:type="dxa"/>
            <w:shd w:val="clear" w:color="auto" w:fill="auto"/>
            <w:noWrap/>
            <w:vAlign w:val="bottom"/>
            <w:hideMark/>
          </w:tcPr>
          <w:p w14:paraId="41725CDB" w14:textId="06D191CD" w:rsidR="00BE27BE" w:rsidRPr="00DF002A" w:rsidRDefault="00BE27BE" w:rsidP="00CB0A07">
            <w:pPr>
              <w:spacing w:after="0" w:line="240" w:lineRule="auto"/>
              <w:jc w:val="left"/>
              <w:rPr>
                <w:rFonts w:ascii="Arial" w:eastAsia="Times New Roman" w:hAnsi="Arial" w:cs="Arial"/>
                <w:b/>
                <w:bCs/>
                <w:color w:val="000000"/>
                <w:spacing w:val="0"/>
                <w:sz w:val="20"/>
                <w:szCs w:val="20"/>
                <w:lang w:val="en-GB" w:eastAsia="en-GB"/>
              </w:rPr>
            </w:pPr>
            <w:r w:rsidRPr="00DF002A">
              <w:rPr>
                <w:rFonts w:ascii="Arial" w:eastAsia="Times New Roman" w:hAnsi="Arial" w:cs="Arial"/>
                <w:b/>
                <w:bCs/>
                <w:color w:val="000000"/>
                <w:spacing w:val="0"/>
                <w:sz w:val="20"/>
                <w:szCs w:val="20"/>
                <w:lang w:val="en-GB" w:eastAsia="en-GB"/>
              </w:rPr>
              <w:t>Saturday 10</w:t>
            </w:r>
            <w:r w:rsidR="00E65A67" w:rsidRPr="00DF002A">
              <w:rPr>
                <w:rFonts w:ascii="Arial" w:eastAsia="Times New Roman" w:hAnsi="Arial" w:cs="Arial"/>
                <w:b/>
                <w:bCs/>
                <w:color w:val="000000"/>
                <w:spacing w:val="0"/>
                <w:sz w:val="20"/>
                <w:szCs w:val="20"/>
                <w:lang w:val="en-GB" w:eastAsia="en-GB"/>
              </w:rPr>
              <w:t xml:space="preserve"> August</w:t>
            </w:r>
          </w:p>
        </w:tc>
        <w:tc>
          <w:tcPr>
            <w:tcW w:w="3265" w:type="dxa"/>
            <w:shd w:val="clear" w:color="auto" w:fill="auto"/>
            <w:noWrap/>
            <w:vAlign w:val="bottom"/>
            <w:hideMark/>
          </w:tcPr>
          <w:p w14:paraId="5B6127A8" w14:textId="77777777" w:rsidR="00BE27BE" w:rsidRPr="00DF002A" w:rsidRDefault="00BE27BE" w:rsidP="00CB0A07">
            <w:pPr>
              <w:spacing w:after="0" w:line="240" w:lineRule="auto"/>
              <w:jc w:val="left"/>
              <w:rPr>
                <w:rFonts w:ascii="Arial" w:eastAsia="Times New Roman" w:hAnsi="Arial" w:cs="Arial"/>
                <w:color w:val="000000"/>
                <w:spacing w:val="0"/>
                <w:sz w:val="20"/>
                <w:szCs w:val="20"/>
                <w:lang w:val="en-GB" w:eastAsia="en-GB"/>
              </w:rPr>
            </w:pPr>
            <w:r w:rsidRPr="00DF002A">
              <w:rPr>
                <w:rFonts w:ascii="Arial" w:eastAsia="Times New Roman" w:hAnsi="Arial" w:cs="Arial"/>
                <w:color w:val="000000"/>
                <w:spacing w:val="0"/>
                <w:sz w:val="20"/>
                <w:szCs w:val="20"/>
                <w:lang w:val="en-GB" w:eastAsia="en-GB"/>
              </w:rPr>
              <w:t>Juba - Training intro to PDC</w:t>
            </w:r>
          </w:p>
        </w:tc>
      </w:tr>
      <w:tr w:rsidR="00BE27BE" w:rsidRPr="00DF002A" w14:paraId="1919020C" w14:textId="77777777" w:rsidTr="00E65A67">
        <w:trPr>
          <w:trHeight w:val="300"/>
        </w:trPr>
        <w:tc>
          <w:tcPr>
            <w:tcW w:w="2795" w:type="dxa"/>
            <w:shd w:val="clear" w:color="auto" w:fill="auto"/>
            <w:noWrap/>
            <w:vAlign w:val="bottom"/>
            <w:hideMark/>
          </w:tcPr>
          <w:p w14:paraId="301FFC3C" w14:textId="47FFA6B4" w:rsidR="00BE27BE" w:rsidRPr="00DF002A" w:rsidRDefault="00BE27BE" w:rsidP="00CB0A07">
            <w:pPr>
              <w:spacing w:after="0" w:line="240" w:lineRule="auto"/>
              <w:jc w:val="left"/>
              <w:rPr>
                <w:rFonts w:ascii="Arial" w:eastAsia="Times New Roman" w:hAnsi="Arial" w:cs="Arial"/>
                <w:b/>
                <w:bCs/>
                <w:color w:val="000000"/>
                <w:spacing w:val="0"/>
                <w:sz w:val="20"/>
                <w:szCs w:val="20"/>
                <w:lang w:val="en-GB" w:eastAsia="en-GB"/>
              </w:rPr>
            </w:pPr>
            <w:r w:rsidRPr="00DF002A">
              <w:rPr>
                <w:rFonts w:ascii="Arial" w:eastAsia="Times New Roman" w:hAnsi="Arial" w:cs="Arial"/>
                <w:b/>
                <w:bCs/>
                <w:color w:val="000000"/>
                <w:spacing w:val="0"/>
                <w:sz w:val="20"/>
                <w:szCs w:val="20"/>
                <w:lang w:val="en-GB" w:eastAsia="en-GB"/>
              </w:rPr>
              <w:t>Sunday 11</w:t>
            </w:r>
            <w:r w:rsidR="00E65A67" w:rsidRPr="00DF002A">
              <w:rPr>
                <w:rFonts w:ascii="Arial" w:eastAsia="Times New Roman" w:hAnsi="Arial" w:cs="Arial"/>
                <w:b/>
                <w:bCs/>
                <w:color w:val="000000"/>
                <w:spacing w:val="0"/>
                <w:sz w:val="20"/>
                <w:szCs w:val="20"/>
                <w:lang w:val="en-GB" w:eastAsia="en-GB"/>
              </w:rPr>
              <w:t xml:space="preserve"> August</w:t>
            </w:r>
          </w:p>
        </w:tc>
        <w:tc>
          <w:tcPr>
            <w:tcW w:w="3265" w:type="dxa"/>
            <w:shd w:val="clear" w:color="auto" w:fill="auto"/>
            <w:noWrap/>
            <w:vAlign w:val="bottom"/>
            <w:hideMark/>
          </w:tcPr>
          <w:p w14:paraId="561C5C97" w14:textId="77777777" w:rsidR="00BE27BE" w:rsidRPr="00DF002A" w:rsidRDefault="00BE27BE" w:rsidP="00CB0A07">
            <w:pPr>
              <w:spacing w:after="0" w:line="240" w:lineRule="auto"/>
              <w:jc w:val="left"/>
              <w:rPr>
                <w:rFonts w:ascii="Arial" w:eastAsia="Times New Roman" w:hAnsi="Arial" w:cs="Arial"/>
                <w:color w:val="000000"/>
                <w:spacing w:val="0"/>
                <w:sz w:val="20"/>
                <w:szCs w:val="20"/>
                <w:lang w:val="en-GB" w:eastAsia="en-GB"/>
              </w:rPr>
            </w:pPr>
            <w:r w:rsidRPr="00DF002A">
              <w:rPr>
                <w:rFonts w:ascii="Arial" w:eastAsia="Times New Roman" w:hAnsi="Arial" w:cs="Arial"/>
                <w:color w:val="000000"/>
                <w:spacing w:val="0"/>
                <w:sz w:val="20"/>
                <w:szCs w:val="20"/>
                <w:lang w:val="en-GB" w:eastAsia="en-GB"/>
              </w:rPr>
              <w:t>South Sudan - Wales</w:t>
            </w:r>
          </w:p>
        </w:tc>
      </w:tr>
      <w:tr w:rsidR="00BE27BE" w:rsidRPr="00DF002A" w14:paraId="7869273C" w14:textId="77777777" w:rsidTr="00E65A67">
        <w:trPr>
          <w:trHeight w:val="285"/>
        </w:trPr>
        <w:tc>
          <w:tcPr>
            <w:tcW w:w="2795" w:type="dxa"/>
            <w:shd w:val="clear" w:color="auto" w:fill="auto"/>
            <w:noWrap/>
            <w:vAlign w:val="bottom"/>
            <w:hideMark/>
          </w:tcPr>
          <w:p w14:paraId="6F703D21" w14:textId="77777777" w:rsidR="00BE27BE" w:rsidRPr="00DF002A" w:rsidRDefault="00BE27BE" w:rsidP="00CB0A07">
            <w:pPr>
              <w:spacing w:after="0" w:line="240" w:lineRule="auto"/>
              <w:jc w:val="left"/>
              <w:rPr>
                <w:rFonts w:ascii="Arial" w:eastAsia="Times New Roman" w:hAnsi="Arial" w:cs="Arial"/>
                <w:color w:val="000000"/>
                <w:spacing w:val="0"/>
                <w:sz w:val="20"/>
                <w:szCs w:val="20"/>
                <w:lang w:val="en-GB" w:eastAsia="en-GB"/>
              </w:rPr>
            </w:pPr>
            <w:r w:rsidRPr="00DF002A">
              <w:rPr>
                <w:rFonts w:ascii="Arial" w:eastAsia="Times New Roman" w:hAnsi="Arial" w:cs="Arial"/>
                <w:color w:val="000000"/>
                <w:spacing w:val="0"/>
                <w:sz w:val="20"/>
                <w:szCs w:val="20"/>
                <w:lang w:val="en-GB" w:eastAsia="en-GB"/>
              </w:rPr>
              <w:t>Country of origin </w:t>
            </w:r>
          </w:p>
        </w:tc>
        <w:tc>
          <w:tcPr>
            <w:tcW w:w="3265" w:type="dxa"/>
            <w:shd w:val="clear" w:color="auto" w:fill="auto"/>
            <w:noWrap/>
            <w:vAlign w:val="bottom"/>
            <w:hideMark/>
          </w:tcPr>
          <w:p w14:paraId="3FE612B9" w14:textId="77777777" w:rsidR="00BE27BE" w:rsidRPr="00DF002A" w:rsidRDefault="00BE27BE" w:rsidP="00CB0A07">
            <w:pPr>
              <w:spacing w:after="0" w:line="240" w:lineRule="auto"/>
              <w:jc w:val="left"/>
              <w:rPr>
                <w:rFonts w:ascii="Arial" w:eastAsia="Times New Roman" w:hAnsi="Arial" w:cs="Arial"/>
                <w:color w:val="000000"/>
                <w:spacing w:val="0"/>
                <w:sz w:val="20"/>
                <w:szCs w:val="20"/>
                <w:lang w:val="en-GB" w:eastAsia="en-GB"/>
              </w:rPr>
            </w:pPr>
            <w:r w:rsidRPr="00DF002A">
              <w:rPr>
                <w:rFonts w:ascii="Arial" w:eastAsia="Times New Roman" w:hAnsi="Arial" w:cs="Arial"/>
                <w:color w:val="000000"/>
                <w:spacing w:val="0"/>
                <w:sz w:val="20"/>
                <w:szCs w:val="20"/>
                <w:lang w:val="en-GB" w:eastAsia="en-GB"/>
              </w:rPr>
              <w:t>3 days report generation</w:t>
            </w:r>
          </w:p>
        </w:tc>
      </w:tr>
    </w:tbl>
    <w:p w14:paraId="75131571" w14:textId="77777777" w:rsidR="00BE27BE" w:rsidRPr="00DF002A" w:rsidRDefault="00BE27BE" w:rsidP="00637FCB">
      <w:pPr>
        <w:rPr>
          <w:rFonts w:ascii="Arial" w:hAnsi="Arial" w:cs="Arial"/>
          <w:sz w:val="20"/>
          <w:szCs w:val="20"/>
        </w:rPr>
      </w:pPr>
    </w:p>
    <w:p w14:paraId="782A7893" w14:textId="77777777" w:rsidR="00637FCB" w:rsidRPr="00DF002A" w:rsidRDefault="00637FCB" w:rsidP="00637FCB">
      <w:pPr>
        <w:pStyle w:val="Heading1"/>
        <w:rPr>
          <w:rFonts w:ascii="Arial" w:hAnsi="Arial" w:cs="Arial"/>
          <w:spacing w:val="0"/>
        </w:rPr>
      </w:pPr>
      <w:r w:rsidRPr="00DF002A">
        <w:rPr>
          <w:rFonts w:ascii="Arial" w:hAnsi="Arial" w:cs="Arial"/>
        </w:rPr>
        <w:t>Competencies</w:t>
      </w:r>
    </w:p>
    <w:p w14:paraId="1060883B" w14:textId="77777777" w:rsidR="00F14898" w:rsidRPr="00DF002A" w:rsidRDefault="00F14898" w:rsidP="00F14898">
      <w:pPr>
        <w:spacing w:after="0" w:line="240" w:lineRule="auto"/>
        <w:rPr>
          <w:rFonts w:ascii="Arial" w:hAnsi="Arial" w:cs="Arial"/>
          <w:i/>
          <w:sz w:val="20"/>
          <w:szCs w:val="20"/>
        </w:rPr>
      </w:pPr>
      <w:r w:rsidRPr="00DF002A">
        <w:rPr>
          <w:rFonts w:ascii="Arial" w:hAnsi="Arial" w:cs="Arial"/>
          <w:i/>
          <w:sz w:val="20"/>
          <w:szCs w:val="20"/>
        </w:rPr>
        <w:t>Core Competencies</w:t>
      </w:r>
    </w:p>
    <w:p w14:paraId="6256F767" w14:textId="77777777" w:rsidR="00F14898" w:rsidRPr="00DF002A" w:rsidRDefault="00F14898" w:rsidP="000C2490">
      <w:pPr>
        <w:numPr>
          <w:ilvl w:val="0"/>
          <w:numId w:val="8"/>
        </w:numPr>
        <w:spacing w:after="0" w:line="240" w:lineRule="auto"/>
        <w:ind w:left="360"/>
        <w:jc w:val="left"/>
        <w:rPr>
          <w:rFonts w:ascii="Arial" w:hAnsi="Arial" w:cs="Arial"/>
          <w:sz w:val="20"/>
          <w:szCs w:val="20"/>
        </w:rPr>
      </w:pPr>
      <w:r w:rsidRPr="00DF002A">
        <w:rPr>
          <w:rFonts w:ascii="Arial" w:hAnsi="Arial" w:cs="Arial"/>
          <w:b/>
          <w:sz w:val="20"/>
          <w:szCs w:val="20"/>
        </w:rPr>
        <w:t>Striving for excellence</w:t>
      </w:r>
      <w:r w:rsidRPr="00DF002A">
        <w:rPr>
          <w:rFonts w:ascii="Arial" w:hAnsi="Arial" w:cs="Arial"/>
          <w:sz w:val="20"/>
          <w:szCs w:val="20"/>
        </w:rPr>
        <w:t>: focus on reaching results while ensuring an efficient process</w:t>
      </w:r>
    </w:p>
    <w:p w14:paraId="3D5E1E8F" w14:textId="77777777" w:rsidR="00F14898" w:rsidRPr="00DF002A" w:rsidRDefault="00F14898" w:rsidP="000C2490">
      <w:pPr>
        <w:numPr>
          <w:ilvl w:val="0"/>
          <w:numId w:val="8"/>
        </w:numPr>
        <w:spacing w:after="0" w:line="240" w:lineRule="auto"/>
        <w:ind w:left="360"/>
        <w:jc w:val="left"/>
        <w:rPr>
          <w:rFonts w:ascii="Arial" w:hAnsi="Arial" w:cs="Arial"/>
          <w:sz w:val="20"/>
          <w:szCs w:val="20"/>
        </w:rPr>
      </w:pPr>
      <w:r w:rsidRPr="00DF002A">
        <w:rPr>
          <w:rFonts w:ascii="Arial" w:hAnsi="Arial" w:cs="Arial"/>
          <w:b/>
          <w:sz w:val="20"/>
          <w:szCs w:val="20"/>
        </w:rPr>
        <w:t>Collaborating</w:t>
      </w:r>
      <w:r w:rsidRPr="00DF002A">
        <w:rPr>
          <w:rFonts w:ascii="Arial" w:hAnsi="Arial" w:cs="Arial"/>
          <w:sz w:val="20"/>
          <w:szCs w:val="20"/>
        </w:rPr>
        <w:t>: involve relevant parties and encourage feedback.</w:t>
      </w:r>
    </w:p>
    <w:p w14:paraId="5EC71C41" w14:textId="77777777" w:rsidR="00F14898" w:rsidRPr="00DF002A" w:rsidRDefault="00F14898" w:rsidP="000C2490">
      <w:pPr>
        <w:numPr>
          <w:ilvl w:val="0"/>
          <w:numId w:val="8"/>
        </w:numPr>
        <w:spacing w:after="0" w:line="240" w:lineRule="auto"/>
        <w:ind w:left="360"/>
        <w:jc w:val="left"/>
        <w:rPr>
          <w:rFonts w:ascii="Arial" w:hAnsi="Arial" w:cs="Arial"/>
          <w:sz w:val="20"/>
          <w:szCs w:val="20"/>
        </w:rPr>
      </w:pPr>
      <w:r w:rsidRPr="00DF002A">
        <w:rPr>
          <w:rFonts w:ascii="Arial" w:hAnsi="Arial" w:cs="Arial"/>
          <w:b/>
          <w:sz w:val="20"/>
          <w:szCs w:val="20"/>
        </w:rPr>
        <w:t>Taking the lead</w:t>
      </w:r>
      <w:r w:rsidRPr="00DF002A">
        <w:rPr>
          <w:rFonts w:ascii="Arial" w:hAnsi="Arial" w:cs="Arial"/>
          <w:sz w:val="20"/>
          <w:szCs w:val="20"/>
        </w:rPr>
        <w:t>: take ownership and initiative while aiming for innovation.</w:t>
      </w:r>
    </w:p>
    <w:p w14:paraId="1793CE52" w14:textId="77777777" w:rsidR="00F14898" w:rsidRPr="00DF002A" w:rsidRDefault="00F14898" w:rsidP="000C2490">
      <w:pPr>
        <w:numPr>
          <w:ilvl w:val="0"/>
          <w:numId w:val="8"/>
        </w:numPr>
        <w:spacing w:after="0" w:line="240" w:lineRule="auto"/>
        <w:ind w:left="360"/>
        <w:jc w:val="left"/>
        <w:rPr>
          <w:rFonts w:ascii="Arial" w:hAnsi="Arial" w:cs="Arial"/>
          <w:sz w:val="20"/>
          <w:szCs w:val="20"/>
        </w:rPr>
      </w:pPr>
      <w:r w:rsidRPr="00DF002A">
        <w:rPr>
          <w:rFonts w:ascii="Arial" w:hAnsi="Arial" w:cs="Arial"/>
          <w:b/>
          <w:sz w:val="20"/>
          <w:szCs w:val="20"/>
        </w:rPr>
        <w:t>Communicating</w:t>
      </w:r>
      <w:r w:rsidRPr="00DF002A">
        <w:rPr>
          <w:rFonts w:ascii="Arial" w:hAnsi="Arial" w:cs="Arial"/>
          <w:sz w:val="20"/>
          <w:szCs w:val="20"/>
        </w:rPr>
        <w:t>: listen and speak effectively and honestly.</w:t>
      </w:r>
    </w:p>
    <w:p w14:paraId="1C5ED810" w14:textId="77777777" w:rsidR="00F14898" w:rsidRPr="00DF002A" w:rsidRDefault="00F14898" w:rsidP="000C2490">
      <w:pPr>
        <w:numPr>
          <w:ilvl w:val="0"/>
          <w:numId w:val="8"/>
        </w:numPr>
        <w:spacing w:after="0" w:line="240" w:lineRule="auto"/>
        <w:ind w:left="360"/>
        <w:jc w:val="left"/>
        <w:rPr>
          <w:rFonts w:ascii="Arial" w:hAnsi="Arial" w:cs="Arial"/>
          <w:sz w:val="20"/>
          <w:szCs w:val="20"/>
        </w:rPr>
      </w:pPr>
      <w:r w:rsidRPr="00DF002A">
        <w:rPr>
          <w:rFonts w:ascii="Arial" w:hAnsi="Arial" w:cs="Arial"/>
          <w:b/>
          <w:sz w:val="20"/>
          <w:szCs w:val="20"/>
        </w:rPr>
        <w:t>Demonstrating integrity</w:t>
      </w:r>
      <w:r w:rsidRPr="00DF002A">
        <w:rPr>
          <w:rFonts w:ascii="Arial" w:hAnsi="Arial" w:cs="Arial"/>
          <w:sz w:val="20"/>
          <w:szCs w:val="20"/>
        </w:rPr>
        <w:t>: act in line with our vision and values</w:t>
      </w:r>
    </w:p>
    <w:p w14:paraId="7D93A118" w14:textId="77777777" w:rsidR="00F14898" w:rsidRPr="00DF002A" w:rsidRDefault="00F14898" w:rsidP="00F14898">
      <w:pPr>
        <w:spacing w:after="0" w:line="240" w:lineRule="auto"/>
        <w:rPr>
          <w:rFonts w:ascii="Arial" w:hAnsi="Arial" w:cs="Arial"/>
          <w:sz w:val="20"/>
          <w:szCs w:val="20"/>
        </w:rPr>
      </w:pPr>
    </w:p>
    <w:p w14:paraId="23981A45" w14:textId="77777777" w:rsidR="00F14898" w:rsidRPr="00DF002A" w:rsidRDefault="00F14898" w:rsidP="00F14898">
      <w:pPr>
        <w:spacing w:after="0" w:line="240" w:lineRule="auto"/>
        <w:rPr>
          <w:rFonts w:ascii="Arial" w:hAnsi="Arial" w:cs="Arial"/>
          <w:i/>
          <w:sz w:val="20"/>
          <w:szCs w:val="20"/>
        </w:rPr>
      </w:pPr>
      <w:r w:rsidRPr="00DF002A">
        <w:rPr>
          <w:rFonts w:ascii="Arial" w:hAnsi="Arial" w:cs="Arial"/>
          <w:i/>
          <w:sz w:val="20"/>
          <w:szCs w:val="20"/>
        </w:rPr>
        <w:t>Functional Competencies</w:t>
      </w:r>
    </w:p>
    <w:p w14:paraId="1D3488FC" w14:textId="77777777" w:rsidR="00F14898" w:rsidRPr="00DF002A" w:rsidRDefault="00F14898" w:rsidP="00F14898">
      <w:pPr>
        <w:spacing w:after="0" w:line="240" w:lineRule="auto"/>
        <w:rPr>
          <w:rFonts w:ascii="Arial" w:hAnsi="Arial" w:cs="Arial"/>
          <w:b/>
          <w:sz w:val="20"/>
          <w:szCs w:val="20"/>
        </w:rPr>
      </w:pPr>
      <w:r w:rsidRPr="00DF002A">
        <w:rPr>
          <w:rFonts w:ascii="Arial" w:hAnsi="Arial" w:cs="Arial"/>
          <w:b/>
          <w:sz w:val="20"/>
          <w:szCs w:val="20"/>
        </w:rPr>
        <w:t>Knowledge Management and Learning</w:t>
      </w:r>
    </w:p>
    <w:p w14:paraId="0377DCB4" w14:textId="77777777" w:rsidR="00F14898" w:rsidRPr="00DF002A" w:rsidRDefault="00F14898" w:rsidP="000C2490">
      <w:pPr>
        <w:numPr>
          <w:ilvl w:val="0"/>
          <w:numId w:val="9"/>
        </w:numPr>
        <w:spacing w:after="0" w:line="240" w:lineRule="auto"/>
        <w:jc w:val="left"/>
        <w:rPr>
          <w:rFonts w:ascii="Arial" w:hAnsi="Arial" w:cs="Arial"/>
          <w:sz w:val="20"/>
          <w:szCs w:val="20"/>
        </w:rPr>
      </w:pPr>
      <w:r w:rsidRPr="00DF002A">
        <w:rPr>
          <w:rFonts w:ascii="Arial" w:hAnsi="Arial" w:cs="Arial"/>
          <w:sz w:val="20"/>
          <w:szCs w:val="20"/>
        </w:rPr>
        <w:t>Promote knowledge sharing and learning culture in the office</w:t>
      </w:r>
    </w:p>
    <w:p w14:paraId="285A9EDD" w14:textId="77777777" w:rsidR="00F14898" w:rsidRPr="00DF002A" w:rsidRDefault="00F14898" w:rsidP="000C2490">
      <w:pPr>
        <w:numPr>
          <w:ilvl w:val="0"/>
          <w:numId w:val="9"/>
        </w:numPr>
        <w:spacing w:after="0" w:line="240" w:lineRule="auto"/>
        <w:jc w:val="left"/>
        <w:rPr>
          <w:rFonts w:ascii="Arial" w:hAnsi="Arial" w:cs="Arial"/>
          <w:sz w:val="20"/>
          <w:szCs w:val="20"/>
        </w:rPr>
      </w:pPr>
      <w:r w:rsidRPr="00DF002A">
        <w:rPr>
          <w:rFonts w:ascii="Arial" w:hAnsi="Arial" w:cs="Arial"/>
          <w:sz w:val="20"/>
          <w:szCs w:val="20"/>
        </w:rPr>
        <w:t>Ability to advocate and provide policy advice</w:t>
      </w:r>
    </w:p>
    <w:p w14:paraId="378D43FA" w14:textId="77777777" w:rsidR="00F14898" w:rsidRPr="00DF002A" w:rsidRDefault="00F14898" w:rsidP="000C2490">
      <w:pPr>
        <w:numPr>
          <w:ilvl w:val="0"/>
          <w:numId w:val="9"/>
        </w:numPr>
        <w:spacing w:after="0" w:line="240" w:lineRule="auto"/>
        <w:jc w:val="left"/>
        <w:rPr>
          <w:rFonts w:ascii="Arial" w:hAnsi="Arial" w:cs="Arial"/>
          <w:sz w:val="20"/>
          <w:szCs w:val="20"/>
        </w:rPr>
      </w:pPr>
      <w:r w:rsidRPr="00DF002A">
        <w:rPr>
          <w:rFonts w:ascii="Arial" w:hAnsi="Arial" w:cs="Arial"/>
          <w:sz w:val="20"/>
          <w:szCs w:val="20"/>
        </w:rPr>
        <w:t>Actively work towards continuing personal learning and development</w:t>
      </w:r>
    </w:p>
    <w:p w14:paraId="4175906F" w14:textId="77777777" w:rsidR="00F14898" w:rsidRPr="00DF002A" w:rsidRDefault="00F14898" w:rsidP="000C2490">
      <w:pPr>
        <w:numPr>
          <w:ilvl w:val="0"/>
          <w:numId w:val="9"/>
        </w:numPr>
        <w:spacing w:after="0" w:line="240" w:lineRule="auto"/>
        <w:jc w:val="left"/>
        <w:rPr>
          <w:rFonts w:ascii="Arial" w:hAnsi="Arial" w:cs="Arial"/>
          <w:sz w:val="20"/>
          <w:szCs w:val="20"/>
        </w:rPr>
      </w:pPr>
      <w:r w:rsidRPr="00DF002A">
        <w:rPr>
          <w:rFonts w:ascii="Arial" w:hAnsi="Arial" w:cs="Arial"/>
          <w:sz w:val="20"/>
          <w:szCs w:val="20"/>
        </w:rPr>
        <w:t>Commitment to gender equality and interest in learning gender mainstreaming</w:t>
      </w:r>
    </w:p>
    <w:p w14:paraId="5632B828" w14:textId="77777777" w:rsidR="00F14898" w:rsidRPr="00DF002A" w:rsidRDefault="00F14898" w:rsidP="00F14898">
      <w:pPr>
        <w:spacing w:after="0" w:line="240" w:lineRule="auto"/>
        <w:rPr>
          <w:rFonts w:ascii="Arial" w:hAnsi="Arial" w:cs="Arial"/>
          <w:sz w:val="20"/>
          <w:szCs w:val="20"/>
        </w:rPr>
      </w:pPr>
    </w:p>
    <w:p w14:paraId="72CFBB75" w14:textId="77777777" w:rsidR="00F14898" w:rsidRPr="00DF002A" w:rsidRDefault="00F14898" w:rsidP="00F14898">
      <w:pPr>
        <w:spacing w:after="0" w:line="240" w:lineRule="auto"/>
        <w:rPr>
          <w:rFonts w:ascii="Arial" w:hAnsi="Arial" w:cs="Arial"/>
          <w:b/>
          <w:sz w:val="20"/>
          <w:szCs w:val="20"/>
        </w:rPr>
      </w:pPr>
      <w:r w:rsidRPr="00DF002A">
        <w:rPr>
          <w:rFonts w:ascii="Arial" w:hAnsi="Arial" w:cs="Arial"/>
          <w:b/>
          <w:sz w:val="20"/>
          <w:szCs w:val="20"/>
        </w:rPr>
        <w:t>Management and Leadership</w:t>
      </w:r>
    </w:p>
    <w:p w14:paraId="26576B0C" w14:textId="77777777" w:rsidR="00F14898" w:rsidRPr="00DF002A" w:rsidRDefault="00F14898" w:rsidP="000C2490">
      <w:pPr>
        <w:numPr>
          <w:ilvl w:val="0"/>
          <w:numId w:val="10"/>
        </w:numPr>
        <w:spacing w:after="0" w:line="240" w:lineRule="auto"/>
        <w:jc w:val="left"/>
        <w:rPr>
          <w:rFonts w:ascii="Arial" w:hAnsi="Arial" w:cs="Arial"/>
          <w:sz w:val="20"/>
          <w:szCs w:val="20"/>
        </w:rPr>
      </w:pPr>
      <w:r w:rsidRPr="00DF002A">
        <w:rPr>
          <w:rFonts w:ascii="Arial" w:hAnsi="Arial" w:cs="Arial"/>
          <w:sz w:val="20"/>
          <w:szCs w:val="20"/>
        </w:rPr>
        <w:t>Work effectively as a team, and demonstrate strong coordination skills in promoting gender as a cross-cutting theme.</w:t>
      </w:r>
    </w:p>
    <w:p w14:paraId="02B26270" w14:textId="77777777" w:rsidR="00F14898" w:rsidRPr="00DF002A" w:rsidRDefault="00F14898" w:rsidP="000C2490">
      <w:pPr>
        <w:numPr>
          <w:ilvl w:val="0"/>
          <w:numId w:val="10"/>
        </w:numPr>
        <w:spacing w:after="0" w:line="240" w:lineRule="auto"/>
        <w:jc w:val="left"/>
        <w:rPr>
          <w:rFonts w:ascii="Arial" w:hAnsi="Arial" w:cs="Arial"/>
          <w:sz w:val="20"/>
          <w:szCs w:val="20"/>
        </w:rPr>
      </w:pPr>
      <w:r w:rsidRPr="00DF002A">
        <w:rPr>
          <w:rFonts w:ascii="Arial" w:hAnsi="Arial" w:cs="Arial"/>
          <w:sz w:val="20"/>
          <w:szCs w:val="20"/>
        </w:rPr>
        <w:t>Consistently approach work with energy and a positive, constructive attitude</w:t>
      </w:r>
    </w:p>
    <w:p w14:paraId="10770336" w14:textId="77777777" w:rsidR="00F14898" w:rsidRPr="00DF002A" w:rsidRDefault="00F14898" w:rsidP="000C2490">
      <w:pPr>
        <w:numPr>
          <w:ilvl w:val="0"/>
          <w:numId w:val="10"/>
        </w:numPr>
        <w:spacing w:after="0" w:line="240" w:lineRule="auto"/>
        <w:jc w:val="left"/>
        <w:rPr>
          <w:rFonts w:ascii="Arial" w:hAnsi="Arial" w:cs="Arial"/>
          <w:sz w:val="20"/>
          <w:szCs w:val="20"/>
        </w:rPr>
      </w:pPr>
      <w:r w:rsidRPr="00DF002A">
        <w:rPr>
          <w:rFonts w:ascii="Arial" w:hAnsi="Arial" w:cs="Arial"/>
          <w:sz w:val="20"/>
          <w:szCs w:val="20"/>
        </w:rPr>
        <w:t>Remain calm, in control even under pressure</w:t>
      </w:r>
    </w:p>
    <w:p w14:paraId="40C2DBA7" w14:textId="77777777" w:rsidR="00F14898" w:rsidRPr="00DF002A" w:rsidRDefault="00F14898" w:rsidP="000C2490">
      <w:pPr>
        <w:numPr>
          <w:ilvl w:val="0"/>
          <w:numId w:val="10"/>
        </w:numPr>
        <w:spacing w:after="0" w:line="240" w:lineRule="auto"/>
        <w:jc w:val="left"/>
        <w:rPr>
          <w:rFonts w:ascii="Arial" w:hAnsi="Arial" w:cs="Arial"/>
          <w:sz w:val="20"/>
          <w:szCs w:val="20"/>
        </w:rPr>
      </w:pPr>
      <w:r w:rsidRPr="00DF002A">
        <w:rPr>
          <w:rFonts w:ascii="Arial" w:hAnsi="Arial" w:cs="Arial"/>
          <w:sz w:val="20"/>
          <w:szCs w:val="20"/>
        </w:rPr>
        <w:t>Demonstrate openness to change and ability to manage complexities</w:t>
      </w:r>
    </w:p>
    <w:p w14:paraId="0E716685" w14:textId="77777777" w:rsidR="00637FCB" w:rsidRPr="00DF002A" w:rsidRDefault="00637FCB" w:rsidP="00637FCB">
      <w:pPr>
        <w:rPr>
          <w:rFonts w:ascii="Arial" w:hAnsi="Arial" w:cs="Arial"/>
          <w:sz w:val="20"/>
          <w:szCs w:val="20"/>
        </w:rPr>
      </w:pPr>
    </w:p>
    <w:p w14:paraId="2F76AF6B" w14:textId="77777777" w:rsidR="00637FCB" w:rsidRPr="00DF002A" w:rsidRDefault="00637FCB" w:rsidP="00637FCB">
      <w:pPr>
        <w:pStyle w:val="Heading1"/>
        <w:rPr>
          <w:rFonts w:ascii="Arial" w:hAnsi="Arial" w:cs="Arial"/>
          <w:spacing w:val="0"/>
        </w:rPr>
      </w:pPr>
      <w:r w:rsidRPr="00DF002A">
        <w:rPr>
          <w:rFonts w:ascii="Arial" w:hAnsi="Arial" w:cs="Arial"/>
        </w:rPr>
        <w:t>Qualifications and experience</w:t>
      </w:r>
    </w:p>
    <w:p w14:paraId="77347110" w14:textId="77777777" w:rsidR="00F14898" w:rsidRPr="00DF002A" w:rsidRDefault="00F14898" w:rsidP="000C2490">
      <w:pPr>
        <w:pStyle w:val="ListParagraph"/>
        <w:numPr>
          <w:ilvl w:val="0"/>
          <w:numId w:val="6"/>
        </w:numPr>
        <w:rPr>
          <w:rFonts w:ascii="Arial" w:hAnsi="Arial" w:cs="Arial"/>
          <w:sz w:val="20"/>
          <w:szCs w:val="20"/>
        </w:rPr>
      </w:pPr>
      <w:r w:rsidRPr="00DF002A">
        <w:rPr>
          <w:rFonts w:ascii="Arial" w:hAnsi="Arial" w:cs="Arial"/>
          <w:sz w:val="20"/>
          <w:szCs w:val="20"/>
        </w:rPr>
        <w:t>Minimum a MSc degree in Ecology, Agriculture, Soil science or other relevant topic</w:t>
      </w:r>
      <w:r w:rsidR="006F40BA" w:rsidRPr="00DF002A">
        <w:rPr>
          <w:rFonts w:ascii="Arial" w:hAnsi="Arial" w:cs="Arial"/>
          <w:sz w:val="20"/>
          <w:szCs w:val="20"/>
        </w:rPr>
        <w:t>,</w:t>
      </w:r>
    </w:p>
    <w:p w14:paraId="31E260CF" w14:textId="77777777" w:rsidR="00637FCB" w:rsidRPr="00DF002A" w:rsidRDefault="00F14898" w:rsidP="000C2490">
      <w:pPr>
        <w:pStyle w:val="ListParagraph"/>
        <w:numPr>
          <w:ilvl w:val="0"/>
          <w:numId w:val="6"/>
        </w:numPr>
        <w:rPr>
          <w:rFonts w:ascii="Arial" w:hAnsi="Arial" w:cs="Arial"/>
          <w:sz w:val="20"/>
          <w:szCs w:val="20"/>
        </w:rPr>
      </w:pPr>
      <w:r w:rsidRPr="00DF002A">
        <w:rPr>
          <w:rFonts w:ascii="Arial" w:hAnsi="Arial" w:cs="Arial"/>
          <w:sz w:val="20"/>
          <w:szCs w:val="20"/>
        </w:rPr>
        <w:t xml:space="preserve">Proven competency in </w:t>
      </w:r>
      <w:r w:rsidR="006F40BA" w:rsidRPr="00DF002A">
        <w:rPr>
          <w:rFonts w:ascii="Arial" w:hAnsi="Arial" w:cs="Arial"/>
          <w:sz w:val="20"/>
          <w:szCs w:val="20"/>
        </w:rPr>
        <w:t xml:space="preserve">comprehending </w:t>
      </w:r>
      <w:proofErr w:type="spellStart"/>
      <w:r w:rsidR="006F40BA" w:rsidRPr="00DF002A">
        <w:rPr>
          <w:rFonts w:ascii="Arial" w:hAnsi="Arial" w:cs="Arial"/>
          <w:sz w:val="20"/>
          <w:szCs w:val="20"/>
        </w:rPr>
        <w:t>agroecological</w:t>
      </w:r>
      <w:proofErr w:type="spellEnd"/>
      <w:r w:rsidR="006F40BA" w:rsidRPr="00DF002A">
        <w:rPr>
          <w:rFonts w:ascii="Arial" w:hAnsi="Arial" w:cs="Arial"/>
          <w:sz w:val="20"/>
          <w:szCs w:val="20"/>
        </w:rPr>
        <w:t xml:space="preserve"> principals,</w:t>
      </w:r>
    </w:p>
    <w:p w14:paraId="54A8B18D" w14:textId="77777777" w:rsidR="00F14898" w:rsidRPr="00DF002A" w:rsidRDefault="003127E6" w:rsidP="000C2490">
      <w:pPr>
        <w:pStyle w:val="ListParagraph"/>
        <w:numPr>
          <w:ilvl w:val="0"/>
          <w:numId w:val="6"/>
        </w:numPr>
        <w:rPr>
          <w:rFonts w:ascii="Arial" w:hAnsi="Arial" w:cs="Arial"/>
          <w:sz w:val="20"/>
          <w:szCs w:val="20"/>
        </w:rPr>
      </w:pPr>
      <w:r w:rsidRPr="00DF002A">
        <w:rPr>
          <w:rFonts w:ascii="Arial" w:hAnsi="Arial" w:cs="Arial"/>
          <w:sz w:val="20"/>
          <w:szCs w:val="20"/>
        </w:rPr>
        <w:t>P</w:t>
      </w:r>
      <w:r w:rsidR="006F40BA" w:rsidRPr="00DF002A">
        <w:rPr>
          <w:rFonts w:ascii="Arial" w:hAnsi="Arial" w:cs="Arial"/>
          <w:sz w:val="20"/>
          <w:szCs w:val="20"/>
        </w:rPr>
        <w:t>roven experience in</w:t>
      </w:r>
      <w:r w:rsidR="00F14898" w:rsidRPr="00DF002A">
        <w:rPr>
          <w:rFonts w:ascii="Arial" w:hAnsi="Arial" w:cs="Arial"/>
          <w:sz w:val="20"/>
          <w:szCs w:val="20"/>
        </w:rPr>
        <w:t xml:space="preserve"> teaching permaculture design</w:t>
      </w:r>
      <w:r w:rsidR="006F40BA" w:rsidRPr="00DF002A">
        <w:rPr>
          <w:rFonts w:ascii="Arial" w:hAnsi="Arial" w:cs="Arial"/>
          <w:sz w:val="20"/>
          <w:szCs w:val="20"/>
        </w:rPr>
        <w:t xml:space="preserve"> course (PDC),</w:t>
      </w:r>
    </w:p>
    <w:p w14:paraId="66B04B95" w14:textId="2E82D212" w:rsidR="00F14898" w:rsidRPr="00DF002A" w:rsidRDefault="00F14898" w:rsidP="000C2490">
      <w:pPr>
        <w:pStyle w:val="ListParagraph"/>
        <w:numPr>
          <w:ilvl w:val="0"/>
          <w:numId w:val="6"/>
        </w:numPr>
        <w:rPr>
          <w:rFonts w:ascii="Arial" w:hAnsi="Arial" w:cs="Arial"/>
          <w:sz w:val="20"/>
          <w:szCs w:val="20"/>
        </w:rPr>
      </w:pPr>
      <w:r w:rsidRPr="00DF002A">
        <w:rPr>
          <w:rFonts w:ascii="Arial" w:hAnsi="Arial" w:cs="Arial"/>
          <w:sz w:val="20"/>
          <w:szCs w:val="20"/>
        </w:rPr>
        <w:t>Proven competency in understanding and designing land scape restauration and natural resource management projects</w:t>
      </w:r>
      <w:r w:rsidR="006F40BA" w:rsidRPr="00DF002A">
        <w:rPr>
          <w:rFonts w:ascii="Arial" w:hAnsi="Arial" w:cs="Arial"/>
          <w:sz w:val="20"/>
          <w:szCs w:val="20"/>
        </w:rPr>
        <w:t>.</w:t>
      </w:r>
    </w:p>
    <w:p w14:paraId="311693E9" w14:textId="77777777" w:rsidR="00B66999" w:rsidRPr="00DF002A" w:rsidRDefault="00B66999" w:rsidP="00B66999">
      <w:pPr>
        <w:rPr>
          <w:rFonts w:ascii="Arial" w:hAnsi="Arial" w:cs="Arial"/>
          <w:sz w:val="20"/>
          <w:szCs w:val="20"/>
        </w:rPr>
      </w:pPr>
    </w:p>
    <w:p w14:paraId="14507969" w14:textId="77777777" w:rsidR="00734496" w:rsidRPr="00DF002A" w:rsidRDefault="00734496" w:rsidP="007C10BE">
      <w:pPr>
        <w:pStyle w:val="Heading1"/>
        <w:rPr>
          <w:rFonts w:ascii="Arial" w:hAnsi="Arial" w:cs="Arial"/>
          <w:spacing w:val="0"/>
        </w:rPr>
      </w:pPr>
      <w:r w:rsidRPr="00DF002A">
        <w:rPr>
          <w:rFonts w:ascii="Arial" w:hAnsi="Arial" w:cs="Arial"/>
          <w:spacing w:val="0"/>
        </w:rPr>
        <w:t>Technical criteria</w:t>
      </w:r>
    </w:p>
    <w:tbl>
      <w:tblPr>
        <w:tblStyle w:val="TableGrid"/>
        <w:tblW w:w="0" w:type="auto"/>
        <w:tblLook w:val="04A0" w:firstRow="1" w:lastRow="0" w:firstColumn="1" w:lastColumn="0" w:noHBand="0" w:noVBand="1"/>
      </w:tblPr>
      <w:tblGrid>
        <w:gridCol w:w="1129"/>
        <w:gridCol w:w="6340"/>
        <w:gridCol w:w="1591"/>
      </w:tblGrid>
      <w:tr w:rsidR="00B66999" w:rsidRPr="00DF002A" w:rsidDel="000E5720" w14:paraId="7C08A626" w14:textId="4C9A20EB" w:rsidTr="00E65A67">
        <w:trPr>
          <w:del w:id="7" w:author="DRCProJuba" w:date="2019-06-18T13:06:00Z"/>
        </w:trPr>
        <w:tc>
          <w:tcPr>
            <w:tcW w:w="1114" w:type="dxa"/>
          </w:tcPr>
          <w:p w14:paraId="5BA1DDF9" w14:textId="7320B940" w:rsidR="00B66999" w:rsidRPr="00DF002A" w:rsidDel="000E5720" w:rsidRDefault="00B66999" w:rsidP="008B3D6F">
            <w:pPr>
              <w:jc w:val="center"/>
              <w:rPr>
                <w:del w:id="8" w:author="DRCProJuba" w:date="2019-06-18T13:06:00Z"/>
                <w:rFonts w:ascii="Arial" w:hAnsi="Arial" w:cs="Arial"/>
                <w:b/>
                <w:lang w:eastAsia="ja-JP"/>
              </w:rPr>
            </w:pPr>
            <w:del w:id="9" w:author="DRCProJuba" w:date="2019-06-18T13:06:00Z">
              <w:r w:rsidRPr="00DF002A" w:rsidDel="000E5720">
                <w:rPr>
                  <w:rFonts w:ascii="Arial" w:hAnsi="Arial" w:cs="Arial"/>
                  <w:b/>
                  <w:lang w:eastAsia="ja-JP"/>
                </w:rPr>
                <w:delText>Technical criteria #</w:delText>
              </w:r>
            </w:del>
          </w:p>
        </w:tc>
        <w:tc>
          <w:tcPr>
            <w:tcW w:w="6354" w:type="dxa"/>
          </w:tcPr>
          <w:p w14:paraId="6BCD8CEB" w14:textId="5FF51C0B" w:rsidR="00B66999" w:rsidRPr="00DF002A" w:rsidDel="000E5720" w:rsidRDefault="00B66999" w:rsidP="008B3D6F">
            <w:pPr>
              <w:jc w:val="center"/>
              <w:rPr>
                <w:del w:id="10" w:author="DRCProJuba" w:date="2019-06-18T13:06:00Z"/>
                <w:rFonts w:ascii="Arial" w:hAnsi="Arial" w:cs="Arial"/>
                <w:b/>
                <w:lang w:eastAsia="ja-JP"/>
              </w:rPr>
            </w:pPr>
            <w:del w:id="11" w:author="DRCProJuba" w:date="2019-06-18T13:06:00Z">
              <w:r w:rsidRPr="00DF002A" w:rsidDel="000E5720">
                <w:rPr>
                  <w:rFonts w:ascii="Arial" w:hAnsi="Arial" w:cs="Arial"/>
                  <w:b/>
                  <w:lang w:eastAsia="ja-JP"/>
                </w:rPr>
                <w:delText>Technical criteria</w:delText>
              </w:r>
            </w:del>
          </w:p>
        </w:tc>
        <w:tc>
          <w:tcPr>
            <w:tcW w:w="1592" w:type="dxa"/>
          </w:tcPr>
          <w:p w14:paraId="47A4100D" w14:textId="48F3D0B2" w:rsidR="00B66999" w:rsidRPr="00DF002A" w:rsidDel="000E5720" w:rsidRDefault="00B66999" w:rsidP="008B3D6F">
            <w:pPr>
              <w:jc w:val="center"/>
              <w:rPr>
                <w:del w:id="12" w:author="DRCProJuba" w:date="2019-06-18T13:06:00Z"/>
                <w:rFonts w:ascii="Arial" w:hAnsi="Arial" w:cs="Arial"/>
                <w:b/>
                <w:lang w:eastAsia="ja-JP"/>
              </w:rPr>
            </w:pPr>
            <w:del w:id="13" w:author="DRCProJuba" w:date="2019-06-18T13:06:00Z">
              <w:r w:rsidRPr="00DF002A" w:rsidDel="000E5720">
                <w:rPr>
                  <w:rFonts w:ascii="Arial" w:hAnsi="Arial" w:cs="Arial"/>
                  <w:b/>
                  <w:lang w:eastAsia="ja-JP"/>
                </w:rPr>
                <w:delText>Weighing on technical evaluations (total 100%)</w:delText>
              </w:r>
            </w:del>
          </w:p>
        </w:tc>
      </w:tr>
      <w:tr w:rsidR="00B66999" w:rsidRPr="00DF002A" w:rsidDel="000E5720" w14:paraId="61557324" w14:textId="3CA809D5" w:rsidTr="00E65A67">
        <w:trPr>
          <w:del w:id="14" w:author="DRCProJuba" w:date="2019-06-18T13:06:00Z"/>
        </w:trPr>
        <w:tc>
          <w:tcPr>
            <w:tcW w:w="1114" w:type="dxa"/>
          </w:tcPr>
          <w:p w14:paraId="72DB016E" w14:textId="6CE7F3F5" w:rsidR="00B66999" w:rsidRPr="00DF002A" w:rsidDel="000E5720" w:rsidRDefault="00B66999" w:rsidP="00BD5E3C">
            <w:pPr>
              <w:rPr>
                <w:del w:id="15" w:author="DRCProJuba" w:date="2019-06-18T13:06:00Z"/>
                <w:rFonts w:ascii="Arial" w:hAnsi="Arial" w:cs="Arial"/>
                <w:lang w:eastAsia="ja-JP"/>
              </w:rPr>
            </w:pPr>
            <w:del w:id="16" w:author="DRCProJuba" w:date="2019-06-18T13:06:00Z">
              <w:r w:rsidRPr="00DF002A" w:rsidDel="000E5720">
                <w:rPr>
                  <w:rFonts w:ascii="Arial" w:hAnsi="Arial" w:cs="Arial"/>
                  <w:lang w:eastAsia="ja-JP"/>
                </w:rPr>
                <w:delText>1</w:delText>
              </w:r>
            </w:del>
          </w:p>
        </w:tc>
        <w:tc>
          <w:tcPr>
            <w:tcW w:w="6354" w:type="dxa"/>
          </w:tcPr>
          <w:p w14:paraId="56D2BC17" w14:textId="7002BB7D" w:rsidR="00B66999" w:rsidRPr="00DF002A" w:rsidDel="000E5720" w:rsidRDefault="00210488" w:rsidP="00210488">
            <w:pPr>
              <w:rPr>
                <w:del w:id="17" w:author="DRCProJuba" w:date="2019-06-18T13:06:00Z"/>
                <w:rFonts w:ascii="Arial" w:hAnsi="Arial" w:cs="Arial"/>
                <w:lang w:eastAsia="ja-JP"/>
              </w:rPr>
            </w:pPr>
            <w:ins w:id="18" w:author="Lorena Davila Galindo Viladomat" w:date="2019-06-18T08:26:00Z">
              <w:del w:id="19" w:author="DRCProJuba" w:date="2019-06-18T13:06:00Z">
                <w:r w:rsidRPr="00DF002A" w:rsidDel="000E5720">
                  <w:rPr>
                    <w:rFonts w:ascii="Arial" w:hAnsi="Arial" w:cs="Arial"/>
                    <w:lang w:eastAsia="ja-JP"/>
                  </w:rPr>
                  <w:delText xml:space="preserve">Consultancy firm </w:delText>
                </w:r>
              </w:del>
            </w:ins>
            <w:ins w:id="20" w:author="Lorena Davila Galindo Viladomat" w:date="2019-06-18T08:27:00Z">
              <w:del w:id="21" w:author="DRCProJuba" w:date="2019-06-18T13:06:00Z">
                <w:r w:rsidRPr="00DF002A" w:rsidDel="000E5720">
                  <w:rPr>
                    <w:rFonts w:ascii="Arial" w:hAnsi="Arial" w:cs="Arial"/>
                    <w:lang w:eastAsia="ja-JP"/>
                  </w:rPr>
                  <w:delText>or consultant must have proven expertise on relevant topics. It is desired that consultant has a</w:delText>
                </w:r>
              </w:del>
            </w:ins>
            <w:ins w:id="22" w:author="Lorena Davila Galindo Viladomat" w:date="2019-06-18T08:26:00Z">
              <w:del w:id="23" w:author="DRCProJuba" w:date="2019-06-18T13:06:00Z">
                <w:r w:rsidRPr="00DF002A" w:rsidDel="000E5720">
                  <w:rPr>
                    <w:rFonts w:ascii="Arial" w:hAnsi="Arial" w:cs="Arial"/>
                    <w:lang w:eastAsia="ja-JP"/>
                  </w:rPr>
                  <w:delText xml:space="preserve"> </w:delText>
                </w:r>
              </w:del>
            </w:ins>
            <w:del w:id="24" w:author="DRCProJuba" w:date="2019-06-18T13:06:00Z">
              <w:r w:rsidR="00B66999" w:rsidRPr="00DF002A" w:rsidDel="000E5720">
                <w:rPr>
                  <w:rFonts w:ascii="Arial" w:hAnsi="Arial" w:cs="Arial"/>
                  <w:lang w:eastAsia="ja-JP"/>
                </w:rPr>
                <w:delText xml:space="preserve">Minimum </w:delText>
              </w:r>
            </w:del>
            <w:ins w:id="25" w:author="Lorena Davila Galindo Viladomat" w:date="2019-06-18T08:27:00Z">
              <w:del w:id="26" w:author="DRCProJuba" w:date="2019-06-18T13:06:00Z">
                <w:r w:rsidRPr="00DF002A" w:rsidDel="000E5720">
                  <w:rPr>
                    <w:rFonts w:ascii="Arial" w:hAnsi="Arial" w:cs="Arial"/>
                    <w:lang w:eastAsia="ja-JP"/>
                  </w:rPr>
                  <w:delText xml:space="preserve">minimum </w:delText>
                </w:r>
              </w:del>
            </w:ins>
            <w:del w:id="27" w:author="DRCProJuba" w:date="2019-06-18T13:06:00Z">
              <w:r w:rsidR="00B66999" w:rsidRPr="00DF002A" w:rsidDel="000E5720">
                <w:rPr>
                  <w:rFonts w:ascii="Arial" w:hAnsi="Arial" w:cs="Arial"/>
                  <w:lang w:eastAsia="ja-JP"/>
                </w:rPr>
                <w:delText>an MSc degree in Ecology, Agriculture, Soil Science or other relevant topic.</w:delText>
              </w:r>
            </w:del>
          </w:p>
        </w:tc>
        <w:tc>
          <w:tcPr>
            <w:tcW w:w="1592" w:type="dxa"/>
          </w:tcPr>
          <w:p w14:paraId="6D86A42E" w14:textId="27928FEC" w:rsidR="00B66999" w:rsidRPr="00DF002A" w:rsidDel="000E5720" w:rsidRDefault="00B66999" w:rsidP="00BD5E3C">
            <w:pPr>
              <w:rPr>
                <w:del w:id="28" w:author="DRCProJuba" w:date="2019-06-18T13:06:00Z"/>
                <w:rFonts w:ascii="Arial" w:hAnsi="Arial" w:cs="Arial"/>
                <w:lang w:eastAsia="ja-JP"/>
              </w:rPr>
            </w:pPr>
            <w:del w:id="29" w:author="DRCProJuba" w:date="2019-06-18T13:06:00Z">
              <w:r w:rsidRPr="00DF002A" w:rsidDel="000E5720">
                <w:rPr>
                  <w:rFonts w:ascii="Arial" w:hAnsi="Arial" w:cs="Arial"/>
                  <w:lang w:eastAsia="ja-JP"/>
                </w:rPr>
                <w:delText>15%</w:delText>
              </w:r>
            </w:del>
          </w:p>
        </w:tc>
      </w:tr>
      <w:tr w:rsidR="00B66999" w:rsidRPr="00DF002A" w:rsidDel="000E5720" w14:paraId="053A04CF" w14:textId="345A9DFB" w:rsidTr="00E65A67">
        <w:trPr>
          <w:del w:id="30" w:author="DRCProJuba" w:date="2019-06-18T13:06:00Z"/>
        </w:trPr>
        <w:tc>
          <w:tcPr>
            <w:tcW w:w="1114" w:type="dxa"/>
          </w:tcPr>
          <w:p w14:paraId="262F24CA" w14:textId="01C6BF13" w:rsidR="00B66999" w:rsidRPr="00DF002A" w:rsidDel="000E5720" w:rsidRDefault="00B66999" w:rsidP="00BD5E3C">
            <w:pPr>
              <w:rPr>
                <w:del w:id="31" w:author="DRCProJuba" w:date="2019-06-18T13:06:00Z"/>
                <w:rFonts w:ascii="Arial" w:hAnsi="Arial" w:cs="Arial"/>
                <w:lang w:eastAsia="ja-JP"/>
              </w:rPr>
            </w:pPr>
            <w:del w:id="32" w:author="DRCProJuba" w:date="2019-06-18T13:06:00Z">
              <w:r w:rsidRPr="00DF002A" w:rsidDel="000E5720">
                <w:rPr>
                  <w:rFonts w:ascii="Arial" w:hAnsi="Arial" w:cs="Arial"/>
                  <w:lang w:eastAsia="ja-JP"/>
                </w:rPr>
                <w:delText>2</w:delText>
              </w:r>
            </w:del>
          </w:p>
        </w:tc>
        <w:tc>
          <w:tcPr>
            <w:tcW w:w="6354" w:type="dxa"/>
          </w:tcPr>
          <w:p w14:paraId="79A324C2" w14:textId="5FC1A0FB" w:rsidR="00B66999" w:rsidRPr="00DF002A" w:rsidDel="000E5720" w:rsidRDefault="00210488" w:rsidP="00210488">
            <w:pPr>
              <w:rPr>
                <w:del w:id="33" w:author="DRCProJuba" w:date="2019-06-18T13:06:00Z"/>
                <w:rFonts w:ascii="Arial" w:hAnsi="Arial" w:cs="Arial"/>
                <w:lang w:eastAsia="ja-JP"/>
              </w:rPr>
            </w:pPr>
            <w:ins w:id="34" w:author="Lorena Davila Galindo Viladomat" w:date="2019-06-18T08:26:00Z">
              <w:del w:id="35" w:author="DRCProJuba" w:date="2019-06-18T13:06:00Z">
                <w:r w:rsidRPr="00DF002A" w:rsidDel="000E5720">
                  <w:rPr>
                    <w:rFonts w:ascii="Arial" w:hAnsi="Arial" w:cs="Arial"/>
                    <w:lang w:eastAsia="ja-JP"/>
                  </w:rPr>
                  <w:delText>Consultancy firm or consultant must have proven s</w:delText>
                </w:r>
              </w:del>
            </w:ins>
            <w:del w:id="36" w:author="DRCProJuba" w:date="2019-06-18T13:06:00Z">
              <w:r w:rsidR="00B66999" w:rsidRPr="00DF002A" w:rsidDel="000E5720">
                <w:rPr>
                  <w:rFonts w:ascii="Arial" w:hAnsi="Arial" w:cs="Arial"/>
                  <w:lang w:eastAsia="ja-JP"/>
                </w:rPr>
                <w:delText xml:space="preserve">Significant experience I </w:delText>
              </w:r>
            </w:del>
            <w:ins w:id="37" w:author="Lorena Davila Galindo Viladomat" w:date="2019-06-18T08:26:00Z">
              <w:del w:id="38" w:author="DRCProJuba" w:date="2019-06-18T13:06:00Z">
                <w:r w:rsidRPr="00DF002A" w:rsidDel="000E5720">
                  <w:rPr>
                    <w:rFonts w:ascii="Arial" w:hAnsi="Arial" w:cs="Arial"/>
                    <w:lang w:eastAsia="ja-JP"/>
                  </w:rPr>
                  <w:delText xml:space="preserve">in </w:delText>
                </w:r>
              </w:del>
            </w:ins>
            <w:del w:id="39" w:author="DRCProJuba" w:date="2019-06-18T13:06:00Z">
              <w:r w:rsidR="00B66999" w:rsidRPr="00DF002A" w:rsidDel="000E5720">
                <w:rPr>
                  <w:rFonts w:ascii="Arial" w:hAnsi="Arial" w:cs="Arial"/>
                  <w:lang w:eastAsia="ja-JP"/>
                </w:rPr>
                <w:delText>working with non-governmental organisations and carrying out extensive analysis of agroecology and agricultural systems</w:delText>
              </w:r>
            </w:del>
          </w:p>
        </w:tc>
        <w:tc>
          <w:tcPr>
            <w:tcW w:w="1592" w:type="dxa"/>
          </w:tcPr>
          <w:p w14:paraId="02C61C58" w14:textId="287BE706" w:rsidR="00B66999" w:rsidRPr="00DF002A" w:rsidDel="000E5720" w:rsidRDefault="00B66999" w:rsidP="00BD5E3C">
            <w:pPr>
              <w:rPr>
                <w:del w:id="40" w:author="DRCProJuba" w:date="2019-06-18T13:06:00Z"/>
                <w:rFonts w:ascii="Arial" w:hAnsi="Arial" w:cs="Arial"/>
                <w:lang w:eastAsia="ja-JP"/>
              </w:rPr>
            </w:pPr>
            <w:del w:id="41" w:author="DRCProJuba" w:date="2019-06-18T13:06:00Z">
              <w:r w:rsidRPr="00DF002A" w:rsidDel="000E5720">
                <w:rPr>
                  <w:rFonts w:ascii="Arial" w:hAnsi="Arial" w:cs="Arial"/>
                  <w:lang w:eastAsia="ja-JP"/>
                </w:rPr>
                <w:delText>20%</w:delText>
              </w:r>
            </w:del>
          </w:p>
        </w:tc>
      </w:tr>
      <w:tr w:rsidR="00B66999" w:rsidRPr="00DF002A" w:rsidDel="000E5720" w14:paraId="1BA2DD84" w14:textId="5F3D8FB0" w:rsidTr="00E65A67">
        <w:trPr>
          <w:del w:id="42" w:author="DRCProJuba" w:date="2019-06-18T13:06:00Z"/>
        </w:trPr>
        <w:tc>
          <w:tcPr>
            <w:tcW w:w="1114" w:type="dxa"/>
          </w:tcPr>
          <w:p w14:paraId="1DD72C74" w14:textId="1F268BD4" w:rsidR="00B66999" w:rsidRPr="00DF002A" w:rsidDel="000E5720" w:rsidRDefault="00B66999" w:rsidP="00BD5E3C">
            <w:pPr>
              <w:rPr>
                <w:del w:id="43" w:author="DRCProJuba" w:date="2019-06-18T13:06:00Z"/>
                <w:rFonts w:ascii="Arial" w:hAnsi="Arial" w:cs="Arial"/>
                <w:lang w:eastAsia="ja-JP"/>
              </w:rPr>
            </w:pPr>
            <w:del w:id="44" w:author="DRCProJuba" w:date="2019-06-18T13:06:00Z">
              <w:r w:rsidRPr="00DF002A" w:rsidDel="000E5720">
                <w:rPr>
                  <w:rFonts w:ascii="Arial" w:hAnsi="Arial" w:cs="Arial"/>
                  <w:lang w:eastAsia="ja-JP"/>
                </w:rPr>
                <w:delText>3</w:delText>
              </w:r>
            </w:del>
          </w:p>
        </w:tc>
        <w:tc>
          <w:tcPr>
            <w:tcW w:w="6354" w:type="dxa"/>
          </w:tcPr>
          <w:p w14:paraId="62D131E6" w14:textId="6AFF3732" w:rsidR="00B66999" w:rsidRPr="00DF002A" w:rsidDel="000E5720" w:rsidRDefault="00210488" w:rsidP="00210488">
            <w:pPr>
              <w:rPr>
                <w:del w:id="45" w:author="DRCProJuba" w:date="2019-06-18T13:06:00Z"/>
                <w:rFonts w:ascii="Arial" w:hAnsi="Arial" w:cs="Arial"/>
                <w:lang w:eastAsia="ja-JP"/>
              </w:rPr>
            </w:pPr>
            <w:ins w:id="46" w:author="Lorena Davila Galindo Viladomat" w:date="2019-06-18T08:26:00Z">
              <w:del w:id="47" w:author="DRCProJuba" w:date="2019-06-18T13:06:00Z">
                <w:r w:rsidRPr="00DF002A" w:rsidDel="000E5720">
                  <w:rPr>
                    <w:rFonts w:ascii="Arial" w:hAnsi="Arial" w:cs="Arial"/>
                    <w:lang w:eastAsia="ja-JP"/>
                  </w:rPr>
                  <w:delText xml:space="preserve">Consultancy firm or consultant must have proven </w:delText>
                </w:r>
              </w:del>
            </w:ins>
            <w:del w:id="48" w:author="DRCProJuba" w:date="2019-06-18T13:06:00Z">
              <w:r w:rsidR="00B66999" w:rsidRPr="00DF002A" w:rsidDel="000E5720">
                <w:rPr>
                  <w:rFonts w:ascii="Arial" w:hAnsi="Arial" w:cs="Arial"/>
                  <w:lang w:eastAsia="ja-JP"/>
                </w:rPr>
                <w:delText xml:space="preserve">Strong </w:delText>
              </w:r>
            </w:del>
            <w:ins w:id="49" w:author="Lorena Davila Galindo Viladomat" w:date="2019-06-18T08:26:00Z">
              <w:del w:id="50" w:author="DRCProJuba" w:date="2019-06-18T13:06:00Z">
                <w:r w:rsidRPr="00DF002A" w:rsidDel="000E5720">
                  <w:rPr>
                    <w:rFonts w:ascii="Arial" w:hAnsi="Arial" w:cs="Arial"/>
                    <w:lang w:eastAsia="ja-JP"/>
                  </w:rPr>
                  <w:delText xml:space="preserve">strong </w:delText>
                </w:r>
              </w:del>
            </w:ins>
            <w:del w:id="51" w:author="DRCProJuba" w:date="2019-06-18T13:06:00Z">
              <w:r w:rsidR="00B66999" w:rsidRPr="00DF002A" w:rsidDel="000E5720">
                <w:rPr>
                  <w:rFonts w:ascii="Arial" w:hAnsi="Arial" w:cs="Arial"/>
                  <w:lang w:eastAsia="ja-JP"/>
                </w:rPr>
                <w:delText>knowledge and understanding of arid areas, agroecology and permaculture</w:delText>
              </w:r>
            </w:del>
          </w:p>
        </w:tc>
        <w:tc>
          <w:tcPr>
            <w:tcW w:w="1592" w:type="dxa"/>
          </w:tcPr>
          <w:p w14:paraId="0E74385C" w14:textId="6E80D378" w:rsidR="00B66999" w:rsidRPr="00DF002A" w:rsidDel="000E5720" w:rsidRDefault="00B66999" w:rsidP="00BD5E3C">
            <w:pPr>
              <w:rPr>
                <w:del w:id="52" w:author="DRCProJuba" w:date="2019-06-18T13:06:00Z"/>
                <w:rFonts w:ascii="Arial" w:hAnsi="Arial" w:cs="Arial"/>
                <w:lang w:eastAsia="ja-JP"/>
              </w:rPr>
            </w:pPr>
            <w:del w:id="53" w:author="DRCProJuba" w:date="2019-06-18T13:06:00Z">
              <w:r w:rsidRPr="00DF002A" w:rsidDel="000E5720">
                <w:rPr>
                  <w:rFonts w:ascii="Arial" w:hAnsi="Arial" w:cs="Arial"/>
                  <w:lang w:eastAsia="ja-JP"/>
                </w:rPr>
                <w:delText>20%</w:delText>
              </w:r>
            </w:del>
          </w:p>
        </w:tc>
      </w:tr>
      <w:tr w:rsidR="00B66999" w:rsidRPr="00DF002A" w:rsidDel="000E5720" w14:paraId="4DED67E8" w14:textId="6610C32E" w:rsidTr="00E65A67">
        <w:trPr>
          <w:del w:id="54" w:author="DRCProJuba" w:date="2019-06-18T13:06:00Z"/>
        </w:trPr>
        <w:tc>
          <w:tcPr>
            <w:tcW w:w="1114" w:type="dxa"/>
          </w:tcPr>
          <w:p w14:paraId="5218DE5A" w14:textId="387A80ED" w:rsidR="00B66999" w:rsidRPr="00DF002A" w:rsidDel="000E5720" w:rsidRDefault="00B66999" w:rsidP="00BD5E3C">
            <w:pPr>
              <w:rPr>
                <w:del w:id="55" w:author="DRCProJuba" w:date="2019-06-18T13:06:00Z"/>
                <w:rFonts w:ascii="Arial" w:hAnsi="Arial" w:cs="Arial"/>
                <w:lang w:eastAsia="ja-JP"/>
              </w:rPr>
            </w:pPr>
            <w:del w:id="56" w:author="DRCProJuba" w:date="2019-06-18T13:06:00Z">
              <w:r w:rsidRPr="00DF002A" w:rsidDel="000E5720">
                <w:rPr>
                  <w:rFonts w:ascii="Arial" w:hAnsi="Arial" w:cs="Arial"/>
                  <w:lang w:eastAsia="ja-JP"/>
                </w:rPr>
                <w:delText>4</w:delText>
              </w:r>
            </w:del>
          </w:p>
        </w:tc>
        <w:tc>
          <w:tcPr>
            <w:tcW w:w="6354" w:type="dxa"/>
          </w:tcPr>
          <w:p w14:paraId="1F1714E3" w14:textId="7CA11C9E" w:rsidR="00B66999" w:rsidRPr="00DF002A" w:rsidDel="000E5720" w:rsidRDefault="00210488" w:rsidP="00210488">
            <w:pPr>
              <w:rPr>
                <w:del w:id="57" w:author="DRCProJuba" w:date="2019-06-18T13:06:00Z"/>
                <w:rFonts w:ascii="Arial" w:hAnsi="Arial" w:cs="Arial"/>
                <w:lang w:eastAsia="ja-JP"/>
              </w:rPr>
            </w:pPr>
            <w:ins w:id="58" w:author="Lorena Davila Galindo Viladomat" w:date="2019-06-18T08:25:00Z">
              <w:del w:id="59" w:author="DRCProJuba" w:date="2019-06-18T13:06:00Z">
                <w:r w:rsidRPr="00DF002A" w:rsidDel="000E5720">
                  <w:rPr>
                    <w:rFonts w:ascii="Arial" w:hAnsi="Arial" w:cs="Arial"/>
                    <w:lang w:eastAsia="ja-JP"/>
                  </w:rPr>
                  <w:delText xml:space="preserve">Consultancy firm or consultant must have proven </w:delText>
                </w:r>
              </w:del>
            </w:ins>
            <w:del w:id="60" w:author="DRCProJuba" w:date="2019-06-18T13:06:00Z">
              <w:r w:rsidR="00B66999" w:rsidRPr="00DF002A" w:rsidDel="000E5720">
                <w:rPr>
                  <w:rFonts w:ascii="Arial" w:hAnsi="Arial" w:cs="Arial"/>
                  <w:lang w:eastAsia="ja-JP"/>
                </w:rPr>
                <w:delText>Proven experience and ability to teach introduction to permaculture courses</w:delText>
              </w:r>
            </w:del>
          </w:p>
        </w:tc>
        <w:tc>
          <w:tcPr>
            <w:tcW w:w="1592" w:type="dxa"/>
          </w:tcPr>
          <w:p w14:paraId="53891B69" w14:textId="16FF9556" w:rsidR="00B66999" w:rsidRPr="00DF002A" w:rsidDel="000E5720" w:rsidRDefault="00B66999" w:rsidP="00BD5E3C">
            <w:pPr>
              <w:rPr>
                <w:del w:id="61" w:author="DRCProJuba" w:date="2019-06-18T13:06:00Z"/>
                <w:rFonts w:ascii="Arial" w:hAnsi="Arial" w:cs="Arial"/>
                <w:lang w:eastAsia="ja-JP"/>
              </w:rPr>
            </w:pPr>
            <w:del w:id="62" w:author="DRCProJuba" w:date="2019-06-18T13:06:00Z">
              <w:r w:rsidRPr="00DF002A" w:rsidDel="000E5720">
                <w:rPr>
                  <w:rFonts w:ascii="Arial" w:hAnsi="Arial" w:cs="Arial"/>
                  <w:lang w:eastAsia="ja-JP"/>
                </w:rPr>
                <w:delText>15%</w:delText>
              </w:r>
            </w:del>
          </w:p>
        </w:tc>
      </w:tr>
      <w:tr w:rsidR="00B66999" w:rsidRPr="00DF002A" w:rsidDel="000E5720" w14:paraId="02C5F3D4" w14:textId="7014A5F3" w:rsidTr="00E65A67">
        <w:trPr>
          <w:del w:id="63" w:author="DRCProJuba" w:date="2019-06-18T13:06:00Z"/>
        </w:trPr>
        <w:tc>
          <w:tcPr>
            <w:tcW w:w="1114" w:type="dxa"/>
          </w:tcPr>
          <w:p w14:paraId="27B8042D" w14:textId="62F4ED9D" w:rsidR="00B66999" w:rsidRPr="00DF002A" w:rsidDel="000E5720" w:rsidRDefault="00B66999" w:rsidP="00BD5E3C">
            <w:pPr>
              <w:rPr>
                <w:del w:id="64" w:author="DRCProJuba" w:date="2019-06-18T13:06:00Z"/>
                <w:rFonts w:ascii="Arial" w:hAnsi="Arial" w:cs="Arial"/>
                <w:lang w:eastAsia="ja-JP"/>
              </w:rPr>
            </w:pPr>
            <w:del w:id="65" w:author="DRCProJuba" w:date="2019-06-18T13:06:00Z">
              <w:r w:rsidRPr="00DF002A" w:rsidDel="000E5720">
                <w:rPr>
                  <w:rFonts w:ascii="Arial" w:hAnsi="Arial" w:cs="Arial"/>
                  <w:lang w:eastAsia="ja-JP"/>
                </w:rPr>
                <w:delText>5</w:delText>
              </w:r>
            </w:del>
          </w:p>
        </w:tc>
        <w:tc>
          <w:tcPr>
            <w:tcW w:w="6354" w:type="dxa"/>
          </w:tcPr>
          <w:p w14:paraId="59850478" w14:textId="7DEF2708" w:rsidR="00B66999" w:rsidRPr="00DF002A" w:rsidDel="000E5720" w:rsidRDefault="00210488" w:rsidP="00BD5E3C">
            <w:pPr>
              <w:rPr>
                <w:del w:id="66" w:author="DRCProJuba" w:date="2019-06-18T13:06:00Z"/>
                <w:rFonts w:ascii="Arial" w:hAnsi="Arial" w:cs="Arial"/>
                <w:lang w:eastAsia="ja-JP"/>
              </w:rPr>
            </w:pPr>
            <w:ins w:id="67" w:author="Lorena Davila Galindo Viladomat" w:date="2019-06-18T08:25:00Z">
              <w:del w:id="68" w:author="DRCProJuba" w:date="2019-06-18T13:06:00Z">
                <w:r w:rsidRPr="00DF002A" w:rsidDel="000E5720">
                  <w:rPr>
                    <w:rFonts w:ascii="Arial" w:hAnsi="Arial" w:cs="Arial"/>
                    <w:lang w:eastAsia="ja-JP"/>
                  </w:rPr>
                  <w:delText xml:space="preserve">Consultancy firm or consultant must have proven </w:delText>
                </w:r>
              </w:del>
            </w:ins>
            <w:del w:id="69" w:author="DRCProJuba" w:date="2019-06-18T13:06:00Z">
              <w:r w:rsidR="00B66999" w:rsidRPr="00DF002A" w:rsidDel="000E5720">
                <w:rPr>
                  <w:rFonts w:ascii="Arial" w:hAnsi="Arial" w:cs="Arial"/>
                  <w:lang w:eastAsia="ja-JP"/>
                </w:rPr>
                <w:delText>Demonstrated competency in understanding and designing landscape restauration and natural resource management projects</w:delText>
              </w:r>
            </w:del>
          </w:p>
        </w:tc>
        <w:tc>
          <w:tcPr>
            <w:tcW w:w="1592" w:type="dxa"/>
          </w:tcPr>
          <w:p w14:paraId="5F094C6E" w14:textId="125F60E3" w:rsidR="00B66999" w:rsidRPr="00DF002A" w:rsidDel="000E5720" w:rsidRDefault="00B66999" w:rsidP="00BD5E3C">
            <w:pPr>
              <w:rPr>
                <w:del w:id="70" w:author="DRCProJuba" w:date="2019-06-18T13:06:00Z"/>
                <w:rFonts w:ascii="Arial" w:hAnsi="Arial" w:cs="Arial"/>
                <w:lang w:eastAsia="ja-JP"/>
              </w:rPr>
            </w:pPr>
            <w:del w:id="71" w:author="DRCProJuba" w:date="2019-06-18T13:06:00Z">
              <w:r w:rsidRPr="00DF002A" w:rsidDel="000E5720">
                <w:rPr>
                  <w:rFonts w:ascii="Arial" w:hAnsi="Arial" w:cs="Arial"/>
                  <w:lang w:eastAsia="ja-JP"/>
                </w:rPr>
                <w:delText>10%</w:delText>
              </w:r>
            </w:del>
          </w:p>
        </w:tc>
      </w:tr>
      <w:tr w:rsidR="00B66999" w:rsidRPr="00DF002A" w:rsidDel="000E5720" w14:paraId="16C44132" w14:textId="73115028" w:rsidTr="00E65A67">
        <w:trPr>
          <w:del w:id="72" w:author="DRCProJuba" w:date="2019-06-18T13:06:00Z"/>
        </w:trPr>
        <w:tc>
          <w:tcPr>
            <w:tcW w:w="1114" w:type="dxa"/>
          </w:tcPr>
          <w:p w14:paraId="7F27B3A6" w14:textId="296B1FBA" w:rsidR="00B66999" w:rsidRPr="00DF002A" w:rsidDel="000E5720" w:rsidRDefault="00B66999" w:rsidP="00BD5E3C">
            <w:pPr>
              <w:rPr>
                <w:del w:id="73" w:author="DRCProJuba" w:date="2019-06-18T13:06:00Z"/>
                <w:rFonts w:ascii="Arial" w:hAnsi="Arial" w:cs="Arial"/>
                <w:lang w:eastAsia="ja-JP"/>
              </w:rPr>
            </w:pPr>
            <w:del w:id="74" w:author="DRCProJuba" w:date="2019-06-18T13:06:00Z">
              <w:r w:rsidRPr="00DF002A" w:rsidDel="000E5720">
                <w:rPr>
                  <w:rFonts w:ascii="Arial" w:hAnsi="Arial" w:cs="Arial"/>
                  <w:lang w:eastAsia="ja-JP"/>
                </w:rPr>
                <w:delText>6</w:delText>
              </w:r>
            </w:del>
          </w:p>
        </w:tc>
        <w:tc>
          <w:tcPr>
            <w:tcW w:w="6354" w:type="dxa"/>
          </w:tcPr>
          <w:p w14:paraId="3123EAE2" w14:textId="441CA72D" w:rsidR="00B66999" w:rsidRPr="00DF002A" w:rsidDel="000E5720" w:rsidRDefault="008F13AE" w:rsidP="008F13AE">
            <w:pPr>
              <w:rPr>
                <w:del w:id="75" w:author="DRCProJuba" w:date="2019-06-18T13:06:00Z"/>
                <w:rFonts w:ascii="Arial" w:hAnsi="Arial" w:cs="Arial"/>
                <w:lang w:eastAsia="ja-JP"/>
              </w:rPr>
            </w:pPr>
            <w:ins w:id="76" w:author="Lorena Davila Galindo Viladomat" w:date="2019-06-18T08:25:00Z">
              <w:del w:id="77" w:author="DRCProJuba" w:date="2019-06-18T13:06:00Z">
                <w:r w:rsidRPr="00DF002A" w:rsidDel="000E5720">
                  <w:rPr>
                    <w:rFonts w:ascii="Arial" w:hAnsi="Arial" w:cs="Arial"/>
                    <w:lang w:eastAsia="ja-JP"/>
                  </w:rPr>
                  <w:delText xml:space="preserve">Consultancy firm or consultant must have </w:delText>
                </w:r>
              </w:del>
            </w:ins>
            <w:del w:id="78" w:author="DRCProJuba" w:date="2019-06-18T13:06:00Z">
              <w:r w:rsidR="00B66999" w:rsidRPr="00DF002A" w:rsidDel="000E5720">
                <w:rPr>
                  <w:rFonts w:ascii="Arial" w:hAnsi="Arial" w:cs="Arial"/>
                  <w:lang w:eastAsia="ja-JP"/>
                </w:rPr>
                <w:delText xml:space="preserve">Proven </w:delText>
              </w:r>
            </w:del>
            <w:ins w:id="79" w:author="Lorena Davila Galindo Viladomat" w:date="2019-06-18T08:25:00Z">
              <w:del w:id="80" w:author="DRCProJuba" w:date="2019-06-18T13:06:00Z">
                <w:r w:rsidRPr="00DF002A" w:rsidDel="000E5720">
                  <w:rPr>
                    <w:rFonts w:ascii="Arial" w:hAnsi="Arial" w:cs="Arial"/>
                    <w:lang w:eastAsia="ja-JP"/>
                  </w:rPr>
                  <w:delText xml:space="preserve">proven </w:delText>
                </w:r>
              </w:del>
            </w:ins>
            <w:del w:id="81" w:author="DRCProJuba" w:date="2019-06-18T13:06:00Z">
              <w:r w:rsidR="00B66999" w:rsidRPr="00DF002A" w:rsidDel="000E5720">
                <w:rPr>
                  <w:rFonts w:ascii="Arial" w:hAnsi="Arial" w:cs="Arial"/>
                  <w:lang w:eastAsia="ja-JP"/>
                </w:rPr>
                <w:delText>experience in permaculture design consultancies</w:delText>
              </w:r>
              <w:r w:rsidR="00805590" w:rsidRPr="00DF002A" w:rsidDel="000E5720">
                <w:rPr>
                  <w:rFonts w:ascii="Arial" w:hAnsi="Arial" w:cs="Arial"/>
                  <w:lang w:eastAsia="ja-JP"/>
                </w:rPr>
                <w:delText xml:space="preserve"> and working in conflict zones</w:delText>
              </w:r>
            </w:del>
          </w:p>
        </w:tc>
        <w:tc>
          <w:tcPr>
            <w:tcW w:w="1592" w:type="dxa"/>
          </w:tcPr>
          <w:p w14:paraId="49F6A928" w14:textId="15838EFD" w:rsidR="00B66999" w:rsidRPr="00DF002A" w:rsidDel="000E5720" w:rsidRDefault="00B66999" w:rsidP="00BD5E3C">
            <w:pPr>
              <w:rPr>
                <w:del w:id="82" w:author="DRCProJuba" w:date="2019-06-18T13:06:00Z"/>
                <w:rFonts w:ascii="Arial" w:hAnsi="Arial" w:cs="Arial"/>
                <w:lang w:eastAsia="ja-JP"/>
              </w:rPr>
            </w:pPr>
            <w:del w:id="83" w:author="DRCProJuba" w:date="2019-06-18T13:06:00Z">
              <w:r w:rsidRPr="00DF002A" w:rsidDel="000E5720">
                <w:rPr>
                  <w:rFonts w:ascii="Arial" w:hAnsi="Arial" w:cs="Arial"/>
                  <w:lang w:eastAsia="ja-JP"/>
                </w:rPr>
                <w:delText>20%</w:delText>
              </w:r>
            </w:del>
          </w:p>
        </w:tc>
      </w:tr>
      <w:tr w:rsidR="00B66999" w:rsidRPr="00DF002A" w:rsidDel="000E5720" w14:paraId="40A6A114" w14:textId="286476E9" w:rsidTr="00E65A67">
        <w:trPr>
          <w:del w:id="84" w:author="DRCProJuba" w:date="2019-06-18T13:06:00Z"/>
        </w:trPr>
        <w:tc>
          <w:tcPr>
            <w:tcW w:w="1114" w:type="dxa"/>
          </w:tcPr>
          <w:p w14:paraId="0205D098" w14:textId="7A3CFCF9" w:rsidR="00B66999" w:rsidRPr="00DF002A" w:rsidDel="000E5720" w:rsidRDefault="00B66999" w:rsidP="00BD5E3C">
            <w:pPr>
              <w:rPr>
                <w:del w:id="85" w:author="DRCProJuba" w:date="2019-06-18T13:06:00Z"/>
                <w:rFonts w:ascii="Arial" w:hAnsi="Arial" w:cs="Arial"/>
                <w:b/>
                <w:lang w:eastAsia="ja-JP"/>
              </w:rPr>
            </w:pPr>
          </w:p>
        </w:tc>
        <w:tc>
          <w:tcPr>
            <w:tcW w:w="6354" w:type="dxa"/>
          </w:tcPr>
          <w:p w14:paraId="341FF7E3" w14:textId="76BFA236" w:rsidR="00B66999" w:rsidRPr="00DF002A" w:rsidDel="000E5720" w:rsidRDefault="00B66999" w:rsidP="00BD5E3C">
            <w:pPr>
              <w:rPr>
                <w:del w:id="86" w:author="DRCProJuba" w:date="2019-06-18T13:06:00Z"/>
                <w:rFonts w:ascii="Arial" w:hAnsi="Arial" w:cs="Arial"/>
                <w:b/>
                <w:lang w:eastAsia="ja-JP"/>
              </w:rPr>
            </w:pPr>
            <w:del w:id="87" w:author="DRCProJuba" w:date="2019-06-18T13:06:00Z">
              <w:r w:rsidRPr="00DF002A" w:rsidDel="000E5720">
                <w:rPr>
                  <w:rFonts w:ascii="Arial" w:hAnsi="Arial" w:cs="Arial"/>
                  <w:b/>
                  <w:lang w:eastAsia="ja-JP"/>
                </w:rPr>
                <w:delText xml:space="preserve">Total: </w:delText>
              </w:r>
            </w:del>
          </w:p>
        </w:tc>
        <w:tc>
          <w:tcPr>
            <w:tcW w:w="1592" w:type="dxa"/>
          </w:tcPr>
          <w:p w14:paraId="4975A0CC" w14:textId="2492A22E" w:rsidR="00B66999" w:rsidRPr="00DF002A" w:rsidDel="000E5720" w:rsidRDefault="00B66999" w:rsidP="00BD5E3C">
            <w:pPr>
              <w:rPr>
                <w:del w:id="88" w:author="DRCProJuba" w:date="2019-06-18T13:06:00Z"/>
                <w:rFonts w:ascii="Arial" w:hAnsi="Arial" w:cs="Arial"/>
                <w:b/>
                <w:lang w:eastAsia="ja-JP"/>
              </w:rPr>
            </w:pPr>
            <w:del w:id="89" w:author="DRCProJuba" w:date="2019-06-18T13:06:00Z">
              <w:r w:rsidRPr="00DF002A" w:rsidDel="000E5720">
                <w:rPr>
                  <w:rFonts w:ascii="Arial" w:hAnsi="Arial" w:cs="Arial"/>
                  <w:b/>
                  <w:lang w:eastAsia="ja-JP"/>
                </w:rPr>
                <w:delText>100%</w:delText>
              </w:r>
            </w:del>
          </w:p>
        </w:tc>
      </w:tr>
      <w:tr w:rsidR="008E1A20" w:rsidRPr="00DF002A" w:rsidDel="000E5720" w14:paraId="7CEB7304" w14:textId="05BAE28F" w:rsidTr="00E65A67">
        <w:trPr>
          <w:ins w:id="90" w:author="Lorena Davila Galindo Viladomat" w:date="2019-06-18T08:18:00Z"/>
          <w:del w:id="91" w:author="DRCProJuba" w:date="2019-06-18T13:06:00Z"/>
        </w:trPr>
        <w:tc>
          <w:tcPr>
            <w:tcW w:w="1114" w:type="dxa"/>
          </w:tcPr>
          <w:p w14:paraId="3073F838" w14:textId="313284F7" w:rsidR="008E1A20" w:rsidRPr="00DF002A" w:rsidDel="000E5720" w:rsidRDefault="008E1A20" w:rsidP="00BD5E3C">
            <w:pPr>
              <w:rPr>
                <w:ins w:id="92" w:author="Lorena Davila Galindo Viladomat" w:date="2019-06-18T08:18:00Z"/>
                <w:del w:id="93" w:author="DRCProJuba" w:date="2019-06-18T13:06:00Z"/>
                <w:rFonts w:ascii="Arial" w:hAnsi="Arial" w:cs="Arial"/>
                <w:b/>
                <w:lang w:eastAsia="ja-JP"/>
              </w:rPr>
            </w:pPr>
          </w:p>
        </w:tc>
        <w:tc>
          <w:tcPr>
            <w:tcW w:w="6354" w:type="dxa"/>
          </w:tcPr>
          <w:p w14:paraId="6C064F36" w14:textId="46B0B350" w:rsidR="008E1A20" w:rsidRPr="00DF002A" w:rsidDel="000E5720" w:rsidRDefault="008E1A20" w:rsidP="00BD5E3C">
            <w:pPr>
              <w:rPr>
                <w:ins w:id="94" w:author="Lorena Davila Galindo Viladomat" w:date="2019-06-18T08:18:00Z"/>
                <w:del w:id="95" w:author="DRCProJuba" w:date="2019-06-18T13:06:00Z"/>
                <w:rFonts w:ascii="Arial" w:hAnsi="Arial" w:cs="Arial"/>
                <w:b/>
                <w:lang w:eastAsia="ja-JP"/>
              </w:rPr>
            </w:pPr>
            <w:ins w:id="96" w:author="Lorena Davila Galindo Viladomat" w:date="2019-06-18T08:18:00Z">
              <w:del w:id="97" w:author="DRCProJuba" w:date="2019-06-18T13:06:00Z">
                <w:r w:rsidRPr="00DF002A" w:rsidDel="000E5720">
                  <w:rPr>
                    <w:rFonts w:ascii="Arial" w:hAnsi="Arial" w:cs="Arial"/>
                    <w:b/>
                    <w:lang w:eastAsia="ja-JP"/>
                  </w:rPr>
                  <w:delText>Minimum marks to quilaify</w:delText>
                </w:r>
              </w:del>
            </w:ins>
          </w:p>
        </w:tc>
        <w:tc>
          <w:tcPr>
            <w:tcW w:w="1592" w:type="dxa"/>
          </w:tcPr>
          <w:p w14:paraId="4919C6C6" w14:textId="2402426C" w:rsidR="008E1A20" w:rsidRPr="00DF002A" w:rsidDel="000E5720" w:rsidRDefault="008E1A20" w:rsidP="00BD5E3C">
            <w:pPr>
              <w:rPr>
                <w:ins w:id="98" w:author="Lorena Davila Galindo Viladomat" w:date="2019-06-18T08:18:00Z"/>
                <w:del w:id="99" w:author="DRCProJuba" w:date="2019-06-18T13:06:00Z"/>
                <w:rFonts w:ascii="Arial" w:hAnsi="Arial" w:cs="Arial"/>
                <w:b/>
                <w:lang w:eastAsia="ja-JP"/>
              </w:rPr>
            </w:pPr>
            <w:ins w:id="100" w:author="Lorena Davila Galindo Viladomat" w:date="2019-06-18T08:18:00Z">
              <w:del w:id="101" w:author="DRCProJuba" w:date="2019-06-18T13:06:00Z">
                <w:r w:rsidRPr="00DF002A" w:rsidDel="000E5720">
                  <w:rPr>
                    <w:rFonts w:ascii="Arial" w:hAnsi="Arial" w:cs="Arial"/>
                    <w:b/>
                    <w:lang w:eastAsia="ja-JP"/>
                  </w:rPr>
                  <w:delText>50%</w:delText>
                </w:r>
              </w:del>
            </w:ins>
          </w:p>
        </w:tc>
      </w:tr>
    </w:tbl>
    <w:p w14:paraId="61C33AF9" w14:textId="3214A390" w:rsidR="00FB0ADE" w:rsidRPr="00DF002A" w:rsidRDefault="000E5720" w:rsidP="00FB0ADE">
      <w:pPr>
        <w:rPr>
          <w:rFonts w:ascii="Arial" w:hAnsi="Arial" w:cs="Arial"/>
          <w:lang w:eastAsia="ja-JP"/>
        </w:rPr>
      </w:pPr>
      <w:ins w:id="102" w:author="DRCProJuba" w:date="2019-06-18T13:06:00Z">
        <w:r>
          <w:rPr>
            <w:rFonts w:ascii="Arial" w:hAnsi="Arial" w:cs="Arial"/>
            <w:lang w:eastAsia="ja-JP"/>
          </w:rPr>
          <w:t>As mentioned in the tender document.</w:t>
        </w:r>
      </w:ins>
    </w:p>
    <w:p w14:paraId="19BA53E7" w14:textId="77777777" w:rsidR="00F14898" w:rsidRPr="00DF002A" w:rsidRDefault="00BE27BE" w:rsidP="00BE27BE">
      <w:pPr>
        <w:pStyle w:val="Heading1"/>
        <w:rPr>
          <w:rFonts w:ascii="Arial" w:hAnsi="Arial" w:cs="Arial"/>
        </w:rPr>
      </w:pPr>
      <w:r w:rsidRPr="00DF002A">
        <w:rPr>
          <w:rFonts w:ascii="Arial" w:hAnsi="Arial" w:cs="Arial"/>
        </w:rPr>
        <w:lastRenderedPageBreak/>
        <w:t>Other</w:t>
      </w:r>
    </w:p>
    <w:p w14:paraId="1E94D4C2" w14:textId="77777777" w:rsidR="00E65A67" w:rsidRPr="00DF002A" w:rsidRDefault="00BE27BE" w:rsidP="00BE27BE">
      <w:pPr>
        <w:pStyle w:val="ListParagraph"/>
        <w:numPr>
          <w:ilvl w:val="0"/>
          <w:numId w:val="16"/>
        </w:numPr>
        <w:spacing w:after="0" w:line="240" w:lineRule="auto"/>
        <w:jc w:val="left"/>
        <w:rPr>
          <w:rFonts w:ascii="Arial" w:hAnsi="Arial" w:cs="Arial"/>
          <w:bCs/>
          <w:sz w:val="20"/>
          <w:szCs w:val="20"/>
        </w:rPr>
      </w:pPr>
      <w:r w:rsidRPr="00DF002A">
        <w:rPr>
          <w:rFonts w:ascii="Arial" w:hAnsi="Arial" w:cs="Arial"/>
          <w:bCs/>
          <w:sz w:val="20"/>
          <w:szCs w:val="20"/>
        </w:rPr>
        <w:t xml:space="preserve">DRC will take care of ticket to and back from SSD </w:t>
      </w:r>
      <w:r w:rsidR="00E65A67" w:rsidRPr="00DF002A">
        <w:rPr>
          <w:rFonts w:ascii="Arial" w:hAnsi="Arial" w:cs="Arial"/>
          <w:bCs/>
          <w:sz w:val="20"/>
          <w:szCs w:val="20"/>
        </w:rPr>
        <w:t>(international travel</w:t>
      </w:r>
      <w:r w:rsidRPr="00DF002A">
        <w:rPr>
          <w:rFonts w:ascii="Arial" w:hAnsi="Arial" w:cs="Arial"/>
          <w:bCs/>
          <w:sz w:val="20"/>
          <w:szCs w:val="20"/>
        </w:rPr>
        <w:t xml:space="preserve">), to field bases </w:t>
      </w:r>
    </w:p>
    <w:p w14:paraId="6AC71602" w14:textId="78C29CFC" w:rsidR="00E65A67" w:rsidRPr="00DF002A" w:rsidRDefault="00E65A67" w:rsidP="00BE27BE">
      <w:pPr>
        <w:pStyle w:val="ListParagraph"/>
        <w:numPr>
          <w:ilvl w:val="0"/>
          <w:numId w:val="16"/>
        </w:numPr>
        <w:spacing w:after="0" w:line="240" w:lineRule="auto"/>
        <w:jc w:val="left"/>
        <w:rPr>
          <w:rFonts w:ascii="Arial" w:hAnsi="Arial" w:cs="Arial"/>
          <w:bCs/>
          <w:sz w:val="20"/>
          <w:szCs w:val="20"/>
        </w:rPr>
      </w:pPr>
      <w:r w:rsidRPr="00DF002A">
        <w:rPr>
          <w:rFonts w:ascii="Arial" w:hAnsi="Arial" w:cs="Arial"/>
          <w:bCs/>
          <w:sz w:val="20"/>
          <w:szCs w:val="20"/>
        </w:rPr>
        <w:t xml:space="preserve">DRC will provide accommodation, communication </w:t>
      </w:r>
      <w:r w:rsidR="00BE27BE" w:rsidRPr="00DF002A">
        <w:rPr>
          <w:rFonts w:ascii="Arial" w:hAnsi="Arial" w:cs="Arial"/>
          <w:bCs/>
          <w:sz w:val="20"/>
          <w:szCs w:val="20"/>
        </w:rPr>
        <w:t xml:space="preserve">as well as security and logistical support for consultant. </w:t>
      </w:r>
    </w:p>
    <w:p w14:paraId="1C31788C" w14:textId="4C5BA6EF" w:rsidR="00BE27BE" w:rsidRPr="00DF002A" w:rsidDel="000E5720" w:rsidRDefault="00BE27BE" w:rsidP="00BE27BE">
      <w:pPr>
        <w:pStyle w:val="ListParagraph"/>
        <w:numPr>
          <w:ilvl w:val="0"/>
          <w:numId w:val="16"/>
        </w:numPr>
        <w:spacing w:after="0" w:line="240" w:lineRule="auto"/>
        <w:jc w:val="left"/>
        <w:rPr>
          <w:del w:id="103" w:author="DRCProJuba" w:date="2019-06-18T13:08:00Z"/>
          <w:rFonts w:ascii="Arial" w:hAnsi="Arial" w:cs="Arial"/>
          <w:bCs/>
          <w:sz w:val="20"/>
          <w:szCs w:val="20"/>
        </w:rPr>
      </w:pPr>
      <w:del w:id="104" w:author="DRCProJuba" w:date="2019-06-18T13:07:00Z">
        <w:r w:rsidRPr="00DF002A" w:rsidDel="000E5720">
          <w:rPr>
            <w:rFonts w:ascii="Arial" w:hAnsi="Arial" w:cs="Arial"/>
            <w:bCs/>
            <w:sz w:val="20"/>
            <w:szCs w:val="20"/>
          </w:rPr>
          <w:delText>DRC will pay per diem to cover for food and water expenditures</w:delText>
        </w:r>
        <w:r w:rsidR="00E65A67" w:rsidRPr="00DF002A" w:rsidDel="000E5720">
          <w:rPr>
            <w:rFonts w:ascii="Arial" w:hAnsi="Arial" w:cs="Arial"/>
            <w:bCs/>
            <w:sz w:val="20"/>
            <w:szCs w:val="20"/>
          </w:rPr>
          <w:delText>.</w:delText>
        </w:r>
      </w:del>
    </w:p>
    <w:p w14:paraId="68F0CDC6" w14:textId="51EC381A" w:rsidR="00E65A67" w:rsidRPr="00DF002A" w:rsidRDefault="00E65A67" w:rsidP="008B6BAD">
      <w:pPr>
        <w:pStyle w:val="ListParagraph"/>
        <w:numPr>
          <w:ilvl w:val="0"/>
          <w:numId w:val="16"/>
        </w:numPr>
        <w:spacing w:after="0" w:line="240" w:lineRule="auto"/>
        <w:jc w:val="left"/>
        <w:rPr>
          <w:rFonts w:ascii="Arial" w:hAnsi="Arial" w:cs="Arial"/>
          <w:bCs/>
          <w:sz w:val="20"/>
          <w:szCs w:val="20"/>
        </w:rPr>
      </w:pPr>
      <w:r w:rsidRPr="00DF002A">
        <w:rPr>
          <w:rFonts w:ascii="Arial" w:hAnsi="Arial" w:cs="Arial"/>
          <w:bCs/>
          <w:sz w:val="20"/>
          <w:szCs w:val="20"/>
        </w:rPr>
        <w:t>DRC will take care of visas and all requirements for entering the country and travelling within country,</w:t>
      </w:r>
    </w:p>
    <w:p w14:paraId="6E3129B7" w14:textId="77E05DCB" w:rsidR="00E65A67" w:rsidRPr="00DF002A" w:rsidRDefault="00E65A67" w:rsidP="00E65A67">
      <w:pPr>
        <w:pStyle w:val="ListParagraph"/>
        <w:numPr>
          <w:ilvl w:val="0"/>
          <w:numId w:val="16"/>
        </w:numPr>
        <w:spacing w:after="0" w:line="240" w:lineRule="auto"/>
        <w:jc w:val="left"/>
        <w:rPr>
          <w:rFonts w:ascii="Arial" w:hAnsi="Arial" w:cs="Arial"/>
          <w:bCs/>
          <w:sz w:val="20"/>
          <w:szCs w:val="20"/>
        </w:rPr>
      </w:pPr>
      <w:r w:rsidRPr="00DF002A">
        <w:rPr>
          <w:rFonts w:ascii="Arial" w:hAnsi="Arial" w:cs="Arial"/>
          <w:bCs/>
          <w:sz w:val="20"/>
          <w:szCs w:val="20"/>
        </w:rPr>
        <w:t>In case of emergency (health or security) DRC will facilitate evacuation from field locations where feasible. However, the costs incurred will be recovered from the consultant by DRC-DDG.</w:t>
      </w:r>
    </w:p>
    <w:p w14:paraId="30EA4C1B" w14:textId="16F3452D" w:rsidR="004A0169" w:rsidRPr="00DF002A" w:rsidRDefault="00BE27BE" w:rsidP="004A0169">
      <w:pPr>
        <w:pStyle w:val="ListParagraph"/>
        <w:numPr>
          <w:ilvl w:val="0"/>
          <w:numId w:val="16"/>
        </w:numPr>
        <w:rPr>
          <w:rFonts w:ascii="Arial" w:hAnsi="Arial" w:cs="Arial"/>
          <w:bCs/>
          <w:sz w:val="20"/>
          <w:szCs w:val="20"/>
        </w:rPr>
      </w:pPr>
      <w:r w:rsidRPr="00DF002A">
        <w:rPr>
          <w:rFonts w:ascii="Arial" w:hAnsi="Arial" w:cs="Arial"/>
          <w:bCs/>
          <w:sz w:val="20"/>
          <w:szCs w:val="20"/>
          <w:lang w:eastAsia="ja-JP"/>
        </w:rPr>
        <w:t>Consultants overall outcomes will be rep</w:t>
      </w:r>
      <w:r w:rsidR="00C965AC" w:rsidRPr="00DF002A">
        <w:rPr>
          <w:rFonts w:ascii="Arial" w:hAnsi="Arial" w:cs="Arial"/>
          <w:bCs/>
          <w:sz w:val="20"/>
          <w:szCs w:val="20"/>
          <w:lang w:eastAsia="ja-JP"/>
        </w:rPr>
        <w:t>orted to Technical Coordinator.</w:t>
      </w:r>
    </w:p>
    <w:p w14:paraId="0DB18E5E" w14:textId="42062D36" w:rsidR="0046047B" w:rsidRDefault="0046047B" w:rsidP="0046047B">
      <w:pPr>
        <w:pStyle w:val="ListParagraph"/>
        <w:numPr>
          <w:ilvl w:val="0"/>
          <w:numId w:val="16"/>
        </w:numPr>
        <w:rPr>
          <w:ins w:id="105" w:author="DRCProJuba" w:date="2019-06-18T13:08:00Z"/>
          <w:rFonts w:ascii="Arial" w:hAnsi="Arial" w:cs="Arial"/>
          <w:bCs/>
          <w:sz w:val="20"/>
          <w:szCs w:val="20"/>
        </w:rPr>
      </w:pPr>
      <w:r w:rsidRPr="00DF002A">
        <w:rPr>
          <w:rFonts w:ascii="Arial" w:hAnsi="Arial" w:cs="Arial"/>
          <w:bCs/>
          <w:sz w:val="20"/>
          <w:szCs w:val="20"/>
          <w:lang w:eastAsia="ja-JP"/>
        </w:rPr>
        <w:t>DRC will cover the DKK31.21 per day- BUPA insurance daily rate for the 15 days the consultant will be in country.</w:t>
      </w:r>
    </w:p>
    <w:p w14:paraId="7683F820" w14:textId="77777777" w:rsidR="000E5720" w:rsidRPr="00DF002A" w:rsidRDefault="000E5720" w:rsidP="000E5720">
      <w:pPr>
        <w:pStyle w:val="ListParagraph"/>
        <w:numPr>
          <w:ilvl w:val="0"/>
          <w:numId w:val="16"/>
        </w:numPr>
        <w:spacing w:after="0" w:line="240" w:lineRule="auto"/>
        <w:jc w:val="left"/>
        <w:rPr>
          <w:ins w:id="106" w:author="DRCProJuba" w:date="2019-06-18T13:08:00Z"/>
          <w:rFonts w:ascii="Arial" w:hAnsi="Arial" w:cs="Arial"/>
          <w:bCs/>
          <w:sz w:val="20"/>
          <w:szCs w:val="20"/>
        </w:rPr>
      </w:pPr>
      <w:ins w:id="107" w:author="DRCProJuba" w:date="2019-06-18T13:08:00Z">
        <w:r>
          <w:rPr>
            <w:rFonts w:ascii="Arial" w:hAnsi="Arial" w:cs="Arial"/>
            <w:bCs/>
            <w:sz w:val="20"/>
            <w:szCs w:val="20"/>
          </w:rPr>
          <w:t>Consultancy fee should include all costs for other than mentioned above.</w:t>
        </w:r>
      </w:ins>
    </w:p>
    <w:p w14:paraId="0201574F" w14:textId="77777777" w:rsidR="000E5720" w:rsidRPr="00DF002A" w:rsidRDefault="000E5720">
      <w:pPr>
        <w:pStyle w:val="ListParagraph"/>
        <w:rPr>
          <w:rFonts w:ascii="Arial" w:hAnsi="Arial" w:cs="Arial"/>
          <w:bCs/>
          <w:sz w:val="20"/>
          <w:szCs w:val="20"/>
        </w:rPr>
        <w:pPrChange w:id="108" w:author="DRCProJuba" w:date="2019-06-18T13:08:00Z">
          <w:pPr>
            <w:pStyle w:val="ListParagraph"/>
            <w:numPr>
              <w:numId w:val="16"/>
            </w:numPr>
            <w:ind w:hanging="360"/>
          </w:pPr>
        </w:pPrChange>
      </w:pPr>
    </w:p>
    <w:p w14:paraId="277678F5" w14:textId="77777777" w:rsidR="004A0169" w:rsidRPr="00DF002A" w:rsidRDefault="004A0169" w:rsidP="004A0169">
      <w:pPr>
        <w:pStyle w:val="ListParagraph"/>
        <w:rPr>
          <w:rFonts w:ascii="Arial" w:hAnsi="Arial" w:cs="Arial"/>
          <w:b/>
          <w:bCs/>
        </w:rPr>
      </w:pPr>
    </w:p>
    <w:p w14:paraId="070B1DFB" w14:textId="77777777" w:rsidR="009C5756" w:rsidRPr="00DF002A" w:rsidRDefault="009C5756" w:rsidP="009C5756">
      <w:pPr>
        <w:pStyle w:val="Heading1"/>
        <w:rPr>
          <w:rFonts w:ascii="Arial" w:hAnsi="Arial" w:cs="Arial"/>
          <w:spacing w:val="0"/>
        </w:rPr>
      </w:pPr>
      <w:r w:rsidRPr="00DF002A">
        <w:rPr>
          <w:rFonts w:ascii="Arial" w:hAnsi="Arial" w:cs="Arial"/>
        </w:rPr>
        <w:t>Attachments</w:t>
      </w:r>
    </w:p>
    <w:p w14:paraId="5089EAE4" w14:textId="6B6211EC" w:rsidR="009C5756" w:rsidRPr="00DF002A" w:rsidRDefault="009C5756" w:rsidP="009C5756">
      <w:pPr>
        <w:jc w:val="left"/>
        <w:rPr>
          <w:rFonts w:ascii="Arial" w:hAnsi="Arial" w:cs="Arial"/>
          <w:sz w:val="20"/>
          <w:szCs w:val="20"/>
        </w:rPr>
      </w:pPr>
      <w:del w:id="109" w:author="DRCProJuba" w:date="2019-06-18T13:09:00Z">
        <w:r w:rsidRPr="00DF002A" w:rsidDel="000E5720">
          <w:rPr>
            <w:rFonts w:ascii="Arial" w:hAnsi="Arial" w:cs="Arial"/>
            <w:sz w:val="20"/>
            <w:szCs w:val="20"/>
          </w:rPr>
          <w:delText>Consultant should attach their CV and Project portfolio</w:delText>
        </w:r>
      </w:del>
      <w:ins w:id="110" w:author="DRCProJuba" w:date="2019-06-18T13:09:00Z">
        <w:r w:rsidR="000E5720">
          <w:rPr>
            <w:rFonts w:ascii="Arial" w:hAnsi="Arial" w:cs="Arial"/>
            <w:sz w:val="20"/>
            <w:szCs w:val="20"/>
          </w:rPr>
          <w:t>As mentioned in the tender document.</w:t>
        </w:r>
      </w:ins>
    </w:p>
    <w:p w14:paraId="56051C52" w14:textId="77777777" w:rsidR="00F14898" w:rsidRPr="00DF002A" w:rsidRDefault="00F14898" w:rsidP="009C5756">
      <w:pPr>
        <w:jc w:val="left"/>
        <w:rPr>
          <w:rFonts w:ascii="Arial" w:hAnsi="Arial" w:cs="Arial"/>
          <w:sz w:val="20"/>
          <w:szCs w:val="20"/>
        </w:rPr>
      </w:pPr>
    </w:p>
    <w:sectPr w:rsidR="00F14898" w:rsidRPr="00DF002A" w:rsidSect="006C645F">
      <w:footerReference w:type="default" r:id="rId8"/>
      <w:headerReference w:type="first" r:id="rId9"/>
      <w:pgSz w:w="11906" w:h="16838" w:code="9"/>
      <w:pgMar w:top="886" w:right="1418" w:bottom="1418" w:left="1418" w:header="709" w:footer="77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87D39" w14:textId="77777777" w:rsidR="003F0A7C" w:rsidRDefault="003F0A7C" w:rsidP="00706EC6">
      <w:r>
        <w:separator/>
      </w:r>
    </w:p>
    <w:p w14:paraId="41D8A1F0" w14:textId="77777777" w:rsidR="003F0A7C" w:rsidRDefault="003F0A7C"/>
  </w:endnote>
  <w:endnote w:type="continuationSeparator" w:id="0">
    <w:p w14:paraId="7C2D8F6D" w14:textId="77777777" w:rsidR="003F0A7C" w:rsidRDefault="003F0A7C" w:rsidP="00706EC6">
      <w:r>
        <w:continuationSeparator/>
      </w:r>
    </w:p>
    <w:p w14:paraId="7AE44952" w14:textId="77777777" w:rsidR="003F0A7C" w:rsidRDefault="003F0A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lender Pro Medium">
    <w:altName w:val="Franklin Gothic Medium Cond"/>
    <w:panose1 w:val="00000000000000000000"/>
    <w:charset w:val="00"/>
    <w:family w:val="modern"/>
    <w:notTrueType/>
    <w:pitch w:val="variable"/>
    <w:sig w:usb0="00000001" w:usb1="5000204A"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Ubuntu">
    <w:altName w:val="Segoe Script"/>
    <w:charset w:val="00"/>
    <w:family w:val="swiss"/>
    <w:pitch w:val="variable"/>
    <w:sig w:usb0="00000001" w:usb1="5000205B" w:usb2="00000000" w:usb3="00000000" w:csb0="0000009F" w:csb1="00000000"/>
  </w:font>
  <w:font w:name="Blender Pro Bold">
    <w:altName w:val="Franklin Gothic Demi Cond"/>
    <w:panose1 w:val="00000000000000000000"/>
    <w:charset w:val="00"/>
    <w:family w:val="modern"/>
    <w:notTrueType/>
    <w:pitch w:val="variable"/>
    <w:sig w:usb0="00000001" w:usb1="5000204A" w:usb2="00000000" w:usb3="00000000" w:csb0="0000009F" w:csb1="00000000"/>
  </w:font>
  <w:font w:name="Blender Pro Heavy">
    <w:altName w:val="Impact"/>
    <w:panose1 w:val="00000000000000000000"/>
    <w:charset w:val="00"/>
    <w:family w:val="modern"/>
    <w:notTrueType/>
    <w:pitch w:val="variable"/>
    <w:sig w:usb0="00000001" w:usb1="4000204A" w:usb2="00000000" w:usb3="00000000" w:csb0="0000009F" w:csb1="00000000"/>
  </w:font>
  <w:font w:name="Ubuntu Light">
    <w:charset w:val="00"/>
    <w:family w:val="swiss"/>
    <w:pitch w:val="variable"/>
    <w:sig w:usb0="E00002FF" w:usb1="5000205B" w:usb2="00000000" w:usb3="00000000" w:csb0="0000009F" w:csb1="00000000"/>
  </w:font>
  <w:font w:name="Calibri">
    <w:panose1 w:val="020F0502020204030204"/>
    <w:charset w:val="00"/>
    <w:family w:val="swiss"/>
    <w:pitch w:val="variable"/>
    <w:sig w:usb0="E0002AFF" w:usb1="C000247B" w:usb2="00000009" w:usb3="00000000" w:csb0="000001FF" w:csb1="00000000"/>
  </w:font>
  <w:font w:name="Blender Pro Book Italic">
    <w:panose1 w:val="00000000000000000000"/>
    <w:charset w:val="00"/>
    <w:family w:val="modern"/>
    <w:notTrueType/>
    <w:pitch w:val="variable"/>
    <w:sig w:usb0="800002AF" w:usb1="5000204A"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lender Pro Book">
    <w:altName w:val="Franklin Gothic Medium Cond"/>
    <w:panose1 w:val="00000000000000000000"/>
    <w:charset w:val="00"/>
    <w:family w:val="modern"/>
    <w:notTrueType/>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92167" w14:textId="28C06025" w:rsidR="008E42F8" w:rsidRPr="004F04C8" w:rsidRDefault="000E085D" w:rsidP="004F04C8">
    <w:pPr>
      <w:pStyle w:val="Footer"/>
      <w:tabs>
        <w:tab w:val="clear" w:pos="9638"/>
        <w:tab w:val="right" w:pos="8931"/>
      </w:tabs>
      <w:rPr>
        <w:rFonts w:ascii="Blender Pro Book" w:hAnsi="Blender Pro Book"/>
        <w:color w:val="AF161E" w:themeColor="accent1"/>
        <w:sz w:val="16"/>
      </w:rPr>
    </w:pPr>
    <w:r w:rsidRPr="004F04C8">
      <w:rPr>
        <w:rFonts w:ascii="Blender Pro Book" w:hAnsi="Blender Pro Book"/>
        <w:color w:val="AF161E" w:themeColor="accent1"/>
        <w:sz w:val="16"/>
      </w:rPr>
      <w:t xml:space="preserve">Page </w:t>
    </w:r>
    <w:r w:rsidRPr="004F04C8">
      <w:rPr>
        <w:rFonts w:ascii="Blender Pro Book" w:hAnsi="Blender Pro Book"/>
        <w:color w:val="AF161E" w:themeColor="accent1"/>
        <w:sz w:val="16"/>
      </w:rPr>
      <w:fldChar w:fldCharType="begin"/>
    </w:r>
    <w:r w:rsidRPr="004F04C8">
      <w:rPr>
        <w:rFonts w:ascii="Blender Pro Book" w:hAnsi="Blender Pro Book"/>
        <w:color w:val="AF161E" w:themeColor="accent1"/>
        <w:sz w:val="16"/>
      </w:rPr>
      <w:instrText xml:space="preserve"> PAGE   \* MERGEFORMAT </w:instrText>
    </w:r>
    <w:r w:rsidRPr="004F04C8">
      <w:rPr>
        <w:rFonts w:ascii="Blender Pro Book" w:hAnsi="Blender Pro Book"/>
        <w:color w:val="AF161E" w:themeColor="accent1"/>
        <w:sz w:val="16"/>
      </w:rPr>
      <w:fldChar w:fldCharType="separate"/>
    </w:r>
    <w:r w:rsidR="00DA677F">
      <w:rPr>
        <w:rFonts w:ascii="Blender Pro Book" w:hAnsi="Blender Pro Book"/>
        <w:noProof/>
        <w:color w:val="AF161E" w:themeColor="accent1"/>
        <w:sz w:val="16"/>
      </w:rPr>
      <w:t>6</w:t>
    </w:r>
    <w:r w:rsidRPr="004F04C8">
      <w:rPr>
        <w:rFonts w:ascii="Blender Pro Book" w:hAnsi="Blender Pro Book"/>
        <w:noProof/>
        <w:color w:val="AF161E" w:themeColor="accent1"/>
        <w:sz w:val="16"/>
      </w:rPr>
      <w:fldChar w:fldCharType="end"/>
    </w:r>
    <w:r w:rsidRPr="004F04C8">
      <w:rPr>
        <w:rFonts w:ascii="Blender Pro Book" w:hAnsi="Blender Pro Book"/>
        <w:noProof/>
        <w:color w:val="AF161E" w:themeColor="accent1"/>
        <w:sz w:val="16"/>
      </w:rPr>
      <w:t xml:space="preserve"> </w:t>
    </w:r>
    <w:r w:rsidR="00683B58" w:rsidRPr="004F04C8">
      <w:rPr>
        <w:rFonts w:ascii="Blender Pro Book" w:hAnsi="Blender Pro Book"/>
        <w:noProof/>
        <w:color w:val="A7A9AC" w:themeColor="background2"/>
        <w:sz w:val="16"/>
      </w:rPr>
      <w:t>//</w:t>
    </w:r>
    <w:r w:rsidRPr="004F04C8">
      <w:rPr>
        <w:rFonts w:ascii="Blender Pro Book" w:hAnsi="Blender Pro Book"/>
        <w:noProof/>
        <w:color w:val="AF161E" w:themeColor="accent1"/>
        <w:sz w:val="16"/>
      </w:rPr>
      <w:t xml:space="preserve"> DRC</w:t>
    </w:r>
    <w:r w:rsidRPr="004F04C8">
      <w:rPr>
        <w:rFonts w:ascii="Blender Pro Book" w:hAnsi="Blender Pro Book"/>
        <w:noProof/>
        <w:color w:val="AF161E" w:themeColor="accent1"/>
        <w:sz w:val="16"/>
      </w:rPr>
      <w:tab/>
    </w:r>
    <w:r w:rsidRPr="004F04C8">
      <w:rPr>
        <w:rFonts w:ascii="Blender Pro Book" w:hAnsi="Blender Pro Book"/>
        <w:noProof/>
        <w:color w:val="AF161E" w:themeColor="accent1"/>
        <w:sz w:val="16"/>
      </w:rPr>
      <w:tab/>
    </w:r>
    <w:r w:rsidR="00D92D17">
      <w:rPr>
        <w:rFonts w:ascii="Blender Pro Book" w:hAnsi="Blender Pro Book"/>
        <w:noProof/>
        <w:color w:val="AF161E" w:themeColor="accent1"/>
        <w:sz w:val="16"/>
      </w:rPr>
      <w:t>ToR Consultant</w:t>
    </w:r>
    <w:r w:rsidR="00683B58" w:rsidRPr="004F04C8">
      <w:rPr>
        <w:rFonts w:ascii="Blender Pro Book" w:hAnsi="Blender Pro Book"/>
        <w:noProof/>
        <w:color w:val="AF161E" w:themeColor="accent1"/>
        <w:sz w:val="16"/>
      </w:rPr>
      <w:t xml:space="preserve"> </w:t>
    </w:r>
    <w:r w:rsidR="00683B58" w:rsidRPr="004F04C8">
      <w:rPr>
        <w:rFonts w:ascii="Blender Pro Book" w:hAnsi="Blender Pro Book"/>
        <w:noProof/>
        <w:color w:val="A7A9AC" w:themeColor="background2"/>
        <w:sz w:val="16"/>
      </w:rPr>
      <w:t>//</w:t>
    </w:r>
    <w:r w:rsidRPr="004F04C8">
      <w:rPr>
        <w:rFonts w:ascii="Blender Pro Book" w:hAnsi="Blender Pro Book"/>
        <w:noProof/>
        <w:color w:val="AF161E" w:themeColor="accent1"/>
        <w:sz w:val="16"/>
      </w:rPr>
      <w:t xml:space="preserve"> </w:t>
    </w:r>
    <w:r w:rsidR="00D92D17">
      <w:rPr>
        <w:rFonts w:ascii="Blender Pro Book" w:hAnsi="Blender Pro Book"/>
        <w:noProof/>
        <w:color w:val="AF161E" w:themeColor="accent1"/>
        <w:sz w:val="16"/>
      </w:rPr>
      <w:t>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1278F" w14:textId="77777777" w:rsidR="003F0A7C" w:rsidRDefault="003F0A7C" w:rsidP="00706EC6">
      <w:r>
        <w:separator/>
      </w:r>
    </w:p>
    <w:p w14:paraId="62477E07" w14:textId="77777777" w:rsidR="003F0A7C" w:rsidRDefault="003F0A7C"/>
  </w:footnote>
  <w:footnote w:type="continuationSeparator" w:id="0">
    <w:p w14:paraId="73A7BAF1" w14:textId="77777777" w:rsidR="003F0A7C" w:rsidRDefault="003F0A7C" w:rsidP="00706EC6">
      <w:r>
        <w:continuationSeparator/>
      </w:r>
    </w:p>
    <w:p w14:paraId="04BBB1DB" w14:textId="77777777" w:rsidR="003F0A7C" w:rsidRDefault="003F0A7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D25B8" w14:textId="77777777" w:rsidR="00683B58" w:rsidRDefault="00683B58" w:rsidP="00683B58">
    <w:pPr>
      <w:pStyle w:val="Header"/>
      <w:jc w:val="right"/>
    </w:pPr>
    <w:r>
      <w:rPr>
        <w:noProof/>
      </w:rPr>
      <w:drawing>
        <wp:inline distT="0" distB="0" distL="0" distR="0" wp14:anchorId="3427C2AE" wp14:editId="7464499A">
          <wp:extent cx="685800" cy="3175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RC.png"/>
                  <pic:cNvPicPr/>
                </pic:nvPicPr>
                <pic:blipFill>
                  <a:blip r:embed="rId1">
                    <a:extLst>
                      <a:ext uri="{28A0092B-C50C-407E-A947-70E740481C1C}">
                        <a14:useLocalDpi xmlns:a14="http://schemas.microsoft.com/office/drawing/2010/main" val="0"/>
                      </a:ext>
                    </a:extLst>
                  </a:blip>
                  <a:stretch>
                    <a:fillRect/>
                  </a:stretch>
                </pic:blipFill>
                <pic:spPr>
                  <a:xfrm>
                    <a:off x="0" y="0"/>
                    <a:ext cx="685800" cy="317500"/>
                  </a:xfrm>
                  <a:prstGeom prst="rect">
                    <a:avLst/>
                  </a:prstGeom>
                </pic:spPr>
              </pic:pic>
            </a:graphicData>
          </a:graphic>
        </wp:inline>
      </w:drawing>
    </w:r>
    <w:r>
      <w:rPr>
        <w:noProof/>
      </w:rPr>
      <w:drawing>
        <wp:inline distT="0" distB="0" distL="0" distR="0" wp14:anchorId="46688238" wp14:editId="32588020">
          <wp:extent cx="698500" cy="3175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DG.png"/>
                  <pic:cNvPicPr/>
                </pic:nvPicPr>
                <pic:blipFill>
                  <a:blip r:embed="rId2">
                    <a:extLst>
                      <a:ext uri="{28A0092B-C50C-407E-A947-70E740481C1C}">
                        <a14:useLocalDpi xmlns:a14="http://schemas.microsoft.com/office/drawing/2010/main" val="0"/>
                      </a:ext>
                    </a:extLst>
                  </a:blip>
                  <a:stretch>
                    <a:fillRect/>
                  </a:stretch>
                </pic:blipFill>
                <pic:spPr>
                  <a:xfrm>
                    <a:off x="0" y="0"/>
                    <a:ext cx="698500" cy="317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21E93"/>
    <w:multiLevelType w:val="multilevel"/>
    <w:tmpl w:val="BAF27FC8"/>
    <w:lvl w:ilvl="0">
      <w:start w:val="1"/>
      <w:numFmt w:val="decimalZero"/>
      <w:pStyle w:val="Heading1"/>
      <w:lvlText w:val="%1."/>
      <w:lvlJc w:val="left"/>
      <w:pPr>
        <w:ind w:left="-207" w:hanging="360"/>
      </w:pPr>
      <w:rPr>
        <w:rFonts w:hint="default"/>
        <w:u w:val="none"/>
      </w:rPr>
    </w:lvl>
    <w:lvl w:ilvl="1">
      <w:start w:val="1"/>
      <w:numFmt w:val="decimal"/>
      <w:pStyle w:val="Heading2"/>
      <w:lvlText w:val="%1.%2"/>
      <w:lvlJc w:val="left"/>
      <w:pPr>
        <w:ind w:left="576" w:hanging="576"/>
      </w:pPr>
      <w:rPr>
        <w:rFonts w:hint="default"/>
        <w:color w:val="000000" w:themeColor="text1"/>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1C0C21D1"/>
    <w:multiLevelType w:val="hybridMultilevel"/>
    <w:tmpl w:val="F7924C2E"/>
    <w:lvl w:ilvl="0" w:tplc="54FA6406">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744DC6"/>
    <w:multiLevelType w:val="hybridMultilevel"/>
    <w:tmpl w:val="1832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C64DA"/>
    <w:multiLevelType w:val="hybridMultilevel"/>
    <w:tmpl w:val="B2A03B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3024204"/>
    <w:multiLevelType w:val="hybridMultilevel"/>
    <w:tmpl w:val="C2A27D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6B0E30"/>
    <w:multiLevelType w:val="hybridMultilevel"/>
    <w:tmpl w:val="2D5C71BE"/>
    <w:lvl w:ilvl="0" w:tplc="0DDC04A8">
      <w:start w:val="1"/>
      <w:numFmt w:val="decimalZero"/>
      <w:pStyle w:val="ListNumber"/>
      <w:lvlText w:val="%1."/>
      <w:lvlJc w:val="left"/>
      <w:pPr>
        <w:ind w:left="720" w:hanging="360"/>
      </w:pPr>
      <w:rPr>
        <w:rFonts w:ascii="Blender Pro Medium" w:hAnsi="Blender Pro Medium" w:hint="default"/>
        <w:b w:val="0"/>
        <w:i w:val="0"/>
        <w:color w:val="F79646" w:themeColor="accent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67187E"/>
    <w:multiLevelType w:val="multilevel"/>
    <w:tmpl w:val="CCCAF7D2"/>
    <w:lvl w:ilvl="0">
      <w:start w:val="1"/>
      <w:numFmt w:val="bullet"/>
      <w:pStyle w:val="Bulletlistlevel1"/>
      <w:lvlText w:val=""/>
      <w:lvlJc w:val="left"/>
      <w:pPr>
        <w:tabs>
          <w:tab w:val="num" w:pos="1247"/>
        </w:tabs>
        <w:ind w:left="1247" w:hanging="396"/>
      </w:pPr>
      <w:rPr>
        <w:rFonts w:ascii="Wingdings 2" w:hAnsi="Wingdings 2" w:hint="default"/>
        <w:color w:val="AF161E" w:themeColor="accent1"/>
      </w:rPr>
    </w:lvl>
    <w:lvl w:ilvl="1">
      <w:start w:val="1"/>
      <w:numFmt w:val="bullet"/>
      <w:pStyle w:val="Bulletlistlevel2"/>
      <w:lvlText w:val=""/>
      <w:lvlJc w:val="left"/>
      <w:pPr>
        <w:tabs>
          <w:tab w:val="num" w:pos="1531"/>
        </w:tabs>
        <w:ind w:left="1531" w:hanging="284"/>
      </w:pPr>
      <w:rPr>
        <w:rFonts w:ascii="Symbol" w:hAnsi="Symbol" w:hint="default"/>
      </w:rPr>
    </w:lvl>
    <w:lvl w:ilvl="2">
      <w:start w:val="1"/>
      <w:numFmt w:val="none"/>
      <w:lvlText w:val=""/>
      <w:lvlJc w:val="left"/>
      <w:pPr>
        <w:ind w:left="1531" w:firstLine="0"/>
      </w:pPr>
      <w:rPr>
        <w:rFonts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5220C03"/>
    <w:multiLevelType w:val="multilevel"/>
    <w:tmpl w:val="25386280"/>
    <w:lvl w:ilvl="0">
      <w:start w:val="1"/>
      <w:numFmt w:val="bullet"/>
      <w:lvlText w:val=""/>
      <w:lvlJc w:val="left"/>
      <w:pPr>
        <w:tabs>
          <w:tab w:val="num" w:pos="1247"/>
        </w:tabs>
        <w:ind w:left="1247" w:hanging="396"/>
      </w:pPr>
      <w:rPr>
        <w:rFonts w:ascii="Wingdings 2" w:hAnsi="Wingdings 2" w:hint="default"/>
        <w:color w:val="C00000"/>
      </w:rPr>
    </w:lvl>
    <w:lvl w:ilvl="1">
      <w:start w:val="1"/>
      <w:numFmt w:val="bullet"/>
      <w:lvlText w:val=""/>
      <w:lvlJc w:val="left"/>
      <w:pPr>
        <w:tabs>
          <w:tab w:val="num" w:pos="1531"/>
        </w:tabs>
        <w:ind w:left="1531" w:hanging="284"/>
      </w:pPr>
      <w:rPr>
        <w:rFonts w:ascii="Symbol" w:hAnsi="Symbol" w:hint="default"/>
      </w:rPr>
    </w:lvl>
    <w:lvl w:ilvl="2">
      <w:start w:val="1"/>
      <w:numFmt w:val="none"/>
      <w:lvlText w:val=""/>
      <w:lvlJc w:val="left"/>
      <w:pPr>
        <w:ind w:left="1531" w:firstLine="0"/>
      </w:pPr>
      <w:rPr>
        <w:rFonts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B6A1DDC"/>
    <w:multiLevelType w:val="hybridMultilevel"/>
    <w:tmpl w:val="B7AAA628"/>
    <w:lvl w:ilvl="0" w:tplc="54FA6406">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CC610D"/>
    <w:multiLevelType w:val="hybridMultilevel"/>
    <w:tmpl w:val="9E243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32625C"/>
    <w:multiLevelType w:val="hybridMultilevel"/>
    <w:tmpl w:val="5A806B3E"/>
    <w:lvl w:ilvl="0" w:tplc="54FA6406">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8676DA"/>
    <w:multiLevelType w:val="hybridMultilevel"/>
    <w:tmpl w:val="54E41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66593D"/>
    <w:multiLevelType w:val="hybridMultilevel"/>
    <w:tmpl w:val="AC0020FC"/>
    <w:lvl w:ilvl="0" w:tplc="08090001">
      <w:start w:val="1"/>
      <w:numFmt w:val="bullet"/>
      <w:lvlText w:val=""/>
      <w:lvlJc w:val="left"/>
      <w:pPr>
        <w:ind w:left="720" w:hanging="360"/>
      </w:pPr>
      <w:rPr>
        <w:rFonts w:ascii="Symbol" w:hAnsi="Symbol" w:hint="default"/>
      </w:rPr>
    </w:lvl>
    <w:lvl w:ilvl="1" w:tplc="92541EC8">
      <w:start w:val="1"/>
      <w:numFmt w:val="decimal"/>
      <w:lvlText w:val="%2."/>
      <w:lvlJc w:val="left"/>
      <w:pPr>
        <w:ind w:left="1440" w:hanging="360"/>
      </w:pPr>
      <w:rPr>
        <w:rFonts w:asciiTheme="minorHAnsi" w:eastAsiaTheme="minorHAnsi" w:hAnsiTheme="minorHAnsi" w:cstheme="minorBidi"/>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780CD8"/>
    <w:multiLevelType w:val="multilevel"/>
    <w:tmpl w:val="C4825E22"/>
    <w:lvl w:ilvl="0">
      <w:start w:val="1"/>
      <w:numFmt w:val="decimalZero"/>
      <w:pStyle w:val="NumberedList"/>
      <w:lvlText w:val="%1."/>
      <w:lvlJc w:val="left"/>
      <w:pPr>
        <w:ind w:left="360" w:hanging="360"/>
      </w:pPr>
      <w:rPr>
        <w:rFonts w:ascii="Blender Pro Bold" w:hAnsi="Blender Pro Bold" w:hint="default"/>
        <w:b w:val="0"/>
        <w:i w:val="0"/>
        <w:color w:val="AF161E" w:themeColor="accent1"/>
      </w:rPr>
    </w:lvl>
    <w:lvl w:ilvl="1">
      <w:start w:val="1"/>
      <w:numFmt w:val="decimal"/>
      <w:pStyle w:val="NumberList"/>
      <w:lvlText w:val="%1.%2."/>
      <w:lvlJc w:val="left"/>
      <w:pPr>
        <w:ind w:left="574" w:hanging="432"/>
      </w:pPr>
      <w:rPr>
        <w:rFonts w:ascii="Blender Pro Bold" w:hAnsi="Blender Pro Bold" w:hint="default"/>
        <w:color w:val="AF161E" w:themeColor="accen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CDE5807"/>
    <w:multiLevelType w:val="hybridMultilevel"/>
    <w:tmpl w:val="A92C994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5" w15:restartNumberingAfterBreak="0">
    <w:nsid w:val="723F3109"/>
    <w:multiLevelType w:val="hybridMultilevel"/>
    <w:tmpl w:val="C582A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5"/>
  </w:num>
  <w:num w:numId="4">
    <w:abstractNumId w:val="13"/>
  </w:num>
  <w:num w:numId="5">
    <w:abstractNumId w:val="6"/>
  </w:num>
  <w:num w:numId="6">
    <w:abstractNumId w:val="12"/>
  </w:num>
  <w:num w:numId="7">
    <w:abstractNumId w:val="11"/>
  </w:num>
  <w:num w:numId="8">
    <w:abstractNumId w:val="2"/>
  </w:num>
  <w:num w:numId="9">
    <w:abstractNumId w:val="4"/>
  </w:num>
  <w:num w:numId="10">
    <w:abstractNumId w:val="15"/>
  </w:num>
  <w:num w:numId="11">
    <w:abstractNumId w:val="8"/>
  </w:num>
  <w:num w:numId="12">
    <w:abstractNumId w:val="1"/>
  </w:num>
  <w:num w:numId="13">
    <w:abstractNumId w:val="1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9"/>
  </w:num>
  <w:numIdMacAtCleanup w:val="1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rena Davila Galindo Viladomat">
    <w15:presenceInfo w15:providerId="None" w15:userId="Lorena Davila Galindo Viladomat"/>
  </w15:person>
  <w15:person w15:author="DRCProJuba">
    <w15:presenceInfo w15:providerId="None" w15:userId="DRCProJu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FE"/>
    <w:rsid w:val="00004B1B"/>
    <w:rsid w:val="00010C9C"/>
    <w:rsid w:val="00022945"/>
    <w:rsid w:val="00027D37"/>
    <w:rsid w:val="0005362C"/>
    <w:rsid w:val="00086BCF"/>
    <w:rsid w:val="000C18E8"/>
    <w:rsid w:val="000C2490"/>
    <w:rsid w:val="000E085D"/>
    <w:rsid w:val="000E5720"/>
    <w:rsid w:val="001001EA"/>
    <w:rsid w:val="001059A4"/>
    <w:rsid w:val="0012316B"/>
    <w:rsid w:val="001252E3"/>
    <w:rsid w:val="00144B22"/>
    <w:rsid w:val="001451F6"/>
    <w:rsid w:val="00151606"/>
    <w:rsid w:val="0016118D"/>
    <w:rsid w:val="00167252"/>
    <w:rsid w:val="00190D06"/>
    <w:rsid w:val="001C15B6"/>
    <w:rsid w:val="001C391E"/>
    <w:rsid w:val="001F0212"/>
    <w:rsid w:val="001F0D2E"/>
    <w:rsid w:val="001F1D26"/>
    <w:rsid w:val="001F719C"/>
    <w:rsid w:val="001F74D6"/>
    <w:rsid w:val="00210488"/>
    <w:rsid w:val="00212AD9"/>
    <w:rsid w:val="0022410A"/>
    <w:rsid w:val="00227C15"/>
    <w:rsid w:val="002310B0"/>
    <w:rsid w:val="00231D9F"/>
    <w:rsid w:val="002360DC"/>
    <w:rsid w:val="00267040"/>
    <w:rsid w:val="00267E3B"/>
    <w:rsid w:val="00270649"/>
    <w:rsid w:val="002800BF"/>
    <w:rsid w:val="00281905"/>
    <w:rsid w:val="00286DB7"/>
    <w:rsid w:val="002921D9"/>
    <w:rsid w:val="0029711B"/>
    <w:rsid w:val="002A0BEE"/>
    <w:rsid w:val="002B3CEE"/>
    <w:rsid w:val="002B56E8"/>
    <w:rsid w:val="002D0000"/>
    <w:rsid w:val="002D4921"/>
    <w:rsid w:val="003127E6"/>
    <w:rsid w:val="00317D94"/>
    <w:rsid w:val="00322779"/>
    <w:rsid w:val="00352B08"/>
    <w:rsid w:val="00363938"/>
    <w:rsid w:val="00365DD1"/>
    <w:rsid w:val="003841FB"/>
    <w:rsid w:val="003843F2"/>
    <w:rsid w:val="003923FB"/>
    <w:rsid w:val="00393A91"/>
    <w:rsid w:val="003C7CE2"/>
    <w:rsid w:val="003D4707"/>
    <w:rsid w:val="003F0A7C"/>
    <w:rsid w:val="003F76E1"/>
    <w:rsid w:val="0042130F"/>
    <w:rsid w:val="00421DD5"/>
    <w:rsid w:val="00421E26"/>
    <w:rsid w:val="00425E61"/>
    <w:rsid w:val="00434C96"/>
    <w:rsid w:val="0043785B"/>
    <w:rsid w:val="00440A92"/>
    <w:rsid w:val="00454AFC"/>
    <w:rsid w:val="00455444"/>
    <w:rsid w:val="0046047B"/>
    <w:rsid w:val="004A0169"/>
    <w:rsid w:val="004D633D"/>
    <w:rsid w:val="004F04C8"/>
    <w:rsid w:val="004F074B"/>
    <w:rsid w:val="004F2225"/>
    <w:rsid w:val="00510303"/>
    <w:rsid w:val="00511D26"/>
    <w:rsid w:val="005159D2"/>
    <w:rsid w:val="00524AFC"/>
    <w:rsid w:val="005362D4"/>
    <w:rsid w:val="0054061A"/>
    <w:rsid w:val="00545309"/>
    <w:rsid w:val="00562B92"/>
    <w:rsid w:val="00564728"/>
    <w:rsid w:val="005B62E4"/>
    <w:rsid w:val="005C3F0D"/>
    <w:rsid w:val="005D27D6"/>
    <w:rsid w:val="005D3A54"/>
    <w:rsid w:val="005F365F"/>
    <w:rsid w:val="005F3664"/>
    <w:rsid w:val="00627B75"/>
    <w:rsid w:val="00637FCB"/>
    <w:rsid w:val="0064047D"/>
    <w:rsid w:val="006603E3"/>
    <w:rsid w:val="006804C2"/>
    <w:rsid w:val="00683B58"/>
    <w:rsid w:val="006852FE"/>
    <w:rsid w:val="00697077"/>
    <w:rsid w:val="006B1F5E"/>
    <w:rsid w:val="006C645F"/>
    <w:rsid w:val="006D11B2"/>
    <w:rsid w:val="006D4988"/>
    <w:rsid w:val="006D5A48"/>
    <w:rsid w:val="006D7668"/>
    <w:rsid w:val="006E64DF"/>
    <w:rsid w:val="006F2E02"/>
    <w:rsid w:val="006F40BA"/>
    <w:rsid w:val="00706EC6"/>
    <w:rsid w:val="00714863"/>
    <w:rsid w:val="007325A5"/>
    <w:rsid w:val="00734496"/>
    <w:rsid w:val="00741375"/>
    <w:rsid w:val="00797CB4"/>
    <w:rsid w:val="007A05DE"/>
    <w:rsid w:val="007A39FB"/>
    <w:rsid w:val="007B4D9F"/>
    <w:rsid w:val="007C10BE"/>
    <w:rsid w:val="00805590"/>
    <w:rsid w:val="00806497"/>
    <w:rsid w:val="00810302"/>
    <w:rsid w:val="00816A56"/>
    <w:rsid w:val="00832A2A"/>
    <w:rsid w:val="00834488"/>
    <w:rsid w:val="0083522C"/>
    <w:rsid w:val="0083796B"/>
    <w:rsid w:val="00861524"/>
    <w:rsid w:val="00871307"/>
    <w:rsid w:val="0087679B"/>
    <w:rsid w:val="00881792"/>
    <w:rsid w:val="008828D6"/>
    <w:rsid w:val="00885FA4"/>
    <w:rsid w:val="00886D28"/>
    <w:rsid w:val="008A182C"/>
    <w:rsid w:val="008A2767"/>
    <w:rsid w:val="008A52F0"/>
    <w:rsid w:val="008B3D6F"/>
    <w:rsid w:val="008B51F8"/>
    <w:rsid w:val="008C2EAD"/>
    <w:rsid w:val="008E1A20"/>
    <w:rsid w:val="008E329A"/>
    <w:rsid w:val="008E42F8"/>
    <w:rsid w:val="008E5426"/>
    <w:rsid w:val="008E5EE9"/>
    <w:rsid w:val="008F13AE"/>
    <w:rsid w:val="0092630F"/>
    <w:rsid w:val="0094357A"/>
    <w:rsid w:val="0094466F"/>
    <w:rsid w:val="009675A7"/>
    <w:rsid w:val="00973F82"/>
    <w:rsid w:val="00990743"/>
    <w:rsid w:val="0099636E"/>
    <w:rsid w:val="009A47E6"/>
    <w:rsid w:val="009C2819"/>
    <w:rsid w:val="009C5756"/>
    <w:rsid w:val="009C70AB"/>
    <w:rsid w:val="009D135D"/>
    <w:rsid w:val="009D57EC"/>
    <w:rsid w:val="009E5D54"/>
    <w:rsid w:val="009E79D9"/>
    <w:rsid w:val="00A072C8"/>
    <w:rsid w:val="00A1578F"/>
    <w:rsid w:val="00A2629C"/>
    <w:rsid w:val="00A27E1F"/>
    <w:rsid w:val="00A4434E"/>
    <w:rsid w:val="00A6257F"/>
    <w:rsid w:val="00A90DEF"/>
    <w:rsid w:val="00A965FD"/>
    <w:rsid w:val="00AB303E"/>
    <w:rsid w:val="00AD79C6"/>
    <w:rsid w:val="00AE0D20"/>
    <w:rsid w:val="00AE1FA0"/>
    <w:rsid w:val="00AF7E97"/>
    <w:rsid w:val="00B10F0B"/>
    <w:rsid w:val="00B1202F"/>
    <w:rsid w:val="00B22A3D"/>
    <w:rsid w:val="00B2473D"/>
    <w:rsid w:val="00B414B3"/>
    <w:rsid w:val="00B45584"/>
    <w:rsid w:val="00B66999"/>
    <w:rsid w:val="00BA13BE"/>
    <w:rsid w:val="00BB3D98"/>
    <w:rsid w:val="00BB58BB"/>
    <w:rsid w:val="00BB5F4D"/>
    <w:rsid w:val="00BC7432"/>
    <w:rsid w:val="00BD33B5"/>
    <w:rsid w:val="00BD4956"/>
    <w:rsid w:val="00BE27BE"/>
    <w:rsid w:val="00BE3AE8"/>
    <w:rsid w:val="00BF7215"/>
    <w:rsid w:val="00C13E9E"/>
    <w:rsid w:val="00C20383"/>
    <w:rsid w:val="00C227B6"/>
    <w:rsid w:val="00C23218"/>
    <w:rsid w:val="00C2768C"/>
    <w:rsid w:val="00C53DA6"/>
    <w:rsid w:val="00C609D9"/>
    <w:rsid w:val="00C646FC"/>
    <w:rsid w:val="00C965AC"/>
    <w:rsid w:val="00CA5C59"/>
    <w:rsid w:val="00CB2979"/>
    <w:rsid w:val="00CB46A4"/>
    <w:rsid w:val="00CC1B6D"/>
    <w:rsid w:val="00CE4AE6"/>
    <w:rsid w:val="00CE782D"/>
    <w:rsid w:val="00CE7C82"/>
    <w:rsid w:val="00CF1C22"/>
    <w:rsid w:val="00CF4270"/>
    <w:rsid w:val="00CF788F"/>
    <w:rsid w:val="00D00545"/>
    <w:rsid w:val="00D17B98"/>
    <w:rsid w:val="00D2561B"/>
    <w:rsid w:val="00D45D35"/>
    <w:rsid w:val="00D52AAB"/>
    <w:rsid w:val="00D61033"/>
    <w:rsid w:val="00D70EDC"/>
    <w:rsid w:val="00D75925"/>
    <w:rsid w:val="00D80080"/>
    <w:rsid w:val="00D80470"/>
    <w:rsid w:val="00D906F5"/>
    <w:rsid w:val="00D92235"/>
    <w:rsid w:val="00D92D17"/>
    <w:rsid w:val="00D937A5"/>
    <w:rsid w:val="00DA677F"/>
    <w:rsid w:val="00DB2E73"/>
    <w:rsid w:val="00DC464F"/>
    <w:rsid w:val="00DD210D"/>
    <w:rsid w:val="00DD448E"/>
    <w:rsid w:val="00DE21A5"/>
    <w:rsid w:val="00DF002A"/>
    <w:rsid w:val="00DF014C"/>
    <w:rsid w:val="00DF0A54"/>
    <w:rsid w:val="00DF39BC"/>
    <w:rsid w:val="00E022A4"/>
    <w:rsid w:val="00E02FE9"/>
    <w:rsid w:val="00E057D0"/>
    <w:rsid w:val="00E0769B"/>
    <w:rsid w:val="00E27085"/>
    <w:rsid w:val="00E470D9"/>
    <w:rsid w:val="00E52028"/>
    <w:rsid w:val="00E54BA1"/>
    <w:rsid w:val="00E65A67"/>
    <w:rsid w:val="00E745CD"/>
    <w:rsid w:val="00E80DCE"/>
    <w:rsid w:val="00ED0341"/>
    <w:rsid w:val="00EE3323"/>
    <w:rsid w:val="00EE3694"/>
    <w:rsid w:val="00F05455"/>
    <w:rsid w:val="00F05B0B"/>
    <w:rsid w:val="00F14898"/>
    <w:rsid w:val="00F4054C"/>
    <w:rsid w:val="00F43EED"/>
    <w:rsid w:val="00F44B95"/>
    <w:rsid w:val="00F537CB"/>
    <w:rsid w:val="00F809CB"/>
    <w:rsid w:val="00FA3502"/>
    <w:rsid w:val="00FB0AD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E752F"/>
  <w15:docId w15:val="{B708A57D-48B3-45A4-A7C4-3D4DC5530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da-D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683B58"/>
    <w:pPr>
      <w:spacing w:after="227" w:line="280" w:lineRule="atLeast"/>
      <w:jc w:val="both"/>
    </w:pPr>
    <w:rPr>
      <w:rFonts w:asciiTheme="minorHAnsi" w:hAnsiTheme="minorHAnsi" w:cstheme="minorBidi"/>
      <w:spacing w:val="4"/>
      <w:sz w:val="19"/>
      <w:szCs w:val="2"/>
      <w:lang w:val="en-US"/>
    </w:rPr>
  </w:style>
  <w:style w:type="paragraph" w:styleId="Heading1">
    <w:name w:val="heading 1"/>
    <w:basedOn w:val="Normal"/>
    <w:next w:val="Normal"/>
    <w:link w:val="Heading1Char"/>
    <w:qFormat/>
    <w:rsid w:val="005F3664"/>
    <w:pPr>
      <w:keepNext/>
      <w:keepLines/>
      <w:numPr>
        <w:numId w:val="1"/>
      </w:numPr>
      <w:pBdr>
        <w:bottom w:val="single" w:sz="4" w:space="1" w:color="F79646" w:themeColor="accent3"/>
      </w:pBdr>
      <w:spacing w:before="120" w:after="120" w:line="380" w:lineRule="atLeast"/>
      <w:outlineLvl w:val="0"/>
    </w:pPr>
    <w:rPr>
      <w:rFonts w:ascii="Blender Pro Bold" w:eastAsiaTheme="majorEastAsia" w:hAnsi="Blender Pro Bold" w:cstheme="majorBidi"/>
      <w:b/>
      <w:bCs/>
      <w:caps/>
      <w:color w:val="AF161E" w:themeColor="accent1"/>
      <w:sz w:val="28"/>
      <w:szCs w:val="28"/>
      <w:lang w:eastAsia="ja-JP"/>
    </w:rPr>
  </w:style>
  <w:style w:type="paragraph" w:styleId="Heading2">
    <w:name w:val="heading 2"/>
    <w:basedOn w:val="Normal"/>
    <w:next w:val="Normal"/>
    <w:link w:val="Heading2Char"/>
    <w:qFormat/>
    <w:rsid w:val="00C53DA6"/>
    <w:pPr>
      <w:keepNext/>
      <w:keepLines/>
      <w:numPr>
        <w:ilvl w:val="1"/>
        <w:numId w:val="1"/>
      </w:numPr>
      <w:spacing w:before="240" w:after="57"/>
      <w:ind w:left="0" w:hanging="567"/>
      <w:outlineLvl w:val="1"/>
    </w:pPr>
    <w:rPr>
      <w:rFonts w:eastAsiaTheme="majorEastAsia" w:cstheme="majorBidi"/>
      <w:b/>
      <w:bCs/>
      <w:color w:val="000000"/>
      <w:spacing w:val="0"/>
      <w:sz w:val="22"/>
      <w:szCs w:val="26"/>
      <w:lang w:eastAsia="ja-JP"/>
    </w:rPr>
  </w:style>
  <w:style w:type="paragraph" w:styleId="Heading3">
    <w:name w:val="heading 3"/>
    <w:basedOn w:val="Normal"/>
    <w:next w:val="Normal"/>
    <w:link w:val="Heading3Char"/>
    <w:uiPriority w:val="9"/>
    <w:semiHidden/>
    <w:qFormat/>
    <w:rsid w:val="00706EC6"/>
    <w:pPr>
      <w:keepNext/>
      <w:keepLines/>
      <w:numPr>
        <w:ilvl w:val="2"/>
        <w:numId w:val="1"/>
      </w:numPr>
      <w:spacing w:before="200"/>
      <w:outlineLvl w:val="2"/>
    </w:pPr>
    <w:rPr>
      <w:rFonts w:asciiTheme="majorHAnsi" w:eastAsiaTheme="majorEastAsia" w:hAnsiTheme="majorHAnsi" w:cstheme="majorBidi"/>
      <w:bCs/>
      <w:color w:val="F79646" w:themeColor="accent3"/>
      <w:sz w:val="20"/>
    </w:rPr>
  </w:style>
  <w:style w:type="paragraph" w:styleId="Heading4">
    <w:name w:val="heading 4"/>
    <w:basedOn w:val="Normal"/>
    <w:next w:val="Normal"/>
    <w:link w:val="Heading4Char"/>
    <w:uiPriority w:val="9"/>
    <w:semiHidden/>
    <w:qFormat/>
    <w:rsid w:val="00270649"/>
    <w:pPr>
      <w:keepNext/>
      <w:keepLines/>
      <w:numPr>
        <w:ilvl w:val="3"/>
        <w:numId w:val="1"/>
      </w:numPr>
      <w:spacing w:before="200"/>
      <w:outlineLvl w:val="3"/>
    </w:pPr>
    <w:rPr>
      <w:rFonts w:asciiTheme="majorHAnsi" w:eastAsiaTheme="majorEastAsia" w:hAnsiTheme="majorHAnsi" w:cstheme="majorBidi"/>
      <w:b/>
      <w:bCs/>
      <w:i/>
      <w:iCs/>
      <w:color w:val="AF161E" w:themeColor="accent1"/>
    </w:rPr>
  </w:style>
  <w:style w:type="paragraph" w:styleId="Heading5">
    <w:name w:val="heading 5"/>
    <w:basedOn w:val="Normal"/>
    <w:next w:val="Normal"/>
    <w:link w:val="Heading5Char"/>
    <w:uiPriority w:val="9"/>
    <w:semiHidden/>
    <w:qFormat/>
    <w:rsid w:val="00270649"/>
    <w:pPr>
      <w:keepNext/>
      <w:keepLines/>
      <w:numPr>
        <w:ilvl w:val="4"/>
        <w:numId w:val="1"/>
      </w:numPr>
      <w:spacing w:before="200"/>
      <w:outlineLvl w:val="4"/>
    </w:pPr>
    <w:rPr>
      <w:rFonts w:asciiTheme="majorHAnsi" w:eastAsiaTheme="majorEastAsia" w:hAnsiTheme="majorHAnsi" w:cstheme="majorBidi"/>
      <w:color w:val="570B0E" w:themeColor="accent1" w:themeShade="7F"/>
    </w:rPr>
  </w:style>
  <w:style w:type="paragraph" w:styleId="Heading6">
    <w:name w:val="heading 6"/>
    <w:basedOn w:val="Normal"/>
    <w:next w:val="Normal"/>
    <w:link w:val="Heading6Char"/>
    <w:uiPriority w:val="9"/>
    <w:semiHidden/>
    <w:qFormat/>
    <w:rsid w:val="00270649"/>
    <w:pPr>
      <w:keepNext/>
      <w:keepLines/>
      <w:numPr>
        <w:ilvl w:val="5"/>
        <w:numId w:val="1"/>
      </w:numPr>
      <w:spacing w:before="200"/>
      <w:outlineLvl w:val="5"/>
    </w:pPr>
    <w:rPr>
      <w:rFonts w:asciiTheme="majorHAnsi" w:eastAsiaTheme="majorEastAsia" w:hAnsiTheme="majorHAnsi" w:cstheme="majorBidi"/>
      <w:i/>
      <w:iCs/>
      <w:color w:val="570B0E" w:themeColor="accent1" w:themeShade="7F"/>
    </w:rPr>
  </w:style>
  <w:style w:type="paragraph" w:styleId="Heading7">
    <w:name w:val="heading 7"/>
    <w:basedOn w:val="Normal"/>
    <w:next w:val="Normal"/>
    <w:link w:val="Heading7Char"/>
    <w:uiPriority w:val="9"/>
    <w:semiHidden/>
    <w:qFormat/>
    <w:rsid w:val="00270649"/>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270649"/>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270649"/>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3664"/>
    <w:rPr>
      <w:rFonts w:ascii="Blender Pro Bold" w:eastAsiaTheme="majorEastAsia" w:hAnsi="Blender Pro Bold" w:cstheme="majorBidi"/>
      <w:b/>
      <w:bCs/>
      <w:caps/>
      <w:color w:val="AF161E" w:themeColor="accent1"/>
      <w:spacing w:val="4"/>
      <w:sz w:val="28"/>
      <w:szCs w:val="28"/>
      <w:lang w:val="en-US" w:eastAsia="ja-JP"/>
    </w:rPr>
  </w:style>
  <w:style w:type="character" w:customStyle="1" w:styleId="Heading2Char">
    <w:name w:val="Heading 2 Char"/>
    <w:basedOn w:val="DefaultParagraphFont"/>
    <w:link w:val="Heading2"/>
    <w:rsid w:val="00C53DA6"/>
    <w:rPr>
      <w:rFonts w:asciiTheme="minorHAnsi" w:eastAsiaTheme="majorEastAsia" w:hAnsiTheme="minorHAnsi" w:cstheme="majorBidi"/>
      <w:b/>
      <w:bCs/>
      <w:color w:val="000000"/>
      <w:sz w:val="22"/>
      <w:szCs w:val="26"/>
      <w:lang w:val="en-US" w:eastAsia="ja-JP"/>
    </w:rPr>
  </w:style>
  <w:style w:type="character" w:customStyle="1" w:styleId="Heading3Char">
    <w:name w:val="Heading 3 Char"/>
    <w:basedOn w:val="DefaultParagraphFont"/>
    <w:link w:val="Heading3"/>
    <w:uiPriority w:val="9"/>
    <w:semiHidden/>
    <w:rsid w:val="00706EC6"/>
    <w:rPr>
      <w:rFonts w:asciiTheme="majorHAnsi" w:eastAsiaTheme="majorEastAsia" w:hAnsiTheme="majorHAnsi" w:cstheme="majorBidi"/>
      <w:bCs/>
      <w:color w:val="F79646" w:themeColor="accent3"/>
      <w:spacing w:val="4"/>
      <w:szCs w:val="2"/>
      <w:lang w:val="en-US"/>
    </w:rPr>
  </w:style>
  <w:style w:type="character" w:customStyle="1" w:styleId="Heading4Char">
    <w:name w:val="Heading 4 Char"/>
    <w:basedOn w:val="DefaultParagraphFont"/>
    <w:link w:val="Heading4"/>
    <w:uiPriority w:val="9"/>
    <w:semiHidden/>
    <w:rsid w:val="00270649"/>
    <w:rPr>
      <w:rFonts w:asciiTheme="majorHAnsi" w:eastAsiaTheme="majorEastAsia" w:hAnsiTheme="majorHAnsi" w:cstheme="majorBidi"/>
      <w:b/>
      <w:bCs/>
      <w:i/>
      <w:iCs/>
      <w:color w:val="AF161E" w:themeColor="accent1"/>
      <w:spacing w:val="4"/>
      <w:sz w:val="19"/>
      <w:szCs w:val="2"/>
      <w:lang w:val="en-US"/>
    </w:rPr>
  </w:style>
  <w:style w:type="character" w:customStyle="1" w:styleId="Heading5Char">
    <w:name w:val="Heading 5 Char"/>
    <w:basedOn w:val="DefaultParagraphFont"/>
    <w:link w:val="Heading5"/>
    <w:uiPriority w:val="9"/>
    <w:semiHidden/>
    <w:rsid w:val="00270649"/>
    <w:rPr>
      <w:rFonts w:asciiTheme="majorHAnsi" w:eastAsiaTheme="majorEastAsia" w:hAnsiTheme="majorHAnsi" w:cstheme="majorBidi"/>
      <w:color w:val="570B0E" w:themeColor="accent1" w:themeShade="7F"/>
      <w:spacing w:val="4"/>
      <w:sz w:val="19"/>
      <w:szCs w:val="2"/>
      <w:lang w:val="en-US"/>
    </w:rPr>
  </w:style>
  <w:style w:type="character" w:customStyle="1" w:styleId="Heading6Char">
    <w:name w:val="Heading 6 Char"/>
    <w:basedOn w:val="DefaultParagraphFont"/>
    <w:link w:val="Heading6"/>
    <w:uiPriority w:val="9"/>
    <w:semiHidden/>
    <w:rsid w:val="00270649"/>
    <w:rPr>
      <w:rFonts w:asciiTheme="majorHAnsi" w:eastAsiaTheme="majorEastAsia" w:hAnsiTheme="majorHAnsi" w:cstheme="majorBidi"/>
      <w:i/>
      <w:iCs/>
      <w:color w:val="570B0E" w:themeColor="accent1" w:themeShade="7F"/>
      <w:spacing w:val="4"/>
      <w:sz w:val="19"/>
      <w:szCs w:val="2"/>
      <w:lang w:val="en-US"/>
    </w:rPr>
  </w:style>
  <w:style w:type="character" w:customStyle="1" w:styleId="Heading7Char">
    <w:name w:val="Heading 7 Char"/>
    <w:basedOn w:val="DefaultParagraphFont"/>
    <w:link w:val="Heading7"/>
    <w:uiPriority w:val="9"/>
    <w:semiHidden/>
    <w:rsid w:val="00270649"/>
    <w:rPr>
      <w:rFonts w:asciiTheme="majorHAnsi" w:eastAsiaTheme="majorEastAsia" w:hAnsiTheme="majorHAnsi" w:cstheme="majorBidi"/>
      <w:i/>
      <w:iCs/>
      <w:color w:val="404040" w:themeColor="text1" w:themeTint="BF"/>
      <w:spacing w:val="4"/>
      <w:sz w:val="19"/>
      <w:szCs w:val="2"/>
      <w:lang w:val="en-US"/>
    </w:rPr>
  </w:style>
  <w:style w:type="character" w:customStyle="1" w:styleId="Heading8Char">
    <w:name w:val="Heading 8 Char"/>
    <w:basedOn w:val="DefaultParagraphFont"/>
    <w:link w:val="Heading8"/>
    <w:uiPriority w:val="9"/>
    <w:semiHidden/>
    <w:rsid w:val="00270649"/>
    <w:rPr>
      <w:rFonts w:asciiTheme="majorHAnsi" w:eastAsiaTheme="majorEastAsia" w:hAnsiTheme="majorHAnsi" w:cstheme="majorBidi"/>
      <w:color w:val="404040" w:themeColor="text1" w:themeTint="BF"/>
      <w:spacing w:val="4"/>
      <w:lang w:val="en-US"/>
    </w:rPr>
  </w:style>
  <w:style w:type="character" w:customStyle="1" w:styleId="Heading9Char">
    <w:name w:val="Heading 9 Char"/>
    <w:basedOn w:val="DefaultParagraphFont"/>
    <w:link w:val="Heading9"/>
    <w:uiPriority w:val="9"/>
    <w:semiHidden/>
    <w:rsid w:val="00270649"/>
    <w:rPr>
      <w:rFonts w:asciiTheme="majorHAnsi" w:eastAsiaTheme="majorEastAsia" w:hAnsiTheme="majorHAnsi" w:cstheme="majorBidi"/>
      <w:i/>
      <w:iCs/>
      <w:color w:val="404040" w:themeColor="text1" w:themeTint="BF"/>
      <w:spacing w:val="4"/>
      <w:lang w:val="en-US"/>
    </w:rPr>
  </w:style>
  <w:style w:type="table" w:styleId="TableGrid">
    <w:name w:val="Table Grid"/>
    <w:basedOn w:val="TableNormal"/>
    <w:rsid w:val="00270649"/>
    <w:pPr>
      <w:spacing w:line="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ipient">
    <w:name w:val="Recipient"/>
    <w:basedOn w:val="Normal"/>
    <w:uiPriority w:val="9"/>
    <w:semiHidden/>
    <w:qFormat/>
    <w:rsid w:val="00F537CB"/>
    <w:pPr>
      <w:autoSpaceDE w:val="0"/>
      <w:autoSpaceDN w:val="0"/>
      <w:adjustRightInd w:val="0"/>
      <w:spacing w:after="0" w:line="560" w:lineRule="atLeast"/>
    </w:pPr>
    <w:rPr>
      <w:rFonts w:cs="Ubuntu Light"/>
      <w:b/>
      <w:caps/>
      <w:color w:val="000000"/>
      <w:sz w:val="50"/>
      <w:szCs w:val="19"/>
    </w:rPr>
  </w:style>
  <w:style w:type="paragraph" w:styleId="Title">
    <w:name w:val="Title"/>
    <w:basedOn w:val="Normal"/>
    <w:next w:val="Normal"/>
    <w:link w:val="TitleChar"/>
    <w:semiHidden/>
    <w:qFormat/>
    <w:rsid w:val="00683B58"/>
    <w:pPr>
      <w:pBdr>
        <w:bottom w:val="single" w:sz="36" w:space="1" w:color="auto"/>
      </w:pBdr>
      <w:autoSpaceDE w:val="0"/>
      <w:autoSpaceDN w:val="0"/>
      <w:adjustRightInd w:val="0"/>
      <w:spacing w:after="0" w:line="240" w:lineRule="auto"/>
    </w:pPr>
    <w:rPr>
      <w:rFonts w:asciiTheme="majorHAnsi" w:eastAsiaTheme="majorEastAsia" w:hAnsiTheme="majorHAnsi" w:cstheme="majorBidi"/>
      <w:b/>
      <w:caps/>
      <w:color w:val="000000"/>
      <w:spacing w:val="6"/>
      <w:kern w:val="28"/>
      <w:sz w:val="52"/>
      <w:szCs w:val="52"/>
    </w:rPr>
  </w:style>
  <w:style w:type="character" w:customStyle="1" w:styleId="TitleChar">
    <w:name w:val="Title Char"/>
    <w:basedOn w:val="DefaultParagraphFont"/>
    <w:link w:val="Title"/>
    <w:semiHidden/>
    <w:rsid w:val="00683B58"/>
    <w:rPr>
      <w:rFonts w:asciiTheme="majorHAnsi" w:eastAsiaTheme="majorEastAsia" w:hAnsiTheme="majorHAnsi" w:cstheme="majorBidi"/>
      <w:b/>
      <w:caps/>
      <w:color w:val="000000"/>
      <w:spacing w:val="6"/>
      <w:kern w:val="28"/>
      <w:sz w:val="52"/>
      <w:szCs w:val="52"/>
      <w:lang w:val="en-US"/>
    </w:rPr>
  </w:style>
  <w:style w:type="paragraph" w:customStyle="1" w:styleId="Documenttype">
    <w:name w:val="Document type"/>
    <w:basedOn w:val="Normal"/>
    <w:uiPriority w:val="9"/>
    <w:semiHidden/>
    <w:qFormat/>
    <w:rsid w:val="00F537CB"/>
    <w:pPr>
      <w:spacing w:line="240" w:lineRule="auto"/>
    </w:pPr>
    <w:rPr>
      <w:b/>
      <w:caps/>
      <w:color w:val="AF161E" w:themeColor="accent1"/>
      <w:spacing w:val="10"/>
      <w:sz w:val="32"/>
      <w:lang w:val="da-DK"/>
    </w:rPr>
  </w:style>
  <w:style w:type="paragraph" w:customStyle="1" w:styleId="Senderaddress">
    <w:name w:val="Sender address"/>
    <w:basedOn w:val="Normal"/>
    <w:uiPriority w:val="9"/>
    <w:semiHidden/>
    <w:qFormat/>
    <w:rsid w:val="00F537CB"/>
    <w:pPr>
      <w:autoSpaceDE w:val="0"/>
      <w:autoSpaceDN w:val="0"/>
      <w:adjustRightInd w:val="0"/>
      <w:spacing w:after="0" w:line="200" w:lineRule="atLeast"/>
    </w:pPr>
    <w:rPr>
      <w:rFonts w:cs="Ubuntu Light"/>
      <w:b/>
      <w:bCs/>
      <w:color w:val="AF161E" w:themeColor="accent1"/>
      <w:sz w:val="16"/>
      <w:szCs w:val="19"/>
    </w:rPr>
  </w:style>
  <w:style w:type="table" w:customStyle="1" w:styleId="DRCtable">
    <w:name w:val="DRC table"/>
    <w:basedOn w:val="TableNormal"/>
    <w:uiPriority w:val="99"/>
    <w:rsid w:val="00270649"/>
    <w:pPr>
      <w:spacing w:line="0" w:lineRule="auto"/>
    </w:pPr>
    <w:rPr>
      <w:rFonts w:ascii="Ubuntu" w:hAnsi="Ubuntu" w:cstheme="minorBidi"/>
      <w:color w:val="000000"/>
      <w:sz w:val="16"/>
      <w:szCs w:val="22"/>
    </w:rPr>
    <w:tblPr>
      <w:tblInd w:w="170"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74" w:type="dxa"/>
        <w:left w:w="170" w:type="dxa"/>
        <w:bottom w:w="57" w:type="dxa"/>
        <w:right w:w="170" w:type="dxa"/>
      </w:tblCellMar>
    </w:tblPr>
    <w:tcPr>
      <w:shd w:val="clear" w:color="auto" w:fill="4BACC6" w:themeFill="accent4"/>
    </w:tcPr>
    <w:tblStylePr w:type="firstRow">
      <w:rPr>
        <w:rFonts w:ascii="Wingdings 2" w:hAnsi="Wingdings 2"/>
        <w:b w:val="0"/>
        <w:color w:val="FFFFFF"/>
        <w:sz w:val="16"/>
      </w:rPr>
      <w:tblPr/>
      <w:tcPr>
        <w:shd w:val="clear" w:color="auto" w:fill="AF161E" w:themeFill="accent1"/>
      </w:tcPr>
    </w:tblStylePr>
  </w:style>
  <w:style w:type="paragraph" w:styleId="Subtitle">
    <w:name w:val="Subtitle"/>
    <w:basedOn w:val="Normal"/>
    <w:next w:val="Normal"/>
    <w:link w:val="SubtitleChar"/>
    <w:semiHidden/>
    <w:qFormat/>
    <w:rsid w:val="00683B58"/>
    <w:pPr>
      <w:numPr>
        <w:ilvl w:val="1"/>
      </w:numPr>
      <w:spacing w:before="120" w:after="200" w:line="240" w:lineRule="auto"/>
      <w:ind w:left="6"/>
    </w:pPr>
    <w:rPr>
      <w:rFonts w:asciiTheme="majorHAnsi" w:eastAsiaTheme="majorEastAsia" w:hAnsiTheme="majorHAnsi" w:cstheme="majorBidi"/>
      <w:b/>
      <w:iCs/>
      <w:caps/>
      <w:color w:val="F79646" w:themeColor="accent3"/>
      <w:spacing w:val="6"/>
      <w:sz w:val="48"/>
      <w:szCs w:val="24"/>
    </w:rPr>
  </w:style>
  <w:style w:type="character" w:customStyle="1" w:styleId="SubtitleChar">
    <w:name w:val="Subtitle Char"/>
    <w:basedOn w:val="DefaultParagraphFont"/>
    <w:link w:val="Subtitle"/>
    <w:semiHidden/>
    <w:rsid w:val="00683B58"/>
    <w:rPr>
      <w:rFonts w:asciiTheme="majorHAnsi" w:eastAsiaTheme="majorEastAsia" w:hAnsiTheme="majorHAnsi" w:cstheme="majorBidi"/>
      <w:b/>
      <w:iCs/>
      <w:caps/>
      <w:color w:val="F79646" w:themeColor="accent3"/>
      <w:spacing w:val="6"/>
      <w:sz w:val="48"/>
      <w:szCs w:val="24"/>
      <w:lang w:val="en-US"/>
    </w:rPr>
  </w:style>
  <w:style w:type="paragraph" w:customStyle="1" w:styleId="Tabletext">
    <w:name w:val="Table text"/>
    <w:basedOn w:val="Normal"/>
    <w:uiPriority w:val="5"/>
    <w:qFormat/>
    <w:rsid w:val="0094357A"/>
    <w:pPr>
      <w:spacing w:after="0" w:line="200" w:lineRule="atLeast"/>
    </w:pPr>
    <w:rPr>
      <w:color w:val="000000"/>
      <w:sz w:val="16"/>
    </w:rPr>
  </w:style>
  <w:style w:type="paragraph" w:styleId="Header">
    <w:name w:val="header"/>
    <w:basedOn w:val="Normal"/>
    <w:link w:val="HeaderChar"/>
    <w:uiPriority w:val="99"/>
    <w:semiHidden/>
    <w:rsid w:val="00270649"/>
    <w:pPr>
      <w:tabs>
        <w:tab w:val="center" w:pos="4819"/>
        <w:tab w:val="right" w:pos="9638"/>
      </w:tabs>
      <w:spacing w:line="240" w:lineRule="auto"/>
    </w:pPr>
  </w:style>
  <w:style w:type="character" w:customStyle="1" w:styleId="HeaderChar">
    <w:name w:val="Header Char"/>
    <w:basedOn w:val="DefaultParagraphFont"/>
    <w:link w:val="Header"/>
    <w:uiPriority w:val="99"/>
    <w:semiHidden/>
    <w:rsid w:val="0094357A"/>
    <w:rPr>
      <w:rFonts w:ascii="Calibri" w:hAnsi="Calibri" w:cstheme="minorBidi"/>
      <w:sz w:val="19"/>
      <w:szCs w:val="2"/>
      <w:lang w:val="en-US"/>
    </w:rPr>
  </w:style>
  <w:style w:type="paragraph" w:customStyle="1" w:styleId="Bodytextheader">
    <w:name w:val="Body text header"/>
    <w:basedOn w:val="Normal"/>
    <w:next w:val="Normal"/>
    <w:uiPriority w:val="1"/>
    <w:qFormat/>
    <w:rsid w:val="0094357A"/>
    <w:pPr>
      <w:spacing w:after="0"/>
    </w:pPr>
    <w:rPr>
      <w:b/>
      <w:caps/>
      <w:sz w:val="22"/>
    </w:rPr>
  </w:style>
  <w:style w:type="paragraph" w:customStyle="1" w:styleId="Bulletlistlevel1">
    <w:name w:val="Bulletlist level 1"/>
    <w:basedOn w:val="Normal"/>
    <w:uiPriority w:val="4"/>
    <w:qFormat/>
    <w:rsid w:val="005F3664"/>
    <w:pPr>
      <w:numPr>
        <w:numId w:val="5"/>
      </w:numPr>
      <w:tabs>
        <w:tab w:val="clear" w:pos="1247"/>
        <w:tab w:val="num" w:pos="426"/>
      </w:tabs>
      <w:spacing w:before="60" w:after="60" w:line="240" w:lineRule="auto"/>
      <w:ind w:left="426" w:hanging="426"/>
    </w:pPr>
  </w:style>
  <w:style w:type="paragraph" w:customStyle="1" w:styleId="Bulletlistlevel2">
    <w:name w:val="Bulletlist level 2"/>
    <w:basedOn w:val="Bulletlistlevel1"/>
    <w:uiPriority w:val="4"/>
    <w:qFormat/>
    <w:rsid w:val="005F3664"/>
    <w:pPr>
      <w:numPr>
        <w:ilvl w:val="1"/>
      </w:numPr>
      <w:tabs>
        <w:tab w:val="clear" w:pos="1531"/>
        <w:tab w:val="num" w:pos="993"/>
      </w:tabs>
      <w:ind w:left="993"/>
    </w:pPr>
  </w:style>
  <w:style w:type="paragraph" w:customStyle="1" w:styleId="Minimizedparagraph">
    <w:name w:val="Minimized paragraph"/>
    <w:basedOn w:val="Normal"/>
    <w:uiPriority w:val="9"/>
    <w:semiHidden/>
    <w:qFormat/>
    <w:rsid w:val="00270649"/>
    <w:pPr>
      <w:spacing w:after="0" w:line="20" w:lineRule="exact"/>
    </w:pPr>
    <w:rPr>
      <w:sz w:val="2"/>
    </w:rPr>
  </w:style>
  <w:style w:type="paragraph" w:styleId="Caption">
    <w:name w:val="caption"/>
    <w:basedOn w:val="Normal"/>
    <w:next w:val="Normal"/>
    <w:uiPriority w:val="7"/>
    <w:qFormat/>
    <w:rsid w:val="005F3664"/>
    <w:pPr>
      <w:spacing w:before="120" w:line="160" w:lineRule="atLeast"/>
    </w:pPr>
    <w:rPr>
      <w:rFonts w:ascii="Blender Pro Book Italic" w:hAnsi="Blender Pro Book Italic"/>
      <w:bCs/>
      <w:color w:val="A7A9AC" w:themeColor="background2"/>
      <w:sz w:val="13"/>
      <w:szCs w:val="18"/>
    </w:rPr>
  </w:style>
  <w:style w:type="paragraph" w:customStyle="1" w:styleId="Picturefield">
    <w:name w:val="Picture field"/>
    <w:basedOn w:val="Normal"/>
    <w:uiPriority w:val="9"/>
    <w:semiHidden/>
    <w:qFormat/>
    <w:rsid w:val="00CA5C59"/>
    <w:pPr>
      <w:spacing w:after="0" w:line="240" w:lineRule="auto"/>
    </w:pPr>
    <w:rPr>
      <w:lang w:val="da-DK"/>
    </w:rPr>
  </w:style>
  <w:style w:type="paragraph" w:styleId="Footer">
    <w:name w:val="footer"/>
    <w:basedOn w:val="Normal"/>
    <w:link w:val="FooterChar"/>
    <w:uiPriority w:val="99"/>
    <w:semiHidden/>
    <w:rsid w:val="00BF7215"/>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94357A"/>
    <w:rPr>
      <w:rFonts w:ascii="Calibri" w:hAnsi="Calibri" w:cstheme="minorBidi"/>
      <w:sz w:val="19"/>
      <w:szCs w:val="2"/>
      <w:lang w:val="en-US"/>
    </w:rPr>
  </w:style>
  <w:style w:type="paragraph" w:customStyle="1" w:styleId="Firstlineafterbulletlist">
    <w:name w:val="First line after bulletlist"/>
    <w:basedOn w:val="Normal"/>
    <w:next w:val="Normal"/>
    <w:uiPriority w:val="3"/>
    <w:qFormat/>
    <w:rsid w:val="00BF7215"/>
    <w:pPr>
      <w:spacing w:before="227"/>
    </w:pPr>
  </w:style>
  <w:style w:type="paragraph" w:customStyle="1" w:styleId="Tableheadingdarkbold">
    <w:name w:val="Table heading dark bold"/>
    <w:basedOn w:val="Tabletext"/>
    <w:uiPriority w:val="5"/>
    <w:qFormat/>
    <w:rsid w:val="00393A91"/>
    <w:rPr>
      <w:b/>
    </w:rPr>
  </w:style>
  <w:style w:type="paragraph" w:customStyle="1" w:styleId="Tableheadingwhitebold">
    <w:name w:val="Table heading white bold"/>
    <w:basedOn w:val="Tableheadingdarkbold"/>
    <w:uiPriority w:val="5"/>
    <w:qFormat/>
    <w:rsid w:val="00683B58"/>
    <w:pPr>
      <w:jc w:val="right"/>
    </w:pPr>
    <w:rPr>
      <w:rFonts w:ascii="Blender Pro Medium" w:hAnsi="Blender Pro Medium"/>
      <w:color w:val="570B0F" w:themeColor="accent1" w:themeShade="80"/>
    </w:rPr>
  </w:style>
  <w:style w:type="paragraph" w:customStyle="1" w:styleId="Tablesource">
    <w:name w:val="Table source"/>
    <w:basedOn w:val="Caption"/>
    <w:uiPriority w:val="6"/>
    <w:qFormat/>
    <w:rsid w:val="00393A91"/>
  </w:style>
  <w:style w:type="paragraph" w:customStyle="1" w:styleId="Normal-NoSpacing">
    <w:name w:val="Normal - No Spacing"/>
    <w:basedOn w:val="Normal"/>
    <w:link w:val="Normal-NoSpacingChar"/>
    <w:uiPriority w:val="2"/>
    <w:qFormat/>
    <w:rsid w:val="00885FA4"/>
    <w:pPr>
      <w:spacing w:after="0" w:line="240" w:lineRule="auto"/>
    </w:pPr>
    <w:rPr>
      <w:sz w:val="20"/>
    </w:rPr>
  </w:style>
  <w:style w:type="character" w:styleId="Hyperlink">
    <w:name w:val="Hyperlink"/>
    <w:basedOn w:val="DefaultParagraphFont"/>
    <w:uiPriority w:val="99"/>
    <w:unhideWhenUsed/>
    <w:rsid w:val="00797CB4"/>
    <w:rPr>
      <w:color w:val="0080A5" w:themeColor="hyperlink"/>
      <w:u w:val="single"/>
    </w:rPr>
  </w:style>
  <w:style w:type="character" w:customStyle="1" w:styleId="Normal-NoSpacingChar">
    <w:name w:val="Normal - No Spacing Char"/>
    <w:basedOn w:val="DefaultParagraphFont"/>
    <w:link w:val="Normal-NoSpacing"/>
    <w:uiPriority w:val="2"/>
    <w:rsid w:val="00885FA4"/>
    <w:rPr>
      <w:rFonts w:asciiTheme="minorHAnsi" w:hAnsiTheme="minorHAnsi" w:cstheme="minorBidi"/>
      <w:spacing w:val="4"/>
      <w:szCs w:val="2"/>
      <w:lang w:val="en-US"/>
    </w:rPr>
  </w:style>
  <w:style w:type="character" w:customStyle="1" w:styleId="UnresolvedMention">
    <w:name w:val="Unresolved Mention"/>
    <w:basedOn w:val="DefaultParagraphFont"/>
    <w:uiPriority w:val="99"/>
    <w:semiHidden/>
    <w:unhideWhenUsed/>
    <w:rsid w:val="00797CB4"/>
    <w:rPr>
      <w:color w:val="808080"/>
      <w:shd w:val="clear" w:color="auto" w:fill="E6E6E6"/>
    </w:rPr>
  </w:style>
  <w:style w:type="paragraph" w:styleId="ListParagraph">
    <w:name w:val="List Paragraph"/>
    <w:basedOn w:val="Normal"/>
    <w:uiPriority w:val="34"/>
    <w:qFormat/>
    <w:rsid w:val="000E085D"/>
    <w:pPr>
      <w:spacing w:after="200" w:line="276" w:lineRule="auto"/>
      <w:ind w:left="720"/>
      <w:contextualSpacing/>
    </w:pPr>
    <w:rPr>
      <w:spacing w:val="0"/>
      <w:sz w:val="22"/>
      <w:szCs w:val="22"/>
    </w:rPr>
  </w:style>
  <w:style w:type="paragraph" w:customStyle="1" w:styleId="AddressLine">
    <w:name w:val="Address Line"/>
    <w:link w:val="AddressLineChar"/>
    <w:uiPriority w:val="2"/>
    <w:qFormat/>
    <w:rsid w:val="00885FA4"/>
    <w:pPr>
      <w:spacing w:before="60" w:after="60"/>
      <w:ind w:left="4961"/>
      <w:contextualSpacing/>
    </w:pPr>
    <w:rPr>
      <w:rFonts w:asciiTheme="minorHAnsi" w:hAnsiTheme="minorHAnsi" w:cstheme="minorBidi"/>
      <w:color w:val="AF161E" w:themeColor="accent1"/>
      <w:spacing w:val="4"/>
      <w:sz w:val="18"/>
      <w:szCs w:val="2"/>
      <w:lang w:val="en-US"/>
    </w:rPr>
  </w:style>
  <w:style w:type="character" w:customStyle="1" w:styleId="AddressLineChar">
    <w:name w:val="Address Line Char"/>
    <w:basedOn w:val="DefaultParagraphFont"/>
    <w:link w:val="AddressLine"/>
    <w:uiPriority w:val="2"/>
    <w:rsid w:val="00885FA4"/>
    <w:rPr>
      <w:rFonts w:asciiTheme="minorHAnsi" w:hAnsiTheme="minorHAnsi" w:cstheme="minorBidi"/>
      <w:color w:val="AF161E" w:themeColor="accent1"/>
      <w:spacing w:val="4"/>
      <w:sz w:val="18"/>
      <w:szCs w:val="2"/>
      <w:lang w:val="en-US"/>
    </w:rPr>
  </w:style>
  <w:style w:type="paragraph" w:styleId="NoSpacing">
    <w:name w:val="No Spacing"/>
    <w:uiPriority w:val="1"/>
    <w:qFormat/>
    <w:rsid w:val="009D135D"/>
    <w:rPr>
      <w:rFonts w:asciiTheme="minorHAnsi" w:eastAsiaTheme="minorEastAsia" w:hAnsiTheme="minorHAnsi" w:cstheme="minorBidi"/>
      <w:sz w:val="22"/>
      <w:szCs w:val="22"/>
      <w:lang w:val="en-GB"/>
    </w:rPr>
  </w:style>
  <w:style w:type="paragraph" w:styleId="ListNumber">
    <w:name w:val="List Number"/>
    <w:basedOn w:val="ListParagraph"/>
    <w:uiPriority w:val="99"/>
    <w:semiHidden/>
    <w:qFormat/>
    <w:rsid w:val="00683B58"/>
    <w:pPr>
      <w:numPr>
        <w:numId w:val="3"/>
      </w:numPr>
      <w:ind w:left="363" w:hanging="357"/>
      <w:contextualSpacing w:val="0"/>
    </w:pPr>
    <w:rPr>
      <w:sz w:val="19"/>
    </w:rPr>
  </w:style>
  <w:style w:type="paragraph" w:customStyle="1" w:styleId="NumberedList">
    <w:name w:val="Numbered List"/>
    <w:aliases w:val="Level 1"/>
    <w:basedOn w:val="ListNumber"/>
    <w:link w:val="NumberedListChar"/>
    <w:uiPriority w:val="2"/>
    <w:qFormat/>
    <w:rsid w:val="005F3664"/>
    <w:pPr>
      <w:numPr>
        <w:numId w:val="4"/>
      </w:numPr>
      <w:spacing w:before="120" w:after="120"/>
    </w:pPr>
    <w:rPr>
      <w:spacing w:val="4"/>
      <w:szCs w:val="2"/>
    </w:rPr>
  </w:style>
  <w:style w:type="character" w:customStyle="1" w:styleId="NumberedListChar">
    <w:name w:val="Numbered List Char"/>
    <w:aliases w:val="Level 1 Char"/>
    <w:basedOn w:val="DefaultParagraphFont"/>
    <w:link w:val="NumberedList"/>
    <w:uiPriority w:val="2"/>
    <w:rsid w:val="005F3664"/>
    <w:rPr>
      <w:rFonts w:asciiTheme="minorHAnsi" w:hAnsiTheme="minorHAnsi" w:cstheme="minorBidi"/>
      <w:spacing w:val="4"/>
      <w:sz w:val="19"/>
      <w:szCs w:val="2"/>
      <w:lang w:val="en-US"/>
    </w:rPr>
  </w:style>
  <w:style w:type="paragraph" w:customStyle="1" w:styleId="NumberList">
    <w:name w:val="Number List"/>
    <w:aliases w:val="Level 2"/>
    <w:basedOn w:val="NumberedList"/>
    <w:link w:val="NumberListChar"/>
    <w:uiPriority w:val="2"/>
    <w:qFormat/>
    <w:rsid w:val="005F3664"/>
    <w:pPr>
      <w:numPr>
        <w:ilvl w:val="1"/>
      </w:numPr>
      <w:ind w:left="792"/>
    </w:pPr>
  </w:style>
  <w:style w:type="character" w:customStyle="1" w:styleId="NumberListChar">
    <w:name w:val="Number List Char"/>
    <w:aliases w:val="Level 2 Char"/>
    <w:basedOn w:val="NumberedListChar"/>
    <w:link w:val="NumberList"/>
    <w:uiPriority w:val="2"/>
    <w:rsid w:val="005F3664"/>
    <w:rPr>
      <w:rFonts w:asciiTheme="minorHAnsi" w:hAnsiTheme="minorHAnsi" w:cstheme="minorBidi"/>
      <w:spacing w:val="4"/>
      <w:sz w:val="19"/>
      <w:szCs w:val="2"/>
      <w:lang w:val="en-US"/>
    </w:rPr>
  </w:style>
  <w:style w:type="paragraph" w:styleId="IntenseQuote">
    <w:name w:val="Intense Quote"/>
    <w:basedOn w:val="Normal"/>
    <w:next w:val="Normal"/>
    <w:link w:val="IntenseQuoteChar"/>
    <w:uiPriority w:val="30"/>
    <w:qFormat/>
    <w:rsid w:val="005F3664"/>
    <w:pPr>
      <w:shd w:val="clear" w:color="auto" w:fill="4BACC6" w:themeFill="accent4"/>
      <w:spacing w:before="360" w:after="360" w:line="276" w:lineRule="auto"/>
      <w:ind w:left="864" w:right="864"/>
      <w:jc w:val="center"/>
    </w:pPr>
    <w:rPr>
      <w:rFonts w:ascii="Blender Pro Heavy" w:hAnsi="Blender Pro Heavy"/>
      <w:iCs/>
      <w:color w:val="FFFFFF" w:themeColor="background1"/>
      <w:sz w:val="28"/>
    </w:rPr>
  </w:style>
  <w:style w:type="character" w:customStyle="1" w:styleId="IntenseQuoteChar">
    <w:name w:val="Intense Quote Char"/>
    <w:basedOn w:val="DefaultParagraphFont"/>
    <w:link w:val="IntenseQuote"/>
    <w:uiPriority w:val="30"/>
    <w:rsid w:val="005F3664"/>
    <w:rPr>
      <w:rFonts w:ascii="Blender Pro Heavy" w:hAnsi="Blender Pro Heavy" w:cstheme="minorBidi"/>
      <w:iCs/>
      <w:color w:val="FFFFFF" w:themeColor="background1"/>
      <w:spacing w:val="4"/>
      <w:sz w:val="28"/>
      <w:szCs w:val="2"/>
      <w:shd w:val="clear" w:color="auto" w:fill="4BACC6" w:themeFill="accent4"/>
      <w:lang w:val="en-US"/>
    </w:rPr>
  </w:style>
  <w:style w:type="paragraph" w:customStyle="1" w:styleId="Quotation">
    <w:name w:val="Quotation"/>
    <w:aliases w:val="Light"/>
    <w:basedOn w:val="Normal"/>
    <w:uiPriority w:val="2"/>
    <w:qFormat/>
    <w:rsid w:val="005F3664"/>
    <w:pPr>
      <w:pBdr>
        <w:top w:val="single" w:sz="8" w:space="10" w:color="007AA5" w:themeColor="accent2"/>
        <w:bottom w:val="single" w:sz="8" w:space="10" w:color="007AA5" w:themeColor="accent2"/>
      </w:pBdr>
      <w:spacing w:before="360" w:after="360" w:line="276" w:lineRule="auto"/>
      <w:ind w:left="864" w:right="864"/>
      <w:jc w:val="center"/>
    </w:pPr>
    <w:rPr>
      <w:rFonts w:ascii="Blender Pro Book Italic" w:hAnsi="Blender Pro Book Italic"/>
      <w:color w:val="007AA5" w:themeColor="accent2"/>
      <w:sz w:val="22"/>
    </w:rPr>
  </w:style>
  <w:style w:type="character" w:styleId="IntenseReference">
    <w:name w:val="Intense Reference"/>
    <w:basedOn w:val="DefaultParagraphFont"/>
    <w:uiPriority w:val="32"/>
    <w:qFormat/>
    <w:rsid w:val="00F14898"/>
    <w:rPr>
      <w:b/>
      <w:bCs/>
      <w:smallCaps/>
      <w:color w:val="AF161E" w:themeColor="accent1"/>
      <w:spacing w:val="5"/>
    </w:rPr>
  </w:style>
  <w:style w:type="paragraph" w:customStyle="1" w:styleId="THEBEST">
    <w:name w:val="THE BEST"/>
    <w:basedOn w:val="Normal"/>
    <w:next w:val="Normal"/>
    <w:uiPriority w:val="3"/>
    <w:qFormat/>
    <w:rsid w:val="00C227B6"/>
    <w:pPr>
      <w:spacing w:before="227" w:after="100" w:line="276" w:lineRule="auto"/>
    </w:pPr>
    <w:rPr>
      <w:sz w:val="20"/>
    </w:rPr>
  </w:style>
  <w:style w:type="paragraph" w:customStyle="1" w:styleId="ILIKE">
    <w:name w:val="ILIKE!!!"/>
    <w:basedOn w:val="Normal"/>
    <w:link w:val="ILIKEChar"/>
    <w:uiPriority w:val="2"/>
    <w:qFormat/>
    <w:rsid w:val="00BC7432"/>
    <w:pPr>
      <w:spacing w:after="0" w:line="240" w:lineRule="auto"/>
    </w:pPr>
    <w:rPr>
      <w:sz w:val="20"/>
    </w:rPr>
  </w:style>
  <w:style w:type="character" w:customStyle="1" w:styleId="ILIKEChar">
    <w:name w:val="ILIKE!!! Char"/>
    <w:basedOn w:val="DefaultParagraphFont"/>
    <w:link w:val="ILIKE"/>
    <w:uiPriority w:val="2"/>
    <w:rsid w:val="00BC7432"/>
    <w:rPr>
      <w:rFonts w:asciiTheme="minorHAnsi" w:hAnsiTheme="minorHAnsi" w:cstheme="minorBidi"/>
      <w:spacing w:val="4"/>
      <w:szCs w:val="2"/>
      <w:lang w:val="en-US"/>
    </w:rPr>
  </w:style>
  <w:style w:type="paragraph" w:customStyle="1" w:styleId="Default">
    <w:name w:val="Default"/>
    <w:rsid w:val="00734496"/>
    <w:pPr>
      <w:autoSpaceDE w:val="0"/>
      <w:autoSpaceDN w:val="0"/>
      <w:adjustRightInd w:val="0"/>
    </w:pPr>
    <w:rPr>
      <w:rFonts w:ascii="Calibri" w:eastAsia="Times New Roman" w:hAnsi="Calibri" w:cs="Calibri"/>
      <w:color w:val="000000"/>
      <w:sz w:val="24"/>
      <w:szCs w:val="24"/>
      <w:lang w:val="en-US"/>
    </w:rPr>
  </w:style>
  <w:style w:type="character" w:styleId="CommentReference">
    <w:name w:val="annotation reference"/>
    <w:basedOn w:val="DefaultParagraphFont"/>
    <w:uiPriority w:val="99"/>
    <w:semiHidden/>
    <w:unhideWhenUsed/>
    <w:rsid w:val="00BB5F4D"/>
    <w:rPr>
      <w:sz w:val="16"/>
      <w:szCs w:val="16"/>
    </w:rPr>
  </w:style>
  <w:style w:type="paragraph" w:styleId="CommentText">
    <w:name w:val="annotation text"/>
    <w:basedOn w:val="Normal"/>
    <w:link w:val="CommentTextChar"/>
    <w:uiPriority w:val="99"/>
    <w:semiHidden/>
    <w:unhideWhenUsed/>
    <w:rsid w:val="00BB5F4D"/>
    <w:pPr>
      <w:spacing w:line="240" w:lineRule="auto"/>
    </w:pPr>
    <w:rPr>
      <w:sz w:val="20"/>
      <w:szCs w:val="20"/>
    </w:rPr>
  </w:style>
  <w:style w:type="character" w:customStyle="1" w:styleId="CommentTextChar">
    <w:name w:val="Comment Text Char"/>
    <w:basedOn w:val="DefaultParagraphFont"/>
    <w:link w:val="CommentText"/>
    <w:uiPriority w:val="99"/>
    <w:semiHidden/>
    <w:rsid w:val="00BB5F4D"/>
    <w:rPr>
      <w:rFonts w:asciiTheme="minorHAnsi" w:hAnsiTheme="minorHAnsi" w:cstheme="minorBidi"/>
      <w:spacing w:val="4"/>
      <w:lang w:val="en-US"/>
    </w:rPr>
  </w:style>
  <w:style w:type="paragraph" w:styleId="CommentSubject">
    <w:name w:val="annotation subject"/>
    <w:basedOn w:val="CommentText"/>
    <w:next w:val="CommentText"/>
    <w:link w:val="CommentSubjectChar"/>
    <w:uiPriority w:val="99"/>
    <w:semiHidden/>
    <w:unhideWhenUsed/>
    <w:rsid w:val="00BB5F4D"/>
    <w:rPr>
      <w:b/>
      <w:bCs/>
    </w:rPr>
  </w:style>
  <w:style w:type="character" w:customStyle="1" w:styleId="CommentSubjectChar">
    <w:name w:val="Comment Subject Char"/>
    <w:basedOn w:val="CommentTextChar"/>
    <w:link w:val="CommentSubject"/>
    <w:uiPriority w:val="99"/>
    <w:semiHidden/>
    <w:rsid w:val="00BB5F4D"/>
    <w:rPr>
      <w:rFonts w:asciiTheme="minorHAnsi" w:hAnsiTheme="minorHAnsi" w:cstheme="minorBidi"/>
      <w:b/>
      <w:bCs/>
      <w:spacing w:val="4"/>
      <w:lang w:val="en-US"/>
    </w:rPr>
  </w:style>
  <w:style w:type="paragraph" w:styleId="BalloonText">
    <w:name w:val="Balloon Text"/>
    <w:basedOn w:val="Normal"/>
    <w:link w:val="BalloonTextChar"/>
    <w:uiPriority w:val="99"/>
    <w:semiHidden/>
    <w:unhideWhenUsed/>
    <w:rsid w:val="00BB5F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F4D"/>
    <w:rPr>
      <w:rFonts w:ascii="Segoe UI" w:hAnsi="Segoe UI" w:cs="Segoe UI"/>
      <w:spacing w:val="4"/>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915085">
      <w:bodyDiv w:val="1"/>
      <w:marLeft w:val="0"/>
      <w:marRight w:val="0"/>
      <w:marTop w:val="0"/>
      <w:marBottom w:val="0"/>
      <w:divBdr>
        <w:top w:val="none" w:sz="0" w:space="0" w:color="auto"/>
        <w:left w:val="none" w:sz="0" w:space="0" w:color="auto"/>
        <w:bottom w:val="none" w:sz="0" w:space="0" w:color="auto"/>
        <w:right w:val="none" w:sz="0" w:space="0" w:color="auto"/>
      </w:divBdr>
    </w:div>
    <w:div w:id="614872074">
      <w:bodyDiv w:val="1"/>
      <w:marLeft w:val="0"/>
      <w:marRight w:val="0"/>
      <w:marTop w:val="0"/>
      <w:marBottom w:val="0"/>
      <w:divBdr>
        <w:top w:val="none" w:sz="0" w:space="0" w:color="auto"/>
        <w:left w:val="none" w:sz="0" w:space="0" w:color="auto"/>
        <w:bottom w:val="none" w:sz="0" w:space="0" w:color="auto"/>
        <w:right w:val="none" w:sz="0" w:space="0" w:color="auto"/>
      </w:divBdr>
    </w:div>
    <w:div w:id="1121341714">
      <w:bodyDiv w:val="1"/>
      <w:marLeft w:val="0"/>
      <w:marRight w:val="0"/>
      <w:marTop w:val="0"/>
      <w:marBottom w:val="0"/>
      <w:divBdr>
        <w:top w:val="none" w:sz="0" w:space="0" w:color="auto"/>
        <w:left w:val="none" w:sz="0" w:space="0" w:color="auto"/>
        <w:bottom w:val="none" w:sz="0" w:space="0" w:color="auto"/>
        <w:right w:val="none" w:sz="0" w:space="0" w:color="auto"/>
      </w:divBdr>
    </w:div>
    <w:div w:id="1196119598">
      <w:bodyDiv w:val="1"/>
      <w:marLeft w:val="0"/>
      <w:marRight w:val="0"/>
      <w:marTop w:val="0"/>
      <w:marBottom w:val="0"/>
      <w:divBdr>
        <w:top w:val="none" w:sz="0" w:space="0" w:color="auto"/>
        <w:left w:val="none" w:sz="0" w:space="0" w:color="auto"/>
        <w:bottom w:val="none" w:sz="0" w:space="0" w:color="auto"/>
        <w:right w:val="none" w:sz="0" w:space="0" w:color="auto"/>
      </w:divBdr>
    </w:div>
    <w:div w:id="1628505535">
      <w:bodyDiv w:val="1"/>
      <w:marLeft w:val="0"/>
      <w:marRight w:val="0"/>
      <w:marTop w:val="0"/>
      <w:marBottom w:val="0"/>
      <w:divBdr>
        <w:top w:val="none" w:sz="0" w:space="0" w:color="auto"/>
        <w:left w:val="none" w:sz="0" w:space="0" w:color="auto"/>
        <w:bottom w:val="none" w:sz="0" w:space="0" w:color="auto"/>
        <w:right w:val="none" w:sz="0" w:space="0" w:color="auto"/>
      </w:divBdr>
    </w:div>
    <w:div w:id="1931154818">
      <w:bodyDiv w:val="1"/>
      <w:marLeft w:val="0"/>
      <w:marRight w:val="0"/>
      <w:marTop w:val="0"/>
      <w:marBottom w:val="0"/>
      <w:divBdr>
        <w:top w:val="none" w:sz="0" w:space="0" w:color="auto"/>
        <w:left w:val="none" w:sz="0" w:space="0" w:color="auto"/>
        <w:bottom w:val="none" w:sz="0" w:space="0" w:color="auto"/>
        <w:right w:val="none" w:sz="0" w:space="0" w:color="auto"/>
      </w:divBdr>
    </w:div>
    <w:div w:id="203276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w\Desktop\FSL%20Tech%20Coord\2.%20Visibility\03%20Templates%20-%20DRC%20Fonts%20PDF%20BEFORE%20CIRCULATION\03%20Templates%20-%20DRC%20Fonts%20PDF%20BEFORE%20CIRCULATION\DRC-SSD%20Templates%20-%20Word%20-%20Letter%20v2.dotx" TargetMode="External"/></Relationships>
</file>

<file path=word/theme/theme1.xml><?xml version="1.0" encoding="utf-8"?>
<a:theme xmlns:a="http://schemas.openxmlformats.org/drawingml/2006/main" name="Kontortema">
  <a:themeElements>
    <a:clrScheme name="DRC South Sudan">
      <a:dk1>
        <a:sysClr val="windowText" lastClr="000000"/>
      </a:dk1>
      <a:lt1>
        <a:sysClr val="window" lastClr="FFFFFF"/>
      </a:lt1>
      <a:dk2>
        <a:srgbClr val="000000"/>
      </a:dk2>
      <a:lt2>
        <a:srgbClr val="A7A9AC"/>
      </a:lt2>
      <a:accent1>
        <a:srgbClr val="AF161E"/>
      </a:accent1>
      <a:accent2>
        <a:srgbClr val="007AA5"/>
      </a:accent2>
      <a:accent3>
        <a:srgbClr val="F79646"/>
      </a:accent3>
      <a:accent4>
        <a:srgbClr val="4BACC6"/>
      </a:accent4>
      <a:accent5>
        <a:srgbClr val="E94F35"/>
      </a:accent5>
      <a:accent6>
        <a:srgbClr val="684D6A"/>
      </a:accent6>
      <a:hlink>
        <a:srgbClr val="0080A5"/>
      </a:hlink>
      <a:folHlink>
        <a:srgbClr val="00607B"/>
      </a:folHlink>
    </a:clrScheme>
    <a:fontScheme name="Custom 1">
      <a:majorFont>
        <a:latin typeface="Blender Pro Heavy"/>
        <a:ea typeface=""/>
        <a:cs typeface=""/>
      </a:majorFont>
      <a:minorFont>
        <a:latin typeface="Ubuntu"/>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74FFE-F9FA-4237-A843-488A2F78D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DRC-SSD Templates - Word - Letter v2</Template>
  <TotalTime>1</TotalTime>
  <Pages>6</Pages>
  <Words>2411</Words>
  <Characters>13749</Characters>
  <Application>Microsoft Office Word</Application>
  <DocSecurity>0</DocSecurity>
  <Lines>114</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DRC template</vt:lpstr>
      <vt:lpstr>DRC template</vt:lpstr>
    </vt:vector>
  </TitlesOfParts>
  <Company/>
  <LinksUpToDate>false</LinksUpToDate>
  <CharactersWithSpaces>16128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DRC template</dc:title>
  <dc:subject/>
  <dc:creator>Lorena</dc:creator>
  <cp:keywords/>
  <dc:description/>
  <cp:lastModifiedBy>DRCProJuba</cp:lastModifiedBy>
  <cp:revision>2</cp:revision>
  <cp:lastPrinted>2018-04-11T06:46:00Z</cp:lastPrinted>
  <dcterms:created xsi:type="dcterms:W3CDTF">2019-06-19T05:58:00Z</dcterms:created>
  <dcterms:modified xsi:type="dcterms:W3CDTF">2019-06-19T05:58:00Z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navn">
    <vt:lpwstr>DRCtemplate</vt:lpwstr>
  </property>
  <property fmtid="{D5CDD505-2E9C-101B-9397-08002B2CF9AE}" pid="3" name="_DocHome">
    <vt:i4>-378940183</vt:i4>
  </property>
</Properties>
</file>