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1429E" w14:textId="3CCD02B5" w:rsidR="005137F0" w:rsidRDefault="00FB1355" w:rsidP="005137F0">
      <w:pPr>
        <w:spacing w:after="0" w:line="240" w:lineRule="auto"/>
        <w:ind w:firstLine="1277"/>
        <w:rPr>
          <w:rFonts w:ascii="Arial" w:eastAsia="Times New Roman" w:hAnsi="Arial" w:cs="Arial"/>
          <w:b/>
          <w:color w:val="000000"/>
          <w:sz w:val="20"/>
          <w:szCs w:val="20"/>
          <w:u w:val="single"/>
        </w:rPr>
      </w:pPr>
      <w:r w:rsidRPr="00FB1355">
        <w:rPr>
          <w:rFonts w:ascii="Arial" w:eastAsia="Times New Roman" w:hAnsi="Arial" w:cs="Arial"/>
          <w:b/>
          <w:color w:val="000000"/>
          <w:szCs w:val="20"/>
          <w:u w:val="single"/>
        </w:rPr>
        <w:t>REQ</w:t>
      </w:r>
      <w:r w:rsidR="003A1325" w:rsidRPr="00FB1355">
        <w:rPr>
          <w:rFonts w:ascii="Arial" w:eastAsia="Times New Roman" w:hAnsi="Arial" w:cs="Arial"/>
          <w:b/>
          <w:color w:val="000000"/>
          <w:szCs w:val="20"/>
          <w:u w:val="single"/>
        </w:rPr>
        <w:t>UEST FOR QUOTATIONS</w:t>
      </w:r>
    </w:p>
    <w:p w14:paraId="7BA5702F" w14:textId="77777777" w:rsidR="00FB1355" w:rsidRDefault="00FB1355" w:rsidP="00FB1355">
      <w:pPr>
        <w:spacing w:after="0" w:line="240" w:lineRule="auto"/>
        <w:jc w:val="center"/>
        <w:rPr>
          <w:rFonts w:ascii="Arial" w:eastAsia="Times New Roman" w:hAnsi="Arial" w:cs="Arial"/>
          <w:b/>
          <w:color w:val="000000"/>
          <w:sz w:val="20"/>
          <w:szCs w:val="20"/>
        </w:rPr>
      </w:pPr>
    </w:p>
    <w:p w14:paraId="7B64B8E8" w14:textId="78AA250E" w:rsidR="003A1325" w:rsidRPr="00FB1355" w:rsidRDefault="003A1325" w:rsidP="00FB1355">
      <w:pPr>
        <w:spacing w:after="0" w:line="240" w:lineRule="auto"/>
        <w:jc w:val="center"/>
        <w:rPr>
          <w:rFonts w:ascii="Arial" w:eastAsia="Times New Roman" w:hAnsi="Arial" w:cs="Arial"/>
          <w:b/>
          <w:color w:val="000000"/>
          <w:szCs w:val="20"/>
        </w:rPr>
      </w:pPr>
      <w:r w:rsidRPr="00FB1355">
        <w:rPr>
          <w:rFonts w:ascii="Arial" w:eastAsia="Times New Roman" w:hAnsi="Arial" w:cs="Arial"/>
          <w:b/>
          <w:color w:val="000000"/>
          <w:szCs w:val="20"/>
        </w:rPr>
        <w:t>IN</w:t>
      </w:r>
      <w:r w:rsidR="003565D2" w:rsidRPr="00FB1355">
        <w:rPr>
          <w:rFonts w:ascii="Arial" w:eastAsia="Times New Roman" w:hAnsi="Arial" w:cs="Arial"/>
          <w:b/>
          <w:color w:val="000000"/>
          <w:szCs w:val="20"/>
        </w:rPr>
        <w:t>VIT</w:t>
      </w:r>
      <w:r w:rsidRPr="00FB1355">
        <w:rPr>
          <w:rFonts w:ascii="Arial" w:eastAsia="Times New Roman" w:hAnsi="Arial" w:cs="Arial"/>
          <w:b/>
          <w:color w:val="000000"/>
          <w:szCs w:val="20"/>
        </w:rPr>
        <w:t xml:space="preserve">ATION </w:t>
      </w:r>
      <w:r w:rsidR="00704AE3">
        <w:rPr>
          <w:rFonts w:ascii="Arial" w:eastAsia="Times New Roman" w:hAnsi="Arial" w:cs="Arial"/>
          <w:b/>
          <w:color w:val="000000"/>
          <w:szCs w:val="20"/>
        </w:rPr>
        <w:t>TO</w:t>
      </w:r>
      <w:r w:rsidRPr="00FB1355">
        <w:rPr>
          <w:rFonts w:ascii="Arial" w:eastAsia="Times New Roman" w:hAnsi="Arial" w:cs="Arial"/>
          <w:b/>
          <w:color w:val="000000"/>
          <w:szCs w:val="20"/>
        </w:rPr>
        <w:t xml:space="preserve"> </w:t>
      </w:r>
      <w:r w:rsidR="00190E4F" w:rsidRPr="00FB1355">
        <w:rPr>
          <w:rFonts w:ascii="Arial" w:eastAsia="Times New Roman" w:hAnsi="Arial" w:cs="Arial"/>
          <w:b/>
          <w:color w:val="000000"/>
          <w:szCs w:val="20"/>
        </w:rPr>
        <w:t>BID FOR</w:t>
      </w:r>
      <w:r w:rsidR="005C057B" w:rsidRPr="00FB1355">
        <w:rPr>
          <w:rFonts w:ascii="Arial" w:eastAsia="Times New Roman" w:hAnsi="Arial" w:cs="Arial"/>
          <w:b/>
          <w:color w:val="000000"/>
          <w:szCs w:val="20"/>
        </w:rPr>
        <w:t xml:space="preserve"> </w:t>
      </w:r>
      <w:r w:rsidR="00D36AF5">
        <w:rPr>
          <w:rFonts w:ascii="Arial" w:eastAsia="Times New Roman" w:hAnsi="Arial" w:cs="Arial"/>
          <w:b/>
          <w:color w:val="000000"/>
          <w:szCs w:val="20"/>
        </w:rPr>
        <w:t>VEGETABLE</w:t>
      </w:r>
      <w:r w:rsidR="001077E0">
        <w:rPr>
          <w:rFonts w:ascii="Arial" w:eastAsia="Times New Roman" w:hAnsi="Arial" w:cs="Arial"/>
          <w:b/>
          <w:color w:val="000000"/>
          <w:szCs w:val="20"/>
        </w:rPr>
        <w:t xml:space="preserve"> </w:t>
      </w:r>
      <w:r w:rsidR="001415DB">
        <w:rPr>
          <w:rFonts w:ascii="Arial" w:eastAsia="Times New Roman" w:hAnsi="Arial" w:cs="Arial"/>
          <w:b/>
          <w:color w:val="000000"/>
          <w:szCs w:val="20"/>
        </w:rPr>
        <w:t>SEEDS</w:t>
      </w:r>
      <w:r w:rsidR="00BE6417">
        <w:rPr>
          <w:rFonts w:ascii="Arial" w:eastAsia="Times New Roman" w:hAnsi="Arial" w:cs="Arial"/>
          <w:b/>
          <w:color w:val="000000"/>
          <w:szCs w:val="20"/>
        </w:rPr>
        <w:t xml:space="preserve"> </w:t>
      </w:r>
    </w:p>
    <w:p w14:paraId="62169DE8" w14:textId="77777777" w:rsidR="005137F0" w:rsidRPr="005137F0" w:rsidRDefault="005137F0" w:rsidP="005137F0">
      <w:pPr>
        <w:spacing w:after="0" w:line="240" w:lineRule="auto"/>
        <w:ind w:left="1418" w:firstLine="709"/>
        <w:jc w:val="center"/>
        <w:rPr>
          <w:rFonts w:ascii="Arial" w:eastAsia="Times New Roman" w:hAnsi="Arial" w:cs="Arial"/>
          <w:b/>
          <w:color w:val="000000"/>
          <w:sz w:val="20"/>
          <w:szCs w:val="20"/>
        </w:rPr>
      </w:pPr>
    </w:p>
    <w:tbl>
      <w:tblPr>
        <w:tblW w:w="1125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3"/>
        <w:gridCol w:w="989"/>
        <w:gridCol w:w="12"/>
        <w:gridCol w:w="2317"/>
        <w:gridCol w:w="1373"/>
        <w:gridCol w:w="990"/>
        <w:gridCol w:w="1444"/>
        <w:gridCol w:w="2520"/>
      </w:tblGrid>
      <w:tr w:rsidR="005D26DF" w:rsidRPr="005137F0" w14:paraId="0C5689C4" w14:textId="77777777" w:rsidTr="00583E8D">
        <w:trPr>
          <w:trHeight w:val="1143"/>
        </w:trPr>
        <w:tc>
          <w:tcPr>
            <w:tcW w:w="1613" w:type="dxa"/>
            <w:shd w:val="clear" w:color="auto" w:fill="CCCCCC"/>
          </w:tcPr>
          <w:p w14:paraId="5049F1A8" w14:textId="77777777" w:rsidR="005D26DF" w:rsidRPr="005137F0" w:rsidRDefault="005D26DF" w:rsidP="005137F0">
            <w:pPr>
              <w:spacing w:before="60" w:after="0" w:line="240" w:lineRule="auto"/>
              <w:rPr>
                <w:rFonts w:ascii="Arial" w:eastAsia="Times New Roman" w:hAnsi="Arial" w:cs="Arial"/>
                <w:b/>
                <w:color w:val="000000"/>
                <w:sz w:val="20"/>
                <w:szCs w:val="20"/>
                <w:lang w:val="de-DE"/>
              </w:rPr>
            </w:pPr>
            <w:r w:rsidRPr="005137F0">
              <w:rPr>
                <w:rFonts w:ascii="Arial" w:eastAsia="Times New Roman" w:hAnsi="Arial" w:cs="Arial"/>
                <w:b/>
                <w:color w:val="000000"/>
                <w:sz w:val="20"/>
                <w:szCs w:val="20"/>
                <w:lang w:val="en-AU"/>
              </w:rPr>
              <w:t>Organisation</w:t>
            </w:r>
          </w:p>
        </w:tc>
        <w:tc>
          <w:tcPr>
            <w:tcW w:w="1001" w:type="dxa"/>
            <w:gridSpan w:val="2"/>
          </w:tcPr>
          <w:p w14:paraId="4A8B6AAD" w14:textId="77777777" w:rsidR="005D26DF" w:rsidRPr="005137F0" w:rsidRDefault="005D26DF" w:rsidP="009202A4">
            <w:pPr>
              <w:spacing w:after="0" w:line="240" w:lineRule="auto"/>
              <w:jc w:val="both"/>
              <w:rPr>
                <w:rFonts w:ascii="Arial" w:eastAsia="Times New Roman" w:hAnsi="Arial" w:cs="Arial"/>
                <w:iCs/>
                <w:color w:val="000000"/>
                <w:sz w:val="20"/>
                <w:szCs w:val="20"/>
              </w:rPr>
            </w:pPr>
          </w:p>
        </w:tc>
        <w:tc>
          <w:tcPr>
            <w:tcW w:w="8644" w:type="dxa"/>
            <w:gridSpan w:val="5"/>
          </w:tcPr>
          <w:p w14:paraId="3FC89059" w14:textId="62149455" w:rsidR="005D26DF" w:rsidRPr="005137F0" w:rsidRDefault="005D26DF" w:rsidP="009202A4">
            <w:pPr>
              <w:spacing w:after="0" w:line="240" w:lineRule="auto"/>
              <w:jc w:val="both"/>
              <w:rPr>
                <w:rFonts w:ascii="Arial" w:eastAsia="Times New Roman" w:hAnsi="Arial" w:cs="Arial"/>
                <w:iCs/>
                <w:color w:val="000000"/>
                <w:sz w:val="20"/>
                <w:szCs w:val="20"/>
              </w:rPr>
            </w:pPr>
            <w:proofErr w:type="spellStart"/>
            <w:r w:rsidRPr="005137F0">
              <w:rPr>
                <w:rFonts w:ascii="Arial" w:eastAsia="Times New Roman" w:hAnsi="Arial" w:cs="Arial"/>
                <w:iCs/>
                <w:color w:val="000000"/>
                <w:sz w:val="20"/>
                <w:szCs w:val="20"/>
              </w:rPr>
              <w:t>Fondation</w:t>
            </w:r>
            <w:proofErr w:type="spellEnd"/>
            <w:r w:rsidRPr="005137F0">
              <w:rPr>
                <w:rFonts w:ascii="Arial" w:eastAsia="Times New Roman" w:hAnsi="Arial" w:cs="Arial"/>
                <w:iCs/>
                <w:color w:val="000000"/>
                <w:sz w:val="20"/>
                <w:szCs w:val="20"/>
              </w:rPr>
              <w:t xml:space="preserve"> Caritas Luxembourg</w:t>
            </w:r>
            <w:r>
              <w:rPr>
                <w:rFonts w:ascii="Arial" w:eastAsia="Times New Roman" w:hAnsi="Arial" w:cs="Arial"/>
                <w:iCs/>
                <w:color w:val="000000"/>
                <w:sz w:val="20"/>
                <w:szCs w:val="20"/>
              </w:rPr>
              <w:t xml:space="preserve"> (FCL) </w:t>
            </w:r>
            <w:r w:rsidRPr="005137F0">
              <w:rPr>
                <w:rFonts w:ascii="Arial" w:eastAsia="Times New Roman" w:hAnsi="Arial" w:cs="Arial"/>
                <w:iCs/>
                <w:color w:val="000000"/>
                <w:sz w:val="20"/>
                <w:szCs w:val="20"/>
              </w:rPr>
              <w:t xml:space="preserve">is an </w:t>
            </w:r>
            <w:r>
              <w:rPr>
                <w:rFonts w:ascii="Arial" w:eastAsia="Times New Roman" w:hAnsi="Arial" w:cs="Arial"/>
                <w:iCs/>
                <w:color w:val="000000"/>
                <w:sz w:val="20"/>
                <w:szCs w:val="20"/>
              </w:rPr>
              <w:t>i</w:t>
            </w:r>
            <w:r w:rsidRPr="005137F0">
              <w:rPr>
                <w:rFonts w:ascii="Arial" w:eastAsia="Times New Roman" w:hAnsi="Arial" w:cs="Arial"/>
                <w:iCs/>
                <w:color w:val="000000"/>
                <w:sz w:val="20"/>
                <w:szCs w:val="20"/>
              </w:rPr>
              <w:t xml:space="preserve">nternational </w:t>
            </w:r>
            <w:r>
              <w:rPr>
                <w:rFonts w:ascii="Arial" w:eastAsia="Times New Roman" w:hAnsi="Arial" w:cs="Arial"/>
                <w:iCs/>
                <w:color w:val="000000"/>
                <w:sz w:val="20"/>
                <w:szCs w:val="20"/>
              </w:rPr>
              <w:t>n</w:t>
            </w:r>
            <w:r w:rsidRPr="005137F0">
              <w:rPr>
                <w:rFonts w:ascii="Arial" w:eastAsia="Times New Roman" w:hAnsi="Arial" w:cs="Arial"/>
                <w:iCs/>
                <w:color w:val="000000"/>
                <w:sz w:val="20"/>
                <w:szCs w:val="20"/>
              </w:rPr>
              <w:t>on-</w:t>
            </w:r>
            <w:r>
              <w:rPr>
                <w:rFonts w:ascii="Arial" w:eastAsia="Times New Roman" w:hAnsi="Arial" w:cs="Arial"/>
                <w:iCs/>
                <w:color w:val="000000"/>
                <w:sz w:val="20"/>
                <w:szCs w:val="20"/>
              </w:rPr>
              <w:t>g</w:t>
            </w:r>
            <w:r w:rsidRPr="005137F0">
              <w:rPr>
                <w:rFonts w:ascii="Arial" w:eastAsia="Times New Roman" w:hAnsi="Arial" w:cs="Arial"/>
                <w:iCs/>
                <w:color w:val="000000"/>
                <w:sz w:val="20"/>
                <w:szCs w:val="20"/>
              </w:rPr>
              <w:t xml:space="preserve">overnmental </w:t>
            </w:r>
            <w:r>
              <w:rPr>
                <w:rFonts w:ascii="Arial" w:eastAsia="Times New Roman" w:hAnsi="Arial" w:cs="Arial"/>
                <w:iCs/>
                <w:color w:val="000000"/>
                <w:sz w:val="20"/>
                <w:szCs w:val="20"/>
              </w:rPr>
              <w:t>o</w:t>
            </w:r>
            <w:r w:rsidRPr="005137F0">
              <w:rPr>
                <w:rFonts w:ascii="Arial" w:eastAsia="Times New Roman" w:hAnsi="Arial" w:cs="Arial"/>
                <w:iCs/>
                <w:color w:val="000000"/>
                <w:sz w:val="20"/>
                <w:szCs w:val="20"/>
              </w:rPr>
              <w:t>rgan</w:t>
            </w:r>
            <w:r>
              <w:rPr>
                <w:rFonts w:ascii="Arial" w:eastAsia="Times New Roman" w:hAnsi="Arial" w:cs="Arial"/>
                <w:iCs/>
                <w:color w:val="000000"/>
                <w:sz w:val="20"/>
                <w:szCs w:val="20"/>
              </w:rPr>
              <w:t>ization operating in Torit</w:t>
            </w:r>
            <w:r w:rsidRPr="005137F0">
              <w:rPr>
                <w:rFonts w:ascii="Arial" w:eastAsia="Times New Roman" w:hAnsi="Arial" w:cs="Arial"/>
                <w:iCs/>
                <w:color w:val="000000"/>
                <w:sz w:val="20"/>
                <w:szCs w:val="20"/>
              </w:rPr>
              <w:t xml:space="preserve"> </w:t>
            </w:r>
            <w:r>
              <w:rPr>
                <w:rFonts w:ascii="Arial" w:eastAsia="Times New Roman" w:hAnsi="Arial" w:cs="Arial"/>
                <w:iCs/>
                <w:color w:val="000000"/>
                <w:sz w:val="20"/>
                <w:szCs w:val="20"/>
              </w:rPr>
              <w:t>Eastern Equatorial State</w:t>
            </w:r>
            <w:r w:rsidRPr="005137F0">
              <w:rPr>
                <w:rFonts w:ascii="Arial" w:eastAsia="Times New Roman" w:hAnsi="Arial" w:cs="Arial"/>
                <w:iCs/>
                <w:color w:val="000000"/>
                <w:sz w:val="20"/>
                <w:szCs w:val="20"/>
              </w:rPr>
              <w:t xml:space="preserve">. </w:t>
            </w:r>
            <w:r>
              <w:rPr>
                <w:rFonts w:ascii="Arial" w:eastAsia="Times New Roman" w:hAnsi="Arial" w:cs="Arial"/>
                <w:iCs/>
                <w:color w:val="000000"/>
                <w:sz w:val="20"/>
                <w:szCs w:val="20"/>
              </w:rPr>
              <w:t xml:space="preserve">FCL-South Sudan (FCL SSD) is implementing a Food security and Nutrition </w:t>
            </w:r>
            <w:r w:rsidRPr="00833CF4">
              <w:rPr>
                <w:rFonts w:ascii="Arial" w:eastAsia="Times New Roman" w:hAnsi="Arial" w:cs="Arial"/>
                <w:color w:val="000000"/>
                <w:sz w:val="20"/>
                <w:szCs w:val="20"/>
              </w:rPr>
              <w:t>Project</w:t>
            </w:r>
            <w:r>
              <w:rPr>
                <w:rFonts w:ascii="Arial" w:eastAsia="Times New Roman" w:hAnsi="Arial" w:cs="Arial"/>
                <w:iCs/>
                <w:color w:val="000000"/>
                <w:sz w:val="20"/>
                <w:szCs w:val="20"/>
              </w:rPr>
              <w:t xml:space="preserve"> in </w:t>
            </w:r>
            <w:proofErr w:type="spellStart"/>
            <w:ins w:id="0" w:author="Windows User" w:date="2022-06-21T09:39:00Z">
              <w:r>
                <w:rPr>
                  <w:rFonts w:ascii="Arial" w:eastAsia="Times New Roman" w:hAnsi="Arial" w:cs="Arial"/>
                  <w:iCs/>
                  <w:color w:val="000000"/>
                  <w:sz w:val="20"/>
                  <w:szCs w:val="20"/>
                </w:rPr>
                <w:t>Palotaka</w:t>
              </w:r>
              <w:proofErr w:type="spellEnd"/>
              <w:r>
                <w:rPr>
                  <w:rFonts w:ascii="Arial" w:eastAsia="Times New Roman" w:hAnsi="Arial" w:cs="Arial"/>
                  <w:iCs/>
                  <w:color w:val="000000"/>
                  <w:sz w:val="20"/>
                  <w:szCs w:val="20"/>
                </w:rPr>
                <w:t xml:space="preserve"> -</w:t>
              </w:r>
            </w:ins>
            <w:proofErr w:type="spellStart"/>
            <w:r>
              <w:rPr>
                <w:rFonts w:ascii="Arial" w:eastAsia="Times New Roman" w:hAnsi="Arial" w:cs="Arial"/>
                <w:iCs/>
                <w:color w:val="000000"/>
                <w:sz w:val="20"/>
                <w:szCs w:val="20"/>
              </w:rPr>
              <w:t>Magwi</w:t>
            </w:r>
            <w:proofErr w:type="spellEnd"/>
            <w:r>
              <w:rPr>
                <w:rFonts w:ascii="Arial" w:eastAsia="Times New Roman" w:hAnsi="Arial" w:cs="Arial"/>
                <w:iCs/>
                <w:color w:val="000000"/>
                <w:sz w:val="20"/>
                <w:szCs w:val="20"/>
              </w:rPr>
              <w:t xml:space="preserve"> county. The global objective is to</w:t>
            </w:r>
            <w:r w:rsidRPr="002D646F">
              <w:rPr>
                <w:rFonts w:ascii="Arial" w:eastAsia="Times New Roman" w:hAnsi="Arial" w:cs="Arial"/>
                <w:iCs/>
                <w:color w:val="000000"/>
                <w:sz w:val="20"/>
                <w:szCs w:val="20"/>
              </w:rPr>
              <w:t xml:space="preserve"> provide </w:t>
            </w:r>
            <w:r>
              <w:rPr>
                <w:rFonts w:ascii="Arial" w:eastAsia="Times New Roman" w:hAnsi="Arial" w:cs="Arial"/>
                <w:iCs/>
                <w:color w:val="000000"/>
                <w:sz w:val="20"/>
                <w:szCs w:val="20"/>
              </w:rPr>
              <w:t xml:space="preserve">food security, livelihood </w:t>
            </w:r>
            <w:r w:rsidRPr="002D646F">
              <w:rPr>
                <w:rFonts w:ascii="Arial" w:eastAsia="Times New Roman" w:hAnsi="Arial" w:cs="Arial"/>
                <w:iCs/>
                <w:color w:val="000000"/>
                <w:sz w:val="20"/>
                <w:szCs w:val="20"/>
              </w:rPr>
              <w:t>and nutrition services to the community.</w:t>
            </w:r>
          </w:p>
        </w:tc>
      </w:tr>
      <w:tr w:rsidR="005D26DF" w:rsidRPr="005137F0" w14:paraId="026C367E" w14:textId="77777777" w:rsidTr="00583E8D">
        <w:trPr>
          <w:trHeight w:val="272"/>
        </w:trPr>
        <w:tc>
          <w:tcPr>
            <w:tcW w:w="1613" w:type="dxa"/>
            <w:shd w:val="clear" w:color="auto" w:fill="CCCCCC"/>
          </w:tcPr>
          <w:p w14:paraId="6EEFD91A" w14:textId="77777777" w:rsidR="005D26DF" w:rsidRPr="005137F0" w:rsidRDefault="005D26DF" w:rsidP="005137F0">
            <w:pPr>
              <w:spacing w:before="60" w:after="0" w:line="240" w:lineRule="auto"/>
              <w:rPr>
                <w:rFonts w:ascii="Arial" w:eastAsia="Times New Roman" w:hAnsi="Arial" w:cs="Arial"/>
                <w:b/>
                <w:color w:val="000000"/>
                <w:sz w:val="20"/>
                <w:szCs w:val="20"/>
                <w:lang w:val="de-DE"/>
              </w:rPr>
            </w:pPr>
            <w:r w:rsidRPr="005137F0">
              <w:rPr>
                <w:rFonts w:ascii="Arial" w:eastAsia="Times New Roman" w:hAnsi="Arial" w:cs="Arial"/>
                <w:b/>
                <w:color w:val="000000"/>
                <w:sz w:val="20"/>
                <w:szCs w:val="20"/>
                <w:lang w:val="de-DE"/>
              </w:rPr>
              <w:t>Location</w:t>
            </w:r>
          </w:p>
        </w:tc>
        <w:tc>
          <w:tcPr>
            <w:tcW w:w="1001" w:type="dxa"/>
            <w:gridSpan w:val="2"/>
          </w:tcPr>
          <w:p w14:paraId="4716BA0E" w14:textId="77777777" w:rsidR="005D26DF" w:rsidRDefault="005D26DF" w:rsidP="00BE6417">
            <w:pPr>
              <w:spacing w:after="0" w:line="240" w:lineRule="auto"/>
              <w:rPr>
                <w:ins w:id="1" w:author="Windows User" w:date="2022-06-21T10:53:00Z"/>
                <w:rFonts w:ascii="Arial" w:eastAsia="Times New Roman" w:hAnsi="Arial" w:cs="Arial"/>
                <w:color w:val="000000"/>
                <w:sz w:val="20"/>
                <w:szCs w:val="20"/>
              </w:rPr>
            </w:pPr>
          </w:p>
        </w:tc>
        <w:tc>
          <w:tcPr>
            <w:tcW w:w="8644" w:type="dxa"/>
            <w:gridSpan w:val="5"/>
          </w:tcPr>
          <w:p w14:paraId="02689D6E" w14:textId="099AA5D8" w:rsidR="005D26DF" w:rsidRPr="00833CF4" w:rsidRDefault="005D26DF" w:rsidP="00BE6417">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Palotaka</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Magwi</w:t>
            </w:r>
            <w:proofErr w:type="spellEnd"/>
            <w:r>
              <w:rPr>
                <w:rFonts w:ascii="Arial" w:eastAsia="Times New Roman" w:hAnsi="Arial" w:cs="Arial"/>
                <w:color w:val="000000"/>
                <w:sz w:val="20"/>
                <w:szCs w:val="20"/>
              </w:rPr>
              <w:t xml:space="preserve"> </w:t>
            </w:r>
            <w:r w:rsidRPr="00833CF4">
              <w:rPr>
                <w:rFonts w:ascii="Arial" w:eastAsia="Times New Roman" w:hAnsi="Arial" w:cs="Arial"/>
                <w:color w:val="000000"/>
                <w:sz w:val="20"/>
                <w:szCs w:val="20"/>
              </w:rPr>
              <w:t xml:space="preserve">, </w:t>
            </w:r>
            <w:r>
              <w:rPr>
                <w:rFonts w:ascii="Arial" w:eastAsia="Times New Roman" w:hAnsi="Arial" w:cs="Arial"/>
                <w:color w:val="000000"/>
                <w:sz w:val="20"/>
                <w:szCs w:val="20"/>
              </w:rPr>
              <w:t>Eastern Equatorial</w:t>
            </w:r>
            <w:r w:rsidRPr="00833CF4">
              <w:rPr>
                <w:rFonts w:ascii="Arial" w:eastAsia="Times New Roman" w:hAnsi="Arial" w:cs="Arial"/>
                <w:color w:val="000000"/>
                <w:sz w:val="20"/>
                <w:szCs w:val="20"/>
              </w:rPr>
              <w:t xml:space="preserve"> State, South Sudan</w:t>
            </w:r>
          </w:p>
        </w:tc>
      </w:tr>
      <w:tr w:rsidR="005D26DF" w:rsidRPr="005137F0" w14:paraId="6063FAD3" w14:textId="77777777" w:rsidTr="00583E8D">
        <w:trPr>
          <w:trHeight w:val="290"/>
        </w:trPr>
        <w:tc>
          <w:tcPr>
            <w:tcW w:w="1613" w:type="dxa"/>
            <w:shd w:val="clear" w:color="auto" w:fill="CCCCCC"/>
          </w:tcPr>
          <w:p w14:paraId="0C7335BA" w14:textId="77777777" w:rsidR="005D26DF" w:rsidRPr="005137F0" w:rsidRDefault="005D26DF" w:rsidP="005137F0">
            <w:pPr>
              <w:spacing w:before="60" w:after="0" w:line="240" w:lineRule="auto"/>
              <w:rPr>
                <w:rFonts w:ascii="Arial" w:eastAsia="Times New Roman" w:hAnsi="Arial" w:cs="Arial"/>
                <w:b/>
                <w:color w:val="000000"/>
                <w:sz w:val="20"/>
                <w:szCs w:val="20"/>
                <w:lang w:val="de-DE"/>
              </w:rPr>
            </w:pPr>
            <w:r>
              <w:rPr>
                <w:rFonts w:ascii="Arial" w:eastAsia="Times New Roman" w:hAnsi="Arial" w:cs="Arial"/>
                <w:b/>
                <w:color w:val="000000"/>
                <w:sz w:val="20"/>
                <w:szCs w:val="20"/>
                <w:lang w:val="de-DE"/>
              </w:rPr>
              <w:t>Project</w:t>
            </w:r>
          </w:p>
        </w:tc>
        <w:tc>
          <w:tcPr>
            <w:tcW w:w="1001" w:type="dxa"/>
            <w:gridSpan w:val="2"/>
          </w:tcPr>
          <w:p w14:paraId="046C9884" w14:textId="77777777" w:rsidR="005D26DF" w:rsidRDefault="005D26DF" w:rsidP="00704AE3">
            <w:pPr>
              <w:spacing w:before="60" w:after="0" w:line="240" w:lineRule="auto"/>
              <w:rPr>
                <w:ins w:id="2" w:author="Windows User" w:date="2022-06-21T10:53:00Z"/>
                <w:rFonts w:ascii="Arial" w:eastAsia="Times New Roman" w:hAnsi="Arial" w:cs="Arial"/>
                <w:color w:val="000000"/>
                <w:sz w:val="20"/>
                <w:szCs w:val="20"/>
              </w:rPr>
            </w:pPr>
          </w:p>
        </w:tc>
        <w:tc>
          <w:tcPr>
            <w:tcW w:w="8644" w:type="dxa"/>
            <w:gridSpan w:val="5"/>
          </w:tcPr>
          <w:p w14:paraId="3AE0E2A7" w14:textId="4DEC7C62" w:rsidR="005D26DF" w:rsidRPr="00833CF4" w:rsidRDefault="005D26DF" w:rsidP="00704AE3">
            <w:pPr>
              <w:spacing w:before="6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Food  Security and Nutrition </w:t>
            </w:r>
            <w:r w:rsidRPr="00833CF4">
              <w:rPr>
                <w:rFonts w:ascii="Arial" w:eastAsia="Times New Roman" w:hAnsi="Arial" w:cs="Arial"/>
                <w:color w:val="000000"/>
                <w:sz w:val="20"/>
                <w:szCs w:val="20"/>
              </w:rPr>
              <w:t xml:space="preserve"> Project</w:t>
            </w:r>
          </w:p>
        </w:tc>
      </w:tr>
      <w:tr w:rsidR="005D26DF" w:rsidRPr="005137F0" w14:paraId="776F6A86" w14:textId="77777777" w:rsidTr="00583E8D">
        <w:trPr>
          <w:trHeight w:val="290"/>
        </w:trPr>
        <w:tc>
          <w:tcPr>
            <w:tcW w:w="1613" w:type="dxa"/>
            <w:shd w:val="clear" w:color="auto" w:fill="CCCCCC"/>
          </w:tcPr>
          <w:p w14:paraId="769A5654" w14:textId="77777777" w:rsidR="005D26DF" w:rsidRDefault="005D26DF" w:rsidP="005137F0">
            <w:pPr>
              <w:spacing w:before="60" w:after="0" w:line="240" w:lineRule="auto"/>
              <w:rPr>
                <w:rFonts w:ascii="Arial" w:eastAsia="Times New Roman" w:hAnsi="Arial" w:cs="Arial"/>
                <w:b/>
                <w:color w:val="000000"/>
                <w:sz w:val="20"/>
                <w:szCs w:val="20"/>
                <w:lang w:val="de-DE"/>
              </w:rPr>
            </w:pPr>
            <w:r>
              <w:rPr>
                <w:rFonts w:ascii="Arial" w:eastAsia="Times New Roman" w:hAnsi="Arial" w:cs="Arial"/>
                <w:b/>
                <w:color w:val="000000"/>
                <w:sz w:val="20"/>
                <w:szCs w:val="20"/>
                <w:lang w:val="de-DE"/>
              </w:rPr>
              <w:t>Project No</w:t>
            </w:r>
          </w:p>
        </w:tc>
        <w:tc>
          <w:tcPr>
            <w:tcW w:w="1001" w:type="dxa"/>
            <w:gridSpan w:val="2"/>
          </w:tcPr>
          <w:p w14:paraId="5700451D" w14:textId="77777777" w:rsidR="005D26DF" w:rsidRDefault="005D26DF" w:rsidP="005137F0">
            <w:pPr>
              <w:spacing w:before="60" w:after="0" w:line="240" w:lineRule="auto"/>
              <w:rPr>
                <w:ins w:id="3" w:author="Windows User" w:date="2022-06-21T10:53:00Z"/>
                <w:rFonts w:ascii="Arial" w:eastAsia="Times New Roman" w:hAnsi="Arial" w:cs="Arial"/>
                <w:color w:val="000000"/>
                <w:sz w:val="20"/>
                <w:szCs w:val="20"/>
                <w:lang w:val="de-DE"/>
              </w:rPr>
            </w:pPr>
          </w:p>
        </w:tc>
        <w:tc>
          <w:tcPr>
            <w:tcW w:w="8644" w:type="dxa"/>
            <w:gridSpan w:val="5"/>
          </w:tcPr>
          <w:p w14:paraId="19EEC104" w14:textId="5523BC6B" w:rsidR="005D26DF" w:rsidRDefault="005D26DF" w:rsidP="005137F0">
            <w:pPr>
              <w:spacing w:before="60" w:after="0" w:line="240" w:lineRule="auto"/>
              <w:rPr>
                <w:rFonts w:ascii="Arial" w:eastAsia="Times New Roman" w:hAnsi="Arial" w:cs="Arial"/>
                <w:color w:val="000000"/>
                <w:sz w:val="20"/>
                <w:szCs w:val="20"/>
                <w:lang w:val="de-DE"/>
              </w:rPr>
            </w:pPr>
            <w:r>
              <w:rPr>
                <w:rFonts w:ascii="Arial" w:eastAsia="Times New Roman" w:hAnsi="Arial" w:cs="Arial"/>
                <w:color w:val="000000"/>
                <w:sz w:val="20"/>
                <w:szCs w:val="20"/>
                <w:lang w:val="de-DE"/>
              </w:rPr>
              <w:t>P 30969</w:t>
            </w:r>
          </w:p>
        </w:tc>
      </w:tr>
      <w:tr w:rsidR="005D26DF" w:rsidRPr="005137F0" w14:paraId="0CA6DD9C" w14:textId="77777777" w:rsidTr="00583E8D">
        <w:trPr>
          <w:trHeight w:val="290"/>
        </w:trPr>
        <w:tc>
          <w:tcPr>
            <w:tcW w:w="1613" w:type="dxa"/>
            <w:shd w:val="clear" w:color="auto" w:fill="CCCCCC"/>
          </w:tcPr>
          <w:p w14:paraId="78E045BC" w14:textId="77777777" w:rsidR="005D26DF" w:rsidRDefault="005D26DF" w:rsidP="005137F0">
            <w:pPr>
              <w:spacing w:before="60" w:after="0" w:line="240" w:lineRule="auto"/>
              <w:rPr>
                <w:rFonts w:ascii="Arial" w:eastAsia="Times New Roman" w:hAnsi="Arial" w:cs="Arial"/>
                <w:b/>
                <w:color w:val="000000"/>
                <w:sz w:val="20"/>
                <w:szCs w:val="20"/>
                <w:lang w:val="de-DE"/>
              </w:rPr>
            </w:pPr>
            <w:r>
              <w:rPr>
                <w:rFonts w:ascii="Arial" w:eastAsia="Times New Roman" w:hAnsi="Arial" w:cs="Arial"/>
                <w:b/>
                <w:color w:val="000000"/>
                <w:sz w:val="20"/>
                <w:szCs w:val="20"/>
                <w:lang w:val="de-DE"/>
              </w:rPr>
              <w:t>Currency</w:t>
            </w:r>
          </w:p>
        </w:tc>
        <w:tc>
          <w:tcPr>
            <w:tcW w:w="1001" w:type="dxa"/>
            <w:gridSpan w:val="2"/>
          </w:tcPr>
          <w:p w14:paraId="7B7D4514" w14:textId="77777777" w:rsidR="005D26DF" w:rsidRDefault="005D26DF" w:rsidP="005137F0">
            <w:pPr>
              <w:spacing w:before="60" w:after="0" w:line="240" w:lineRule="auto"/>
              <w:rPr>
                <w:ins w:id="4" w:author="Windows User" w:date="2022-06-21T10:53:00Z"/>
                <w:rFonts w:ascii="Arial" w:eastAsia="Times New Roman" w:hAnsi="Arial" w:cs="Arial"/>
                <w:color w:val="000000"/>
                <w:sz w:val="20"/>
                <w:szCs w:val="20"/>
                <w:lang w:val="en-US"/>
              </w:rPr>
            </w:pPr>
          </w:p>
        </w:tc>
        <w:tc>
          <w:tcPr>
            <w:tcW w:w="8644" w:type="dxa"/>
            <w:gridSpan w:val="5"/>
          </w:tcPr>
          <w:p w14:paraId="4EE0443E" w14:textId="4068471F" w:rsidR="005D26DF" w:rsidRDefault="005D26DF" w:rsidP="005137F0">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All the quotations should be in USD</w:t>
            </w:r>
          </w:p>
        </w:tc>
      </w:tr>
      <w:tr w:rsidR="005D26DF" w:rsidRPr="005137F0" w14:paraId="57B62153" w14:textId="77777777" w:rsidTr="00583E8D">
        <w:trPr>
          <w:trHeight w:val="290"/>
        </w:trPr>
        <w:tc>
          <w:tcPr>
            <w:tcW w:w="1613" w:type="dxa"/>
            <w:shd w:val="clear" w:color="auto" w:fill="CCCCCC"/>
          </w:tcPr>
          <w:p w14:paraId="78907067" w14:textId="77777777" w:rsidR="005D26DF" w:rsidRPr="005137F0" w:rsidRDefault="005D26DF" w:rsidP="005137F0">
            <w:pPr>
              <w:spacing w:before="60" w:after="0" w:line="240" w:lineRule="auto"/>
              <w:rPr>
                <w:rFonts w:ascii="Arial" w:eastAsia="Times New Roman" w:hAnsi="Arial" w:cs="Arial"/>
                <w:b/>
                <w:color w:val="000000"/>
                <w:sz w:val="20"/>
                <w:szCs w:val="20"/>
                <w:lang w:val="de-DE"/>
              </w:rPr>
            </w:pPr>
            <w:r>
              <w:rPr>
                <w:rFonts w:ascii="Arial" w:eastAsia="Times New Roman" w:hAnsi="Arial" w:cs="Arial"/>
                <w:b/>
                <w:color w:val="000000"/>
                <w:sz w:val="20"/>
                <w:szCs w:val="20"/>
                <w:lang w:val="de-DE"/>
              </w:rPr>
              <w:t>Contract Period</w:t>
            </w:r>
          </w:p>
        </w:tc>
        <w:tc>
          <w:tcPr>
            <w:tcW w:w="1001" w:type="dxa"/>
            <w:gridSpan w:val="2"/>
          </w:tcPr>
          <w:p w14:paraId="39E136B0" w14:textId="77777777" w:rsidR="005D26DF" w:rsidRDefault="005D26DF" w:rsidP="00803A00">
            <w:pPr>
              <w:spacing w:before="60" w:after="0" w:line="240" w:lineRule="auto"/>
              <w:rPr>
                <w:ins w:id="5" w:author="Windows User" w:date="2022-06-21T10:53:00Z"/>
                <w:rFonts w:ascii="Arial" w:eastAsia="Times New Roman" w:hAnsi="Arial" w:cs="Arial"/>
                <w:color w:val="000000"/>
                <w:sz w:val="20"/>
                <w:szCs w:val="20"/>
                <w:lang w:val="en-US"/>
              </w:rPr>
            </w:pPr>
          </w:p>
        </w:tc>
        <w:tc>
          <w:tcPr>
            <w:tcW w:w="8644" w:type="dxa"/>
            <w:gridSpan w:val="5"/>
          </w:tcPr>
          <w:p w14:paraId="05FD0BB0" w14:textId="0FD001C9" w:rsidR="005D26DF" w:rsidRPr="005137F0" w:rsidRDefault="005D26DF" w:rsidP="00803A00">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1 month </w:t>
            </w:r>
            <w:r w:rsidRPr="005137F0">
              <w:rPr>
                <w:rFonts w:ascii="Arial" w:eastAsia="Times New Roman" w:hAnsi="Arial" w:cs="Arial"/>
                <w:color w:val="000000"/>
                <w:sz w:val="20"/>
                <w:szCs w:val="20"/>
                <w:lang w:val="en-US"/>
              </w:rPr>
              <w:t xml:space="preserve">  </w:t>
            </w:r>
          </w:p>
        </w:tc>
      </w:tr>
      <w:tr w:rsidR="005D26DF" w:rsidRPr="005137F0" w14:paraId="7CAFB0F8" w14:textId="77777777" w:rsidTr="00583E8D">
        <w:trPr>
          <w:trHeight w:val="520"/>
        </w:trPr>
        <w:tc>
          <w:tcPr>
            <w:tcW w:w="1613" w:type="dxa"/>
            <w:tcBorders>
              <w:bottom w:val="single" w:sz="4" w:space="0" w:color="auto"/>
            </w:tcBorders>
            <w:shd w:val="clear" w:color="auto" w:fill="CCCCCC"/>
          </w:tcPr>
          <w:p w14:paraId="01294473" w14:textId="77777777" w:rsidR="005D26DF" w:rsidRPr="00B204AB" w:rsidRDefault="005D26DF" w:rsidP="005137F0">
            <w:pPr>
              <w:spacing w:before="60" w:after="0" w:line="240" w:lineRule="auto"/>
              <w:rPr>
                <w:rFonts w:ascii="Arial" w:eastAsia="Times New Roman" w:hAnsi="Arial" w:cs="Arial"/>
                <w:b/>
                <w:iCs/>
                <w:color w:val="000000"/>
                <w:sz w:val="20"/>
                <w:szCs w:val="20"/>
              </w:rPr>
            </w:pPr>
            <w:r w:rsidRPr="00B204AB">
              <w:rPr>
                <w:rFonts w:ascii="Arial" w:eastAsia="Times New Roman" w:hAnsi="Arial" w:cs="Arial"/>
                <w:b/>
                <w:iCs/>
                <w:color w:val="000000"/>
                <w:sz w:val="20"/>
                <w:szCs w:val="20"/>
              </w:rPr>
              <w:t>Key tasks &amp; responsibilities</w:t>
            </w:r>
          </w:p>
        </w:tc>
        <w:tc>
          <w:tcPr>
            <w:tcW w:w="1001" w:type="dxa"/>
            <w:gridSpan w:val="2"/>
          </w:tcPr>
          <w:p w14:paraId="4CDC5018" w14:textId="77777777" w:rsidR="005D26DF" w:rsidRPr="008B0050" w:rsidRDefault="005D26DF" w:rsidP="00557886">
            <w:pPr>
              <w:spacing w:after="0" w:line="240" w:lineRule="auto"/>
              <w:rPr>
                <w:ins w:id="6" w:author="Windows User" w:date="2022-06-21T10:53:00Z"/>
                <w:rFonts w:ascii="Arial" w:eastAsia="Times New Roman" w:hAnsi="Arial" w:cs="Arial"/>
                <w:iCs/>
                <w:color w:val="000000"/>
                <w:sz w:val="20"/>
                <w:szCs w:val="20"/>
              </w:rPr>
            </w:pPr>
          </w:p>
        </w:tc>
        <w:tc>
          <w:tcPr>
            <w:tcW w:w="8644" w:type="dxa"/>
            <w:gridSpan w:val="5"/>
          </w:tcPr>
          <w:p w14:paraId="138F6B52" w14:textId="0FFBE066" w:rsidR="005D26DF" w:rsidRDefault="005D26DF" w:rsidP="00557886">
            <w:pPr>
              <w:spacing w:after="0" w:line="240" w:lineRule="auto"/>
              <w:rPr>
                <w:rFonts w:ascii="Arial" w:eastAsia="Times New Roman" w:hAnsi="Arial" w:cs="Arial"/>
                <w:iCs/>
                <w:color w:val="000000"/>
                <w:sz w:val="20"/>
                <w:szCs w:val="20"/>
              </w:rPr>
            </w:pPr>
            <w:r w:rsidRPr="008B0050">
              <w:rPr>
                <w:rFonts w:ascii="Arial" w:eastAsia="Times New Roman" w:hAnsi="Arial" w:cs="Arial"/>
                <w:iCs/>
                <w:color w:val="000000"/>
                <w:sz w:val="20"/>
                <w:szCs w:val="20"/>
              </w:rPr>
              <w:t>FCL</w:t>
            </w:r>
            <w:r>
              <w:rPr>
                <w:rFonts w:ascii="Arial" w:eastAsia="Times New Roman" w:hAnsi="Arial" w:cs="Arial"/>
                <w:iCs/>
                <w:color w:val="000000"/>
                <w:sz w:val="20"/>
                <w:szCs w:val="20"/>
              </w:rPr>
              <w:t xml:space="preserve"> </w:t>
            </w:r>
            <w:r w:rsidRPr="008B0050">
              <w:rPr>
                <w:rFonts w:ascii="Arial" w:eastAsia="Times New Roman" w:hAnsi="Arial" w:cs="Arial"/>
                <w:iCs/>
                <w:color w:val="000000"/>
                <w:sz w:val="20"/>
                <w:szCs w:val="20"/>
              </w:rPr>
              <w:t xml:space="preserve">is </w:t>
            </w:r>
            <w:r w:rsidRPr="00557886">
              <w:rPr>
                <w:rFonts w:ascii="Arial" w:eastAsia="Times New Roman" w:hAnsi="Arial" w:cs="Arial"/>
                <w:iCs/>
                <w:color w:val="000000"/>
                <w:sz w:val="20"/>
                <w:szCs w:val="20"/>
              </w:rPr>
              <w:t>planning to</w:t>
            </w:r>
            <w:r>
              <w:rPr>
                <w:rFonts w:ascii="Arial" w:eastAsia="Times New Roman" w:hAnsi="Arial" w:cs="Arial"/>
                <w:iCs/>
                <w:color w:val="000000"/>
                <w:sz w:val="20"/>
                <w:szCs w:val="20"/>
              </w:rPr>
              <w:t xml:space="preserve"> procure assorted vegetable seeds for </w:t>
            </w:r>
            <w:proofErr w:type="spellStart"/>
            <w:ins w:id="7" w:author="Windows User" w:date="2022-06-21T09:23:00Z">
              <w:r>
                <w:rPr>
                  <w:rFonts w:ascii="Arial" w:eastAsia="Times New Roman" w:hAnsi="Arial" w:cs="Arial"/>
                  <w:iCs/>
                  <w:color w:val="000000"/>
                  <w:sz w:val="20"/>
                  <w:szCs w:val="20"/>
                </w:rPr>
                <w:t>Palotaka</w:t>
              </w:r>
              <w:proofErr w:type="spellEnd"/>
              <w:r>
                <w:rPr>
                  <w:rFonts w:ascii="Arial" w:eastAsia="Times New Roman" w:hAnsi="Arial" w:cs="Arial"/>
                  <w:iCs/>
                  <w:color w:val="000000"/>
                  <w:sz w:val="20"/>
                  <w:szCs w:val="20"/>
                </w:rPr>
                <w:t>-</w:t>
              </w:r>
            </w:ins>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Magwi</w:t>
            </w:r>
            <w:proofErr w:type="spellEnd"/>
            <w:r>
              <w:rPr>
                <w:rFonts w:ascii="Arial" w:eastAsia="Times New Roman" w:hAnsi="Arial" w:cs="Arial"/>
                <w:iCs/>
                <w:color w:val="000000"/>
                <w:sz w:val="20"/>
                <w:szCs w:val="20"/>
              </w:rPr>
              <w:t xml:space="preserve"> county</w:t>
            </w:r>
          </w:p>
          <w:p w14:paraId="1129690C" w14:textId="02389A05" w:rsidR="005D26DF" w:rsidRPr="005E784C" w:rsidRDefault="005D26DF" w:rsidP="001438C2">
            <w:pPr>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Quotations should be for the List of vegetable seeds as described in Annex 1 below.</w:t>
            </w:r>
          </w:p>
        </w:tc>
      </w:tr>
      <w:tr w:rsidR="005D26DF" w:rsidRPr="005137F0" w14:paraId="67757801" w14:textId="77777777" w:rsidTr="00583E8D">
        <w:trPr>
          <w:trHeight w:val="1221"/>
        </w:trPr>
        <w:tc>
          <w:tcPr>
            <w:tcW w:w="1613" w:type="dxa"/>
            <w:shd w:val="clear" w:color="auto" w:fill="C0C0C0"/>
          </w:tcPr>
          <w:p w14:paraId="7B252276" w14:textId="1CAB99D5" w:rsidR="005D26DF" w:rsidRPr="005137F0" w:rsidRDefault="005D26DF" w:rsidP="005137F0">
            <w:pPr>
              <w:spacing w:before="60" w:after="0" w:line="240" w:lineRule="auto"/>
              <w:rPr>
                <w:rFonts w:ascii="Arial" w:eastAsia="Times New Roman" w:hAnsi="Arial" w:cs="Arial"/>
                <w:b/>
                <w:color w:val="000000"/>
                <w:sz w:val="20"/>
                <w:szCs w:val="20"/>
                <w:lang w:val="de-DE"/>
              </w:rPr>
            </w:pPr>
            <w:r>
              <w:rPr>
                <w:rFonts w:ascii="Arial" w:eastAsia="Times New Roman" w:hAnsi="Arial" w:cs="Arial"/>
                <w:b/>
                <w:color w:val="000000"/>
                <w:sz w:val="20"/>
                <w:szCs w:val="20"/>
                <w:lang w:val="en-AU"/>
              </w:rPr>
              <w:t>Selection criteria</w:t>
            </w:r>
          </w:p>
        </w:tc>
        <w:tc>
          <w:tcPr>
            <w:tcW w:w="1001" w:type="dxa"/>
            <w:gridSpan w:val="2"/>
          </w:tcPr>
          <w:p w14:paraId="0EF8F1CF" w14:textId="77777777" w:rsidR="005D26DF" w:rsidRPr="00583E8D" w:rsidRDefault="005D26DF" w:rsidP="00583E8D">
            <w:pPr>
              <w:widowControl w:val="0"/>
              <w:autoSpaceDE w:val="0"/>
              <w:autoSpaceDN w:val="0"/>
              <w:adjustRightInd w:val="0"/>
              <w:spacing w:after="0" w:line="240" w:lineRule="auto"/>
              <w:rPr>
                <w:rFonts w:ascii="Arial" w:eastAsia="Times New Roman" w:hAnsi="Arial" w:cs="Arial"/>
                <w:iCs/>
                <w:color w:val="000000"/>
                <w:sz w:val="20"/>
                <w:szCs w:val="20"/>
              </w:rPr>
            </w:pPr>
          </w:p>
        </w:tc>
        <w:tc>
          <w:tcPr>
            <w:tcW w:w="8644" w:type="dxa"/>
            <w:gridSpan w:val="5"/>
          </w:tcPr>
          <w:p w14:paraId="5AA7F92F" w14:textId="3AF9748C" w:rsidR="005D26DF" w:rsidRDefault="005D26DF" w:rsidP="00783297">
            <w:pPr>
              <w:pStyle w:val="ListParagraph"/>
              <w:widowControl w:val="0"/>
              <w:numPr>
                <w:ilvl w:val="0"/>
                <w:numId w:val="5"/>
              </w:numPr>
              <w:autoSpaceDE w:val="0"/>
              <w:autoSpaceDN w:val="0"/>
              <w:adjustRightInd w:val="0"/>
              <w:spacing w:after="0" w:line="240" w:lineRule="auto"/>
              <w:rPr>
                <w:rFonts w:ascii="Arial" w:eastAsia="Times New Roman" w:hAnsi="Arial" w:cs="Arial"/>
                <w:iCs/>
                <w:color w:val="000000"/>
                <w:sz w:val="20"/>
                <w:szCs w:val="20"/>
              </w:rPr>
            </w:pPr>
            <w:r w:rsidRPr="00783297">
              <w:rPr>
                <w:rFonts w:ascii="Arial" w:eastAsia="Times New Roman" w:hAnsi="Arial" w:cs="Arial"/>
                <w:iCs/>
                <w:color w:val="000000"/>
                <w:sz w:val="20"/>
                <w:szCs w:val="20"/>
              </w:rPr>
              <w:t>Registered companies</w:t>
            </w:r>
            <w:r>
              <w:rPr>
                <w:rFonts w:ascii="Arial" w:eastAsia="Times New Roman" w:hAnsi="Arial" w:cs="Arial"/>
                <w:iCs/>
                <w:color w:val="000000"/>
                <w:sz w:val="20"/>
                <w:szCs w:val="20"/>
              </w:rPr>
              <w:t xml:space="preserve"> authorised to supply  vegetable Seeds in South Sudan</w:t>
            </w:r>
          </w:p>
          <w:p w14:paraId="790F64B3" w14:textId="3EA5888D" w:rsidR="005D26DF" w:rsidRDefault="005D26DF" w:rsidP="00783297">
            <w:pPr>
              <w:pStyle w:val="ListParagraph"/>
              <w:widowControl w:val="0"/>
              <w:numPr>
                <w:ilvl w:val="0"/>
                <w:numId w:val="5"/>
              </w:numPr>
              <w:autoSpaceDE w:val="0"/>
              <w:autoSpaceDN w:val="0"/>
              <w:adjustRightInd w:val="0"/>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Wide experience in the supply of  vegetable seeds within South Sudan.</w:t>
            </w:r>
          </w:p>
          <w:p w14:paraId="395A637B" w14:textId="2BE6695C" w:rsidR="005D26DF" w:rsidRDefault="005D26DF" w:rsidP="005A5AB4">
            <w:pPr>
              <w:pStyle w:val="ListParagraph"/>
              <w:widowControl w:val="0"/>
              <w:numPr>
                <w:ilvl w:val="0"/>
                <w:numId w:val="5"/>
              </w:numPr>
              <w:autoSpaceDE w:val="0"/>
              <w:autoSpaceDN w:val="0"/>
              <w:adjustRightInd w:val="0"/>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References from other NGOs or recognised bodies available upon request</w:t>
            </w:r>
          </w:p>
          <w:p w14:paraId="51E26319" w14:textId="17A5AC5C" w:rsidR="005D26DF" w:rsidRDefault="005D26DF" w:rsidP="005A5AB4">
            <w:pPr>
              <w:pStyle w:val="ListParagraph"/>
              <w:widowControl w:val="0"/>
              <w:numPr>
                <w:ilvl w:val="0"/>
                <w:numId w:val="5"/>
              </w:numPr>
              <w:autoSpaceDE w:val="0"/>
              <w:autoSpaceDN w:val="0"/>
              <w:adjustRightInd w:val="0"/>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Shortest duration of implementation and immediate availability</w:t>
            </w:r>
          </w:p>
          <w:p w14:paraId="5E97250E" w14:textId="49D1FB4C" w:rsidR="005D26DF" w:rsidRPr="004E07A7" w:rsidRDefault="005D26DF" w:rsidP="004E07A7">
            <w:pPr>
              <w:pStyle w:val="ListParagraph"/>
              <w:widowControl w:val="0"/>
              <w:numPr>
                <w:ilvl w:val="0"/>
                <w:numId w:val="5"/>
              </w:numPr>
              <w:autoSpaceDE w:val="0"/>
              <w:autoSpaceDN w:val="0"/>
              <w:adjustRightInd w:val="0"/>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Lowest price</w:t>
            </w:r>
          </w:p>
        </w:tc>
      </w:tr>
      <w:tr w:rsidR="005D26DF" w:rsidRPr="005137F0" w14:paraId="7DC44D91" w14:textId="77777777" w:rsidTr="00583E8D">
        <w:trPr>
          <w:trHeight w:val="520"/>
        </w:trPr>
        <w:tc>
          <w:tcPr>
            <w:tcW w:w="1613" w:type="dxa"/>
            <w:shd w:val="clear" w:color="auto" w:fill="C0C0C0"/>
          </w:tcPr>
          <w:p w14:paraId="2089AA1D" w14:textId="3970B289" w:rsidR="005D26DF" w:rsidRPr="005137F0" w:rsidRDefault="005D26DF" w:rsidP="005137F0">
            <w:pPr>
              <w:spacing w:before="60" w:after="0" w:line="240" w:lineRule="auto"/>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Deadline of submission</w:t>
            </w:r>
          </w:p>
        </w:tc>
        <w:tc>
          <w:tcPr>
            <w:tcW w:w="1001" w:type="dxa"/>
            <w:gridSpan w:val="2"/>
          </w:tcPr>
          <w:p w14:paraId="522AEA7A" w14:textId="77777777" w:rsidR="005D26DF" w:rsidRPr="00583E8D" w:rsidRDefault="005D26DF" w:rsidP="00583E8D">
            <w:pPr>
              <w:widowControl w:val="0"/>
              <w:autoSpaceDE w:val="0"/>
              <w:autoSpaceDN w:val="0"/>
              <w:adjustRightInd w:val="0"/>
              <w:spacing w:after="0" w:line="240" w:lineRule="auto"/>
              <w:rPr>
                <w:rFonts w:ascii="Arial" w:eastAsia="Times New Roman" w:hAnsi="Arial" w:cs="Arial"/>
                <w:b/>
                <w:iCs/>
                <w:color w:val="000000"/>
                <w:sz w:val="20"/>
                <w:szCs w:val="20"/>
              </w:rPr>
            </w:pPr>
          </w:p>
        </w:tc>
        <w:tc>
          <w:tcPr>
            <w:tcW w:w="8644" w:type="dxa"/>
            <w:gridSpan w:val="5"/>
          </w:tcPr>
          <w:p w14:paraId="5C4FD5A7" w14:textId="0BCE4392" w:rsidR="005D26DF" w:rsidRPr="00783297" w:rsidRDefault="005D26DF" w:rsidP="00F30AEB">
            <w:pPr>
              <w:pStyle w:val="ListParagraph"/>
              <w:widowControl w:val="0"/>
              <w:numPr>
                <w:ilvl w:val="0"/>
                <w:numId w:val="5"/>
              </w:numPr>
              <w:autoSpaceDE w:val="0"/>
              <w:autoSpaceDN w:val="0"/>
              <w:adjustRightInd w:val="0"/>
              <w:spacing w:after="0" w:line="240" w:lineRule="auto"/>
              <w:rPr>
                <w:rFonts w:ascii="Arial" w:eastAsia="Times New Roman" w:hAnsi="Arial" w:cs="Arial"/>
                <w:iCs/>
                <w:color w:val="000000"/>
                <w:sz w:val="20"/>
                <w:szCs w:val="20"/>
              </w:rPr>
            </w:pPr>
            <w:r w:rsidRPr="00833CF4">
              <w:rPr>
                <w:rFonts w:ascii="Arial" w:eastAsia="Times New Roman" w:hAnsi="Arial" w:cs="Arial"/>
                <w:b/>
                <w:iCs/>
                <w:color w:val="000000"/>
                <w:sz w:val="20"/>
                <w:szCs w:val="20"/>
              </w:rPr>
              <w:t>This is an urgent invitation to bid.</w:t>
            </w:r>
            <w:r>
              <w:rPr>
                <w:rFonts w:ascii="Arial" w:eastAsia="Times New Roman" w:hAnsi="Arial" w:cs="Arial"/>
                <w:iCs/>
                <w:color w:val="000000"/>
                <w:sz w:val="20"/>
                <w:szCs w:val="20"/>
              </w:rPr>
              <w:t xml:space="preserve"> The deadline for the submission of bids is </w:t>
            </w:r>
            <w:r>
              <w:rPr>
                <w:rFonts w:ascii="Arial" w:eastAsia="Times New Roman" w:hAnsi="Arial" w:cs="Arial"/>
                <w:b/>
                <w:iCs/>
                <w:color w:val="000000"/>
                <w:sz w:val="20"/>
                <w:szCs w:val="20"/>
              </w:rPr>
              <w:t>June 2</w:t>
            </w:r>
            <w:r w:rsidR="00967446">
              <w:rPr>
                <w:rFonts w:ascii="Arial" w:eastAsia="Times New Roman" w:hAnsi="Arial" w:cs="Arial"/>
                <w:b/>
                <w:iCs/>
                <w:color w:val="000000"/>
                <w:sz w:val="20"/>
                <w:szCs w:val="20"/>
              </w:rPr>
              <w:t>7</w:t>
            </w:r>
            <w:bookmarkStart w:id="8" w:name="_GoBack"/>
            <w:bookmarkEnd w:id="8"/>
            <w:r>
              <w:rPr>
                <w:rFonts w:ascii="Arial" w:eastAsia="Times New Roman" w:hAnsi="Arial" w:cs="Arial"/>
                <w:b/>
                <w:iCs/>
                <w:color w:val="000000"/>
                <w:sz w:val="20"/>
                <w:szCs w:val="20"/>
              </w:rPr>
              <w:t>t</w:t>
            </w:r>
            <w:r w:rsidR="0033136C">
              <w:rPr>
                <w:rFonts w:ascii="Arial" w:eastAsia="Times New Roman" w:hAnsi="Arial" w:cs="Arial"/>
                <w:b/>
                <w:iCs/>
                <w:color w:val="000000"/>
                <w:sz w:val="20"/>
                <w:szCs w:val="20"/>
              </w:rPr>
              <w:t>h</w:t>
            </w:r>
            <w:r>
              <w:rPr>
                <w:rFonts w:ascii="Arial" w:eastAsia="Times New Roman" w:hAnsi="Arial" w:cs="Arial"/>
                <w:b/>
                <w:iCs/>
                <w:color w:val="000000"/>
                <w:sz w:val="20"/>
                <w:szCs w:val="20"/>
              </w:rPr>
              <w:t>, 2022,</w:t>
            </w:r>
            <w:r w:rsidRPr="00FB1355">
              <w:rPr>
                <w:rFonts w:ascii="Arial" w:eastAsia="Times New Roman" w:hAnsi="Arial" w:cs="Arial"/>
                <w:b/>
                <w:iCs/>
                <w:color w:val="000000"/>
                <w:sz w:val="20"/>
                <w:szCs w:val="20"/>
              </w:rPr>
              <w:t xml:space="preserve"> </w:t>
            </w:r>
            <w:r>
              <w:rPr>
                <w:rFonts w:ascii="Arial" w:eastAsia="Times New Roman" w:hAnsi="Arial" w:cs="Arial"/>
                <w:iCs/>
                <w:color w:val="000000"/>
                <w:sz w:val="20"/>
                <w:szCs w:val="20"/>
              </w:rPr>
              <w:t>at 11:00 am. Late submissions will be subjected to disqualification.</w:t>
            </w:r>
          </w:p>
        </w:tc>
      </w:tr>
      <w:tr w:rsidR="005D26DF" w:rsidRPr="005137F0" w14:paraId="170539D3" w14:textId="77777777" w:rsidTr="00583E8D">
        <w:trPr>
          <w:trHeight w:val="290"/>
        </w:trPr>
        <w:tc>
          <w:tcPr>
            <w:tcW w:w="1613" w:type="dxa"/>
            <w:shd w:val="clear" w:color="auto" w:fill="C0C0C0"/>
          </w:tcPr>
          <w:p w14:paraId="43918D02" w14:textId="3E882194" w:rsidR="005D26DF" w:rsidRDefault="005D26DF" w:rsidP="005137F0">
            <w:pPr>
              <w:spacing w:before="60" w:after="0" w:line="240" w:lineRule="auto"/>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Delivery of Drugs</w:t>
            </w:r>
          </w:p>
        </w:tc>
        <w:tc>
          <w:tcPr>
            <w:tcW w:w="1001" w:type="dxa"/>
            <w:gridSpan w:val="2"/>
          </w:tcPr>
          <w:p w14:paraId="5BBCD7C2" w14:textId="77777777" w:rsidR="005D26DF" w:rsidRPr="00583E8D" w:rsidRDefault="005D26DF" w:rsidP="00583E8D">
            <w:pPr>
              <w:widowControl w:val="0"/>
              <w:autoSpaceDE w:val="0"/>
              <w:autoSpaceDN w:val="0"/>
              <w:adjustRightInd w:val="0"/>
              <w:spacing w:after="0" w:line="240" w:lineRule="auto"/>
              <w:rPr>
                <w:rFonts w:ascii="Arial" w:eastAsia="Times New Roman" w:hAnsi="Arial" w:cs="Arial"/>
                <w:iCs/>
                <w:color w:val="000000"/>
                <w:sz w:val="20"/>
                <w:szCs w:val="20"/>
              </w:rPr>
            </w:pPr>
          </w:p>
        </w:tc>
        <w:tc>
          <w:tcPr>
            <w:tcW w:w="8644" w:type="dxa"/>
            <w:gridSpan w:val="5"/>
          </w:tcPr>
          <w:p w14:paraId="41DB597F" w14:textId="53721C84" w:rsidR="005D26DF" w:rsidRDefault="005D26DF" w:rsidP="00BE6417">
            <w:pPr>
              <w:pStyle w:val="ListParagraph"/>
              <w:widowControl w:val="0"/>
              <w:numPr>
                <w:ilvl w:val="0"/>
                <w:numId w:val="5"/>
              </w:numPr>
              <w:autoSpaceDE w:val="0"/>
              <w:autoSpaceDN w:val="0"/>
              <w:adjustRightInd w:val="0"/>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 xml:space="preserve">Delivery in </w:t>
            </w:r>
            <w:proofErr w:type="spellStart"/>
            <w:r>
              <w:rPr>
                <w:rFonts w:ascii="Arial" w:eastAsia="Times New Roman" w:hAnsi="Arial" w:cs="Arial"/>
                <w:iCs/>
                <w:color w:val="000000"/>
                <w:sz w:val="20"/>
                <w:szCs w:val="20"/>
              </w:rPr>
              <w:t>Palotaka</w:t>
            </w:r>
            <w:proofErr w:type="spellEnd"/>
            <w:r>
              <w:rPr>
                <w:rFonts w:ascii="Arial" w:eastAsia="Times New Roman" w:hAnsi="Arial" w:cs="Arial"/>
                <w:iCs/>
                <w:color w:val="000000"/>
                <w:sz w:val="20"/>
                <w:szCs w:val="20"/>
              </w:rPr>
              <w:t xml:space="preserve"> </w:t>
            </w:r>
            <w:proofErr w:type="spellStart"/>
            <w:r>
              <w:rPr>
                <w:rFonts w:ascii="Arial" w:eastAsia="Times New Roman" w:hAnsi="Arial" w:cs="Arial"/>
                <w:iCs/>
                <w:color w:val="000000"/>
                <w:sz w:val="20"/>
                <w:szCs w:val="20"/>
              </w:rPr>
              <w:t>Magwi</w:t>
            </w:r>
            <w:proofErr w:type="spellEnd"/>
            <w:r>
              <w:rPr>
                <w:rFonts w:ascii="Arial" w:eastAsia="Times New Roman" w:hAnsi="Arial" w:cs="Arial"/>
                <w:iCs/>
                <w:color w:val="000000"/>
                <w:sz w:val="20"/>
                <w:szCs w:val="20"/>
              </w:rPr>
              <w:t xml:space="preserve">,  to be guaranteed before </w:t>
            </w:r>
            <w:r>
              <w:rPr>
                <w:rFonts w:ascii="Arial" w:eastAsia="Times New Roman" w:hAnsi="Arial" w:cs="Arial"/>
                <w:b/>
                <w:iCs/>
                <w:color w:val="000000"/>
                <w:sz w:val="20"/>
                <w:szCs w:val="20"/>
              </w:rPr>
              <w:t>July 5th ,</w:t>
            </w:r>
            <w:r w:rsidRPr="00FB1355">
              <w:rPr>
                <w:rFonts w:ascii="Arial" w:eastAsia="Times New Roman" w:hAnsi="Arial" w:cs="Arial"/>
                <w:b/>
                <w:iCs/>
                <w:color w:val="000000"/>
                <w:sz w:val="20"/>
                <w:szCs w:val="20"/>
              </w:rPr>
              <w:t xml:space="preserve"> 20</w:t>
            </w:r>
            <w:r>
              <w:rPr>
                <w:rFonts w:ascii="Arial" w:eastAsia="Times New Roman" w:hAnsi="Arial" w:cs="Arial"/>
                <w:b/>
                <w:iCs/>
                <w:color w:val="000000"/>
                <w:sz w:val="20"/>
                <w:szCs w:val="20"/>
              </w:rPr>
              <w:t>22</w:t>
            </w:r>
          </w:p>
        </w:tc>
      </w:tr>
      <w:tr w:rsidR="005D26DF" w:rsidRPr="005137F0" w14:paraId="475763BB" w14:textId="77777777" w:rsidTr="00583E8D">
        <w:trPr>
          <w:trHeight w:val="701"/>
        </w:trPr>
        <w:tc>
          <w:tcPr>
            <w:tcW w:w="1613" w:type="dxa"/>
            <w:shd w:val="clear" w:color="auto" w:fill="C0C0C0"/>
          </w:tcPr>
          <w:p w14:paraId="6EE0B513" w14:textId="77777777" w:rsidR="005D26DF" w:rsidRPr="005137F0" w:rsidRDefault="005D26DF" w:rsidP="005137F0">
            <w:pPr>
              <w:spacing w:before="60" w:after="0" w:line="240" w:lineRule="auto"/>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Notification of the results</w:t>
            </w:r>
          </w:p>
        </w:tc>
        <w:tc>
          <w:tcPr>
            <w:tcW w:w="1001" w:type="dxa"/>
            <w:gridSpan w:val="2"/>
          </w:tcPr>
          <w:p w14:paraId="0D0B03B9" w14:textId="77777777" w:rsidR="005D26DF" w:rsidRPr="00583E8D" w:rsidRDefault="005D26DF" w:rsidP="00583E8D">
            <w:pPr>
              <w:widowControl w:val="0"/>
              <w:autoSpaceDE w:val="0"/>
              <w:autoSpaceDN w:val="0"/>
              <w:adjustRightInd w:val="0"/>
              <w:spacing w:after="0" w:line="240" w:lineRule="auto"/>
              <w:rPr>
                <w:rFonts w:ascii="Arial" w:eastAsia="Times New Roman" w:hAnsi="Arial" w:cs="Arial"/>
                <w:iCs/>
                <w:color w:val="000000"/>
                <w:sz w:val="20"/>
                <w:szCs w:val="20"/>
              </w:rPr>
            </w:pPr>
          </w:p>
        </w:tc>
        <w:tc>
          <w:tcPr>
            <w:tcW w:w="8644" w:type="dxa"/>
            <w:gridSpan w:val="5"/>
          </w:tcPr>
          <w:p w14:paraId="3D8F8E6B" w14:textId="76AE0537" w:rsidR="005D26DF" w:rsidRPr="00783297" w:rsidRDefault="005D26DF" w:rsidP="00324B92">
            <w:pPr>
              <w:pStyle w:val="ListParagraph"/>
              <w:widowControl w:val="0"/>
              <w:numPr>
                <w:ilvl w:val="0"/>
                <w:numId w:val="5"/>
              </w:numPr>
              <w:autoSpaceDE w:val="0"/>
              <w:autoSpaceDN w:val="0"/>
              <w:adjustRightInd w:val="0"/>
              <w:spacing w:after="0" w:line="240" w:lineRule="auto"/>
              <w:rPr>
                <w:rFonts w:ascii="Arial" w:eastAsia="Times New Roman" w:hAnsi="Arial" w:cs="Arial"/>
                <w:iCs/>
                <w:color w:val="000000"/>
                <w:sz w:val="20"/>
                <w:szCs w:val="20"/>
              </w:rPr>
            </w:pPr>
            <w:r>
              <w:rPr>
                <w:rFonts w:ascii="Arial" w:eastAsia="Times New Roman" w:hAnsi="Arial" w:cs="Arial"/>
                <w:iCs/>
                <w:color w:val="000000"/>
                <w:sz w:val="20"/>
                <w:szCs w:val="20"/>
              </w:rPr>
              <w:t>Only a successful bidder will be contacted. If you do not receive any communication from FCL within next two (2) weeks, consider your bid unsuccessful.  Only registered companies will be selected. No brokers.</w:t>
            </w:r>
          </w:p>
        </w:tc>
      </w:tr>
      <w:tr w:rsidR="005D26DF" w:rsidRPr="005137F0" w14:paraId="522665E9" w14:textId="77777777" w:rsidTr="00583E8D">
        <w:trPr>
          <w:trHeight w:val="1001"/>
        </w:trPr>
        <w:tc>
          <w:tcPr>
            <w:tcW w:w="1613" w:type="dxa"/>
            <w:shd w:val="clear" w:color="auto" w:fill="C0C0C0"/>
          </w:tcPr>
          <w:p w14:paraId="7E99D3FF" w14:textId="77777777" w:rsidR="005D26DF" w:rsidRPr="005137F0" w:rsidRDefault="005D26DF" w:rsidP="005137F0">
            <w:pPr>
              <w:spacing w:before="60" w:after="0" w:line="240" w:lineRule="auto"/>
              <w:rPr>
                <w:rFonts w:ascii="Arial" w:eastAsia="Times New Roman" w:hAnsi="Arial" w:cs="Arial"/>
                <w:b/>
                <w:color w:val="000000"/>
                <w:sz w:val="20"/>
                <w:szCs w:val="20"/>
                <w:lang w:val="en-US"/>
              </w:rPr>
            </w:pPr>
            <w:r w:rsidRPr="005137F0">
              <w:rPr>
                <w:rFonts w:ascii="Arial" w:eastAsia="Times New Roman" w:hAnsi="Arial" w:cs="Arial"/>
                <w:b/>
                <w:color w:val="000000"/>
                <w:sz w:val="20"/>
                <w:szCs w:val="20"/>
                <w:lang w:val="en-AU"/>
              </w:rPr>
              <w:t>Application</w:t>
            </w:r>
          </w:p>
          <w:p w14:paraId="6E66E062" w14:textId="77777777" w:rsidR="005D26DF" w:rsidRPr="005137F0" w:rsidRDefault="005D26DF" w:rsidP="005137F0">
            <w:pPr>
              <w:spacing w:after="0" w:line="240" w:lineRule="auto"/>
              <w:rPr>
                <w:rFonts w:ascii="Arial" w:eastAsia="Times New Roman" w:hAnsi="Arial" w:cs="Arial"/>
                <w:b/>
                <w:color w:val="000000"/>
                <w:sz w:val="20"/>
                <w:szCs w:val="20"/>
                <w:lang w:val="en-US"/>
              </w:rPr>
            </w:pPr>
          </w:p>
        </w:tc>
        <w:tc>
          <w:tcPr>
            <w:tcW w:w="1001" w:type="dxa"/>
            <w:gridSpan w:val="2"/>
          </w:tcPr>
          <w:p w14:paraId="14BAA240" w14:textId="77777777" w:rsidR="005D26DF" w:rsidRPr="005137F0" w:rsidRDefault="005D26DF" w:rsidP="00813727">
            <w:pPr>
              <w:rPr>
                <w:ins w:id="9" w:author="Windows User" w:date="2022-06-21T10:53:00Z"/>
                <w:lang w:val="en-US"/>
              </w:rPr>
            </w:pPr>
          </w:p>
        </w:tc>
        <w:tc>
          <w:tcPr>
            <w:tcW w:w="8644" w:type="dxa"/>
            <w:gridSpan w:val="5"/>
          </w:tcPr>
          <w:p w14:paraId="7BBB0E74" w14:textId="7A9A83AE" w:rsidR="005D26DF" w:rsidRPr="005137F0" w:rsidRDefault="005D26DF" w:rsidP="00813727">
            <w:pPr>
              <w:rPr>
                <w:lang w:val="en-US"/>
              </w:rPr>
            </w:pPr>
            <w:r w:rsidRPr="005137F0">
              <w:rPr>
                <w:lang w:val="en-US"/>
              </w:rPr>
              <w:t>If you feel you</w:t>
            </w:r>
            <w:r>
              <w:rPr>
                <w:lang w:val="en-US"/>
              </w:rPr>
              <w:t>r company</w:t>
            </w:r>
            <w:r w:rsidRPr="005137F0">
              <w:rPr>
                <w:lang w:val="en-US"/>
              </w:rPr>
              <w:t xml:space="preserve"> fit</w:t>
            </w:r>
            <w:r>
              <w:rPr>
                <w:lang w:val="en-US"/>
              </w:rPr>
              <w:t>s</w:t>
            </w:r>
            <w:r w:rsidRPr="005137F0">
              <w:rPr>
                <w:lang w:val="en-US"/>
              </w:rPr>
              <w:t xml:space="preserve"> the required</w:t>
            </w:r>
            <w:r>
              <w:rPr>
                <w:lang w:val="en-US"/>
              </w:rPr>
              <w:t xml:space="preserve"> profile, please let us know </w:t>
            </w:r>
            <w:r w:rsidRPr="005137F0">
              <w:rPr>
                <w:lang w:val="en-US"/>
              </w:rPr>
              <w:t>your qualifications</w:t>
            </w:r>
            <w:r>
              <w:rPr>
                <w:lang w:val="en-US"/>
              </w:rPr>
              <w:t xml:space="preserve"> and </w:t>
            </w:r>
            <w:r w:rsidRPr="005137F0">
              <w:rPr>
                <w:lang w:val="en-US"/>
              </w:rPr>
              <w:t>experience.  Se</w:t>
            </w:r>
            <w:r>
              <w:rPr>
                <w:lang w:val="en-US"/>
              </w:rPr>
              <w:t xml:space="preserve">nd your application at the latest </w:t>
            </w:r>
            <w:r w:rsidRPr="00FB1355">
              <w:rPr>
                <w:b/>
                <w:lang w:val="en-US"/>
              </w:rPr>
              <w:t xml:space="preserve">by </w:t>
            </w:r>
            <w:r>
              <w:rPr>
                <w:b/>
                <w:lang w:val="en-US"/>
              </w:rPr>
              <w:t xml:space="preserve">June 27, </w:t>
            </w:r>
            <w:r w:rsidRPr="00FB1355">
              <w:rPr>
                <w:b/>
                <w:lang w:val="en-US"/>
              </w:rPr>
              <w:t>20</w:t>
            </w:r>
            <w:r>
              <w:rPr>
                <w:b/>
                <w:lang w:val="en-US"/>
              </w:rPr>
              <w:t>22,</w:t>
            </w:r>
            <w:r w:rsidRPr="005137F0">
              <w:rPr>
                <w:lang w:val="en-US"/>
              </w:rPr>
              <w:t xml:space="preserve"> to </w:t>
            </w:r>
            <w:r>
              <w:rPr>
                <w:lang w:val="en-US"/>
              </w:rPr>
              <w:t>the Finance Manager of Caritas Luxembourg South Sudan via email (</w:t>
            </w:r>
            <w:hyperlink r:id="rId8" w:history="1">
              <w:r w:rsidRPr="00324B92">
                <w:rPr>
                  <w:rStyle w:val="Hyperlink"/>
                  <w:rFonts w:ascii="Arial" w:eastAsia="Times New Roman" w:hAnsi="Arial" w:cs="Arial"/>
                  <w:sz w:val="20"/>
                  <w:szCs w:val="20"/>
                  <w:lang w:val="en-US"/>
                </w:rPr>
                <w:t>c.mutinda@caritasluxssd.lu</w:t>
              </w:r>
            </w:hyperlink>
            <w:r>
              <w:rPr>
                <w:rStyle w:val="Hyperlink"/>
                <w:rFonts w:ascii="Arial" w:eastAsia="Times New Roman" w:hAnsi="Arial" w:cs="Arial"/>
                <w:sz w:val="20"/>
                <w:szCs w:val="20"/>
                <w:lang w:val="en-US"/>
              </w:rPr>
              <w:t>)</w:t>
            </w:r>
            <w:r>
              <w:rPr>
                <w:lang w:val="en-US"/>
              </w:rPr>
              <w:t xml:space="preserve"> or</w:t>
            </w:r>
            <w:r w:rsidRPr="005137F0">
              <w:rPr>
                <w:lang w:val="en-US"/>
              </w:rPr>
              <w:t xml:space="preserve"> deliver</w:t>
            </w:r>
            <w:r>
              <w:rPr>
                <w:lang w:val="en-US"/>
              </w:rPr>
              <w:t xml:space="preserve"> your bid directly to the </w:t>
            </w:r>
            <w:r w:rsidRPr="005137F0">
              <w:rPr>
                <w:lang w:val="en-US"/>
              </w:rPr>
              <w:t>Caritas Luxembourg Office in Torit</w:t>
            </w:r>
            <w:r>
              <w:rPr>
                <w:lang w:val="en-US"/>
              </w:rPr>
              <w:t>,</w:t>
            </w:r>
            <w:r w:rsidRPr="005137F0">
              <w:rPr>
                <w:lang w:val="en-US"/>
              </w:rPr>
              <w:t xml:space="preserve"> </w:t>
            </w:r>
            <w:r>
              <w:rPr>
                <w:lang w:val="en-US"/>
              </w:rPr>
              <w:t>located in the former NIRAS</w:t>
            </w:r>
            <w:r w:rsidRPr="005137F0">
              <w:rPr>
                <w:lang w:val="en-US"/>
              </w:rPr>
              <w:t xml:space="preserve"> Compound,</w:t>
            </w:r>
            <w:r>
              <w:rPr>
                <w:lang w:val="en-US"/>
              </w:rPr>
              <w:t xml:space="preserve"> Mission area,</w:t>
            </w:r>
            <w:r w:rsidRPr="005137F0">
              <w:rPr>
                <w:lang w:val="en-US"/>
              </w:rPr>
              <w:t xml:space="preserve"> Hai</w:t>
            </w:r>
            <w:r>
              <w:rPr>
                <w:lang w:val="en-US"/>
              </w:rPr>
              <w:t xml:space="preserve"> </w:t>
            </w:r>
            <w:proofErr w:type="spellStart"/>
            <w:r>
              <w:rPr>
                <w:lang w:val="en-US"/>
              </w:rPr>
              <w:t>Katire</w:t>
            </w:r>
            <w:proofErr w:type="spellEnd"/>
            <w:r>
              <w:rPr>
                <w:lang w:val="en-US"/>
              </w:rPr>
              <w:t xml:space="preserve"> road </w:t>
            </w:r>
            <w:r w:rsidRPr="005137F0">
              <w:rPr>
                <w:lang w:val="en-US"/>
              </w:rPr>
              <w:t>in Torit</w:t>
            </w:r>
            <w:r>
              <w:rPr>
                <w:lang w:val="en-US"/>
              </w:rPr>
              <w:t>,</w:t>
            </w:r>
            <w:r w:rsidRPr="005137F0">
              <w:rPr>
                <w:lang w:val="en-US"/>
              </w:rPr>
              <w:t xml:space="preserve"> </w:t>
            </w:r>
            <w:r>
              <w:rPr>
                <w:lang w:val="en-US"/>
              </w:rPr>
              <w:t>Eastern Equatorial</w:t>
            </w:r>
            <w:r w:rsidRPr="005137F0">
              <w:rPr>
                <w:lang w:val="en-US"/>
              </w:rPr>
              <w:t xml:space="preserve"> State.</w:t>
            </w:r>
          </w:p>
        </w:tc>
      </w:tr>
      <w:tr w:rsidR="005D26DF" w:rsidRPr="005137F0" w14:paraId="126BAD55" w14:textId="77777777" w:rsidTr="00583E8D">
        <w:trPr>
          <w:trHeight w:val="1001"/>
        </w:trPr>
        <w:tc>
          <w:tcPr>
            <w:tcW w:w="1613" w:type="dxa"/>
            <w:shd w:val="clear" w:color="auto" w:fill="C0C0C0"/>
          </w:tcPr>
          <w:p w14:paraId="26207988" w14:textId="77777777" w:rsidR="005D26DF" w:rsidRPr="005137F0" w:rsidRDefault="005D26DF" w:rsidP="005137F0">
            <w:pPr>
              <w:spacing w:before="60" w:after="0" w:line="240" w:lineRule="auto"/>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Disclaimer</w:t>
            </w:r>
          </w:p>
        </w:tc>
        <w:tc>
          <w:tcPr>
            <w:tcW w:w="1001" w:type="dxa"/>
            <w:gridSpan w:val="2"/>
          </w:tcPr>
          <w:p w14:paraId="2F5545C3" w14:textId="77777777" w:rsidR="005D26DF" w:rsidRDefault="005D26DF" w:rsidP="00BD0E8D">
            <w:pPr>
              <w:spacing w:before="60" w:after="0" w:line="240" w:lineRule="auto"/>
              <w:rPr>
                <w:ins w:id="10" w:author="Windows User" w:date="2022-06-21T10:53:00Z"/>
                <w:rFonts w:ascii="Arial" w:eastAsia="Times New Roman" w:hAnsi="Arial" w:cs="Arial"/>
                <w:color w:val="000000"/>
                <w:sz w:val="20"/>
                <w:szCs w:val="20"/>
                <w:lang w:val="en-US"/>
              </w:rPr>
            </w:pPr>
          </w:p>
        </w:tc>
        <w:tc>
          <w:tcPr>
            <w:tcW w:w="8644" w:type="dxa"/>
            <w:gridSpan w:val="5"/>
          </w:tcPr>
          <w:p w14:paraId="46E320BC" w14:textId="56EF246D" w:rsidR="005D26DF" w:rsidRPr="005137F0" w:rsidRDefault="005D26DF" w:rsidP="00BD0E8D">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FCL-SSD reserves the right to either amend or cancel the bidding exercise at any time with or without notice and therefore FCL-SSD shall not accept any liability whosoever. The prospective bidder will be responsible for any cost incurred during preparations and submission of quotations/bids.</w:t>
            </w:r>
          </w:p>
        </w:tc>
      </w:tr>
      <w:tr w:rsidR="005D26DF" w:rsidRPr="005137F0" w14:paraId="3A927B06" w14:textId="77777777" w:rsidTr="00583E8D">
        <w:trPr>
          <w:trHeight w:val="377"/>
        </w:trPr>
        <w:tc>
          <w:tcPr>
            <w:tcW w:w="1613" w:type="dxa"/>
            <w:shd w:val="clear" w:color="auto" w:fill="C0C0C0"/>
          </w:tcPr>
          <w:p w14:paraId="7CF59CF7" w14:textId="5CE88C52" w:rsidR="005D26DF" w:rsidRDefault="005D26DF" w:rsidP="005137F0">
            <w:pPr>
              <w:spacing w:before="60" w:after="0" w:line="240" w:lineRule="auto"/>
              <w:rPr>
                <w:rFonts w:ascii="Arial" w:eastAsia="Times New Roman" w:hAnsi="Arial" w:cs="Arial"/>
                <w:b/>
                <w:color w:val="000000"/>
                <w:sz w:val="20"/>
                <w:szCs w:val="20"/>
                <w:lang w:val="en-AU"/>
              </w:rPr>
            </w:pPr>
            <w:r>
              <w:rPr>
                <w:rFonts w:ascii="Arial" w:eastAsia="Times New Roman" w:hAnsi="Arial" w:cs="Arial"/>
                <w:b/>
                <w:color w:val="000000"/>
                <w:sz w:val="20"/>
                <w:szCs w:val="20"/>
                <w:lang w:val="en-AU"/>
              </w:rPr>
              <w:t>Annex</w:t>
            </w:r>
          </w:p>
        </w:tc>
        <w:tc>
          <w:tcPr>
            <w:tcW w:w="1001" w:type="dxa"/>
            <w:gridSpan w:val="2"/>
          </w:tcPr>
          <w:p w14:paraId="4DA7026C" w14:textId="77777777" w:rsidR="005D26DF" w:rsidRDefault="005D26DF" w:rsidP="002D646F">
            <w:pPr>
              <w:spacing w:before="60" w:after="0" w:line="240" w:lineRule="auto"/>
              <w:rPr>
                <w:ins w:id="11" w:author="Windows User" w:date="2022-06-21T10:53:00Z"/>
                <w:rFonts w:ascii="Arial" w:eastAsia="Times New Roman" w:hAnsi="Arial" w:cs="Arial"/>
                <w:color w:val="000000"/>
                <w:sz w:val="20"/>
                <w:szCs w:val="20"/>
                <w:lang w:val="en-US"/>
              </w:rPr>
            </w:pPr>
          </w:p>
        </w:tc>
        <w:tc>
          <w:tcPr>
            <w:tcW w:w="8644" w:type="dxa"/>
            <w:gridSpan w:val="5"/>
          </w:tcPr>
          <w:p w14:paraId="75939A47" w14:textId="7B2230C1" w:rsidR="005D26DF" w:rsidRDefault="005D26DF" w:rsidP="002D646F">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List of </w:t>
            </w:r>
            <w:r w:rsidR="00D3760B">
              <w:rPr>
                <w:rFonts w:ascii="Arial" w:eastAsia="Times New Roman" w:hAnsi="Arial" w:cs="Arial"/>
                <w:color w:val="000000"/>
                <w:sz w:val="20"/>
                <w:szCs w:val="20"/>
                <w:lang w:val="en-US"/>
              </w:rPr>
              <w:t xml:space="preserve"> vegetable seeds </w:t>
            </w:r>
            <w:r>
              <w:rPr>
                <w:rFonts w:ascii="Arial" w:eastAsia="Times New Roman" w:hAnsi="Arial" w:cs="Arial"/>
                <w:color w:val="000000"/>
                <w:sz w:val="20"/>
                <w:szCs w:val="20"/>
                <w:lang w:val="en-US"/>
              </w:rPr>
              <w:t xml:space="preserve"> to be procured </w:t>
            </w:r>
          </w:p>
        </w:tc>
      </w:tr>
      <w:tr w:rsidR="005D26DF" w:rsidRPr="005137F0" w14:paraId="3615EC31" w14:textId="433638FA" w:rsidTr="00D03036">
        <w:trPr>
          <w:trHeight w:val="341"/>
        </w:trPr>
        <w:tc>
          <w:tcPr>
            <w:tcW w:w="1613" w:type="dxa"/>
            <w:shd w:val="clear" w:color="auto" w:fill="C0C0C0"/>
          </w:tcPr>
          <w:p w14:paraId="39617973" w14:textId="77777777" w:rsidR="005D26DF" w:rsidRDefault="005D26DF" w:rsidP="005137F0">
            <w:pPr>
              <w:spacing w:before="60" w:after="0" w:line="240" w:lineRule="auto"/>
              <w:rPr>
                <w:rFonts w:ascii="Arial" w:eastAsia="Times New Roman" w:hAnsi="Arial" w:cs="Arial"/>
                <w:b/>
                <w:color w:val="000000"/>
                <w:sz w:val="20"/>
                <w:szCs w:val="20"/>
                <w:lang w:val="en-AU"/>
              </w:rPr>
            </w:pPr>
          </w:p>
        </w:tc>
        <w:tc>
          <w:tcPr>
            <w:tcW w:w="989" w:type="dxa"/>
          </w:tcPr>
          <w:p w14:paraId="6B7D042C" w14:textId="01A77755" w:rsidR="005D26DF" w:rsidRPr="009704FE" w:rsidRDefault="005D26DF" w:rsidP="002D646F">
            <w:pPr>
              <w:spacing w:before="60" w:after="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No</w:t>
            </w:r>
          </w:p>
        </w:tc>
        <w:tc>
          <w:tcPr>
            <w:tcW w:w="2329" w:type="dxa"/>
            <w:gridSpan w:val="2"/>
          </w:tcPr>
          <w:p w14:paraId="4E28BCCD" w14:textId="71CB59AE" w:rsidR="005D26DF" w:rsidRPr="009704FE" w:rsidRDefault="005D26DF" w:rsidP="002D646F">
            <w:pPr>
              <w:spacing w:before="60" w:after="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Description</w:t>
            </w:r>
          </w:p>
        </w:tc>
        <w:tc>
          <w:tcPr>
            <w:tcW w:w="1373" w:type="dxa"/>
          </w:tcPr>
          <w:p w14:paraId="25864806" w14:textId="727875A5" w:rsidR="005D26DF" w:rsidRPr="009704FE" w:rsidRDefault="005D26DF" w:rsidP="002D646F">
            <w:pPr>
              <w:spacing w:before="60" w:after="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Variety</w:t>
            </w:r>
          </w:p>
        </w:tc>
        <w:tc>
          <w:tcPr>
            <w:tcW w:w="990" w:type="dxa"/>
          </w:tcPr>
          <w:p w14:paraId="068C8194" w14:textId="30F2ECF0" w:rsidR="005D26DF" w:rsidRDefault="005D26DF" w:rsidP="002D646F">
            <w:pPr>
              <w:spacing w:before="60" w:after="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Unit</w:t>
            </w:r>
          </w:p>
        </w:tc>
        <w:tc>
          <w:tcPr>
            <w:tcW w:w="1444" w:type="dxa"/>
          </w:tcPr>
          <w:p w14:paraId="4B1DC35E" w14:textId="1B14C313" w:rsidR="005D26DF" w:rsidRPr="009704FE" w:rsidRDefault="005D26DF" w:rsidP="002D646F">
            <w:pPr>
              <w:spacing w:before="60" w:after="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Quantity</w:t>
            </w:r>
          </w:p>
        </w:tc>
        <w:tc>
          <w:tcPr>
            <w:tcW w:w="2520" w:type="dxa"/>
          </w:tcPr>
          <w:p w14:paraId="1234AEBB" w14:textId="0C9BA93A" w:rsidR="005D26DF" w:rsidRPr="009704FE" w:rsidRDefault="005D26DF" w:rsidP="002D646F">
            <w:pPr>
              <w:spacing w:before="60" w:after="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Delivery to</w:t>
            </w:r>
          </w:p>
        </w:tc>
      </w:tr>
      <w:tr w:rsidR="005D26DF" w:rsidRPr="005137F0" w14:paraId="277E6896" w14:textId="77777777" w:rsidTr="00D03036">
        <w:trPr>
          <w:trHeight w:val="341"/>
        </w:trPr>
        <w:tc>
          <w:tcPr>
            <w:tcW w:w="1613" w:type="dxa"/>
            <w:shd w:val="clear" w:color="auto" w:fill="C0C0C0"/>
          </w:tcPr>
          <w:p w14:paraId="4061AFA2" w14:textId="77777777" w:rsidR="005D26DF" w:rsidRDefault="005D26DF" w:rsidP="005D26DF">
            <w:pPr>
              <w:spacing w:before="60" w:after="0" w:line="240" w:lineRule="auto"/>
              <w:rPr>
                <w:rFonts w:ascii="Arial" w:eastAsia="Times New Roman" w:hAnsi="Arial" w:cs="Arial"/>
                <w:b/>
                <w:color w:val="000000"/>
                <w:sz w:val="20"/>
                <w:szCs w:val="20"/>
                <w:lang w:val="en-AU"/>
              </w:rPr>
            </w:pPr>
          </w:p>
        </w:tc>
        <w:tc>
          <w:tcPr>
            <w:tcW w:w="989" w:type="dxa"/>
          </w:tcPr>
          <w:p w14:paraId="7E9BBE54" w14:textId="377EFA77" w:rsidR="005D26DF" w:rsidRDefault="005D26DF" w:rsidP="005D26DF">
            <w:pPr>
              <w:spacing w:before="60" w:after="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1</w:t>
            </w:r>
          </w:p>
        </w:tc>
        <w:tc>
          <w:tcPr>
            <w:tcW w:w="2329" w:type="dxa"/>
            <w:gridSpan w:val="2"/>
          </w:tcPr>
          <w:p w14:paraId="37E18C9C" w14:textId="2D172FCA" w:rsidR="005D26DF" w:rsidRDefault="005D26DF" w:rsidP="005D26DF">
            <w:pPr>
              <w:spacing w:before="60" w:after="0" w:line="240" w:lineRule="auto"/>
              <w:rPr>
                <w:rFonts w:ascii="Arial" w:eastAsia="Times New Roman" w:hAnsi="Arial" w:cs="Arial"/>
                <w:b/>
                <w:color w:val="000000"/>
                <w:sz w:val="20"/>
                <w:szCs w:val="20"/>
                <w:lang w:val="en-US"/>
              </w:rPr>
            </w:pPr>
            <w:r w:rsidRPr="008F627D">
              <w:t>Garlic</w:t>
            </w:r>
          </w:p>
        </w:tc>
        <w:tc>
          <w:tcPr>
            <w:tcW w:w="1373" w:type="dxa"/>
          </w:tcPr>
          <w:p w14:paraId="62DC0C52" w14:textId="3A0402E7" w:rsidR="005D26DF" w:rsidRPr="006E7F63" w:rsidRDefault="005D26DF" w:rsidP="005D26DF">
            <w:pPr>
              <w:spacing w:before="60" w:after="0" w:line="240" w:lineRule="auto"/>
              <w:rPr>
                <w:rFonts w:ascii="Arial" w:eastAsia="Times New Roman" w:hAnsi="Arial" w:cs="Arial"/>
                <w:color w:val="000000"/>
                <w:sz w:val="20"/>
                <w:szCs w:val="20"/>
                <w:lang w:val="en-US"/>
              </w:rPr>
            </w:pPr>
            <w:r w:rsidRPr="001958EE">
              <w:t>Garlic</w:t>
            </w:r>
          </w:p>
        </w:tc>
        <w:tc>
          <w:tcPr>
            <w:tcW w:w="990" w:type="dxa"/>
          </w:tcPr>
          <w:p w14:paraId="42A4E2F9" w14:textId="7CC5B772" w:rsidR="005D26DF" w:rsidRPr="006E7F63" w:rsidRDefault="005D26DF" w:rsidP="005D26DF">
            <w:pPr>
              <w:spacing w:before="60" w:after="0" w:line="240" w:lineRule="auto"/>
              <w:rPr>
                <w:rFonts w:ascii="Arial" w:eastAsia="Times New Roman" w:hAnsi="Arial" w:cs="Arial"/>
                <w:color w:val="000000"/>
                <w:sz w:val="20"/>
                <w:szCs w:val="20"/>
                <w:lang w:val="en-US"/>
              </w:rPr>
            </w:pPr>
            <w:r w:rsidRPr="003A3721">
              <w:t>Kilogram</w:t>
            </w:r>
          </w:p>
        </w:tc>
        <w:tc>
          <w:tcPr>
            <w:tcW w:w="1444" w:type="dxa"/>
          </w:tcPr>
          <w:p w14:paraId="2ED182DA" w14:textId="3FA3DE88" w:rsidR="005D26DF" w:rsidRPr="006E7F63" w:rsidRDefault="005D26DF" w:rsidP="005D26DF">
            <w:pPr>
              <w:spacing w:before="60" w:after="0" w:line="240" w:lineRule="auto"/>
              <w:rPr>
                <w:rFonts w:ascii="Arial" w:eastAsia="Times New Roman" w:hAnsi="Arial" w:cs="Arial"/>
                <w:color w:val="000000"/>
                <w:sz w:val="20"/>
                <w:szCs w:val="20"/>
                <w:lang w:val="en-US"/>
              </w:rPr>
            </w:pPr>
            <w:r w:rsidRPr="00876D0B">
              <w:t>5</w:t>
            </w:r>
          </w:p>
        </w:tc>
        <w:tc>
          <w:tcPr>
            <w:tcW w:w="2520" w:type="dxa"/>
          </w:tcPr>
          <w:p w14:paraId="3695AF9A" w14:textId="026205C4" w:rsidR="005D26DF" w:rsidRPr="006E7F63" w:rsidRDefault="005D26DF" w:rsidP="005D26DF">
            <w:pPr>
              <w:spacing w:before="60" w:after="0" w:line="240" w:lineRule="auto"/>
              <w:rPr>
                <w:rFonts w:ascii="Arial" w:eastAsia="Times New Roman" w:hAnsi="Arial" w:cs="Arial"/>
                <w:color w:val="000000"/>
                <w:sz w:val="20"/>
                <w:szCs w:val="20"/>
                <w:lang w:val="en-US"/>
              </w:rPr>
            </w:pPr>
            <w:proofErr w:type="spellStart"/>
            <w:ins w:id="12" w:author="Windows User" w:date="2022-06-21T10:57:00Z">
              <w:r>
                <w:rPr>
                  <w:rFonts w:ascii="Arial" w:eastAsia="Times New Roman" w:hAnsi="Arial" w:cs="Arial"/>
                  <w:color w:val="000000"/>
                  <w:sz w:val="20"/>
                  <w:szCs w:val="20"/>
                  <w:lang w:val="en-US"/>
                </w:rPr>
                <w:t>Palotaka-Magwi</w:t>
              </w:r>
            </w:ins>
            <w:proofErr w:type="spellEnd"/>
          </w:p>
        </w:tc>
      </w:tr>
      <w:tr w:rsidR="005D26DF" w:rsidRPr="005137F0" w14:paraId="5A395CB0" w14:textId="583160E2" w:rsidTr="00D03036">
        <w:trPr>
          <w:trHeight w:val="341"/>
        </w:trPr>
        <w:tc>
          <w:tcPr>
            <w:tcW w:w="1613" w:type="dxa"/>
            <w:shd w:val="clear" w:color="auto" w:fill="C0C0C0"/>
          </w:tcPr>
          <w:p w14:paraId="696731F5" w14:textId="77777777" w:rsidR="005D26DF" w:rsidRDefault="005D26DF" w:rsidP="005D26DF">
            <w:pPr>
              <w:spacing w:before="60" w:after="0" w:line="240" w:lineRule="auto"/>
              <w:rPr>
                <w:rFonts w:ascii="Arial" w:eastAsia="Times New Roman" w:hAnsi="Arial" w:cs="Arial"/>
                <w:b/>
                <w:color w:val="000000"/>
                <w:sz w:val="20"/>
                <w:szCs w:val="20"/>
                <w:lang w:val="en-AU"/>
              </w:rPr>
            </w:pPr>
          </w:p>
        </w:tc>
        <w:tc>
          <w:tcPr>
            <w:tcW w:w="989" w:type="dxa"/>
          </w:tcPr>
          <w:p w14:paraId="36F46E54" w14:textId="38841AE3" w:rsidR="005D26DF" w:rsidRDefault="005D26DF" w:rsidP="005D26DF">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2</w:t>
            </w:r>
          </w:p>
        </w:tc>
        <w:tc>
          <w:tcPr>
            <w:tcW w:w="2329" w:type="dxa"/>
            <w:gridSpan w:val="2"/>
          </w:tcPr>
          <w:p w14:paraId="3993C1D0" w14:textId="6D91361E" w:rsidR="005D26DF" w:rsidRDefault="005D26DF" w:rsidP="005D26DF">
            <w:pPr>
              <w:spacing w:before="60" w:after="0" w:line="240" w:lineRule="auto"/>
              <w:rPr>
                <w:rFonts w:ascii="Arial" w:eastAsia="Times New Roman" w:hAnsi="Arial" w:cs="Arial"/>
                <w:color w:val="000000"/>
                <w:sz w:val="20"/>
                <w:szCs w:val="20"/>
                <w:lang w:val="en-US"/>
              </w:rPr>
            </w:pPr>
            <w:r w:rsidRPr="008F627D">
              <w:t>Onion</w:t>
            </w:r>
          </w:p>
        </w:tc>
        <w:tc>
          <w:tcPr>
            <w:tcW w:w="1373" w:type="dxa"/>
          </w:tcPr>
          <w:p w14:paraId="4E1C8E98" w14:textId="46F01968" w:rsidR="005D26DF" w:rsidRPr="006E7F63" w:rsidRDefault="005D26DF" w:rsidP="005D26DF">
            <w:pPr>
              <w:spacing w:before="60" w:after="0" w:line="240" w:lineRule="auto"/>
              <w:rPr>
                <w:rFonts w:ascii="Arial" w:eastAsia="Times New Roman" w:hAnsi="Arial" w:cs="Arial"/>
                <w:color w:val="000000"/>
                <w:sz w:val="20"/>
                <w:szCs w:val="20"/>
                <w:lang w:val="en-US"/>
              </w:rPr>
            </w:pPr>
            <w:r w:rsidRPr="001958EE">
              <w:t>Red Creole</w:t>
            </w:r>
          </w:p>
        </w:tc>
        <w:tc>
          <w:tcPr>
            <w:tcW w:w="990" w:type="dxa"/>
          </w:tcPr>
          <w:p w14:paraId="18C08199" w14:textId="481B9928" w:rsidR="005D26DF" w:rsidRPr="0096570A" w:rsidRDefault="005D26DF" w:rsidP="005D26DF">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77705362" w14:textId="0C9CCD05" w:rsidR="005D26DF" w:rsidRPr="0096570A" w:rsidRDefault="005D26DF" w:rsidP="005D26DF">
            <w:pPr>
              <w:spacing w:before="60" w:after="0" w:line="240" w:lineRule="auto"/>
              <w:rPr>
                <w:rFonts w:ascii="Arial" w:eastAsia="Times New Roman" w:hAnsi="Arial" w:cs="Arial"/>
                <w:color w:val="000000"/>
                <w:sz w:val="20"/>
                <w:szCs w:val="20"/>
                <w:lang w:val="en-US"/>
              </w:rPr>
            </w:pPr>
            <w:r w:rsidRPr="00876D0B">
              <w:t>80</w:t>
            </w:r>
          </w:p>
        </w:tc>
        <w:tc>
          <w:tcPr>
            <w:tcW w:w="2520" w:type="dxa"/>
          </w:tcPr>
          <w:p w14:paraId="795E9D42" w14:textId="211BDAC4" w:rsidR="005D26DF" w:rsidRPr="006E7F63" w:rsidRDefault="00D03036" w:rsidP="005D26DF">
            <w:pPr>
              <w:spacing w:before="60" w:after="0" w:line="240" w:lineRule="auto"/>
              <w:rPr>
                <w:rFonts w:ascii="Arial" w:eastAsia="Times New Roman" w:hAnsi="Arial" w:cs="Arial"/>
                <w:color w:val="000000"/>
                <w:sz w:val="20"/>
                <w:szCs w:val="20"/>
                <w:lang w:val="en-US"/>
              </w:rPr>
            </w:pPr>
            <w:proofErr w:type="spellStart"/>
            <w:r>
              <w:rPr>
                <w:rFonts w:ascii="Arial" w:eastAsia="Times New Roman" w:hAnsi="Arial" w:cs="Arial"/>
                <w:color w:val="000000"/>
                <w:sz w:val="20"/>
                <w:szCs w:val="20"/>
                <w:lang w:val="en-US"/>
              </w:rPr>
              <w:t>Palotaka-Magwi</w:t>
            </w:r>
            <w:proofErr w:type="spellEnd"/>
          </w:p>
        </w:tc>
      </w:tr>
      <w:tr w:rsidR="00D03036" w:rsidRPr="005137F0" w14:paraId="3CFCD452" w14:textId="3FFA79AE" w:rsidTr="00D03036">
        <w:trPr>
          <w:trHeight w:val="341"/>
        </w:trPr>
        <w:tc>
          <w:tcPr>
            <w:tcW w:w="1613" w:type="dxa"/>
            <w:shd w:val="clear" w:color="auto" w:fill="C0C0C0"/>
          </w:tcPr>
          <w:p w14:paraId="68CFE938"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0B32F565" w14:textId="3F084A89"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3</w:t>
            </w:r>
          </w:p>
        </w:tc>
        <w:tc>
          <w:tcPr>
            <w:tcW w:w="2329" w:type="dxa"/>
            <w:gridSpan w:val="2"/>
          </w:tcPr>
          <w:p w14:paraId="52BE91AD" w14:textId="76D5FFA7" w:rsidR="00D03036" w:rsidRDefault="00D03036" w:rsidP="00D03036">
            <w:pPr>
              <w:spacing w:before="60" w:after="0" w:line="240" w:lineRule="auto"/>
              <w:rPr>
                <w:rFonts w:ascii="Arial" w:eastAsia="Times New Roman" w:hAnsi="Arial" w:cs="Arial"/>
                <w:color w:val="000000"/>
                <w:sz w:val="20"/>
                <w:szCs w:val="20"/>
                <w:lang w:val="en-US"/>
              </w:rPr>
            </w:pPr>
            <w:r w:rsidRPr="008F627D">
              <w:t>Cabbages</w:t>
            </w:r>
          </w:p>
        </w:tc>
        <w:tc>
          <w:tcPr>
            <w:tcW w:w="1373" w:type="dxa"/>
          </w:tcPr>
          <w:p w14:paraId="7EDA73E8" w14:textId="040B7B2F"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Baraka F1</w:t>
            </w:r>
          </w:p>
        </w:tc>
        <w:tc>
          <w:tcPr>
            <w:tcW w:w="990" w:type="dxa"/>
          </w:tcPr>
          <w:p w14:paraId="0F570AF8" w14:textId="65CF8066" w:rsidR="00D03036" w:rsidRPr="0096570A"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5D73C30C" w14:textId="7671E279" w:rsidR="00D03036" w:rsidRPr="0096570A" w:rsidRDefault="00D03036" w:rsidP="00D03036">
            <w:pPr>
              <w:spacing w:before="60" w:after="0" w:line="240" w:lineRule="auto"/>
              <w:rPr>
                <w:rFonts w:ascii="Arial" w:eastAsia="Times New Roman" w:hAnsi="Arial" w:cs="Arial"/>
                <w:color w:val="000000"/>
                <w:sz w:val="20"/>
                <w:szCs w:val="20"/>
                <w:lang w:val="en-US"/>
              </w:rPr>
            </w:pPr>
            <w:r w:rsidRPr="00876D0B">
              <w:t>80</w:t>
            </w:r>
          </w:p>
        </w:tc>
        <w:tc>
          <w:tcPr>
            <w:tcW w:w="2520" w:type="dxa"/>
          </w:tcPr>
          <w:p w14:paraId="071AD11F" w14:textId="4DAA5864"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AB3C5F">
              <w:t>Palotaka</w:t>
            </w:r>
            <w:proofErr w:type="spellEnd"/>
            <w:r w:rsidRPr="00AB3C5F">
              <w:t xml:space="preserve"> </w:t>
            </w:r>
            <w:proofErr w:type="spellStart"/>
            <w:r w:rsidRPr="00AB3C5F">
              <w:t>Magwi</w:t>
            </w:r>
            <w:proofErr w:type="spellEnd"/>
          </w:p>
        </w:tc>
      </w:tr>
      <w:tr w:rsidR="00D03036" w:rsidRPr="005137F0" w14:paraId="252D12C2" w14:textId="77777777" w:rsidTr="00D03036">
        <w:trPr>
          <w:trHeight w:val="341"/>
        </w:trPr>
        <w:tc>
          <w:tcPr>
            <w:tcW w:w="1613" w:type="dxa"/>
            <w:shd w:val="clear" w:color="auto" w:fill="C0C0C0"/>
          </w:tcPr>
          <w:p w14:paraId="3E114E0C"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38EBF528" w14:textId="76F78B85"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4</w:t>
            </w:r>
          </w:p>
        </w:tc>
        <w:tc>
          <w:tcPr>
            <w:tcW w:w="2329" w:type="dxa"/>
            <w:gridSpan w:val="2"/>
          </w:tcPr>
          <w:p w14:paraId="4F28CE5B" w14:textId="0ABD9318" w:rsidR="00D03036" w:rsidRPr="009704FE" w:rsidRDefault="00D03036" w:rsidP="00D03036">
            <w:pPr>
              <w:spacing w:before="60" w:after="0" w:line="240" w:lineRule="auto"/>
              <w:rPr>
                <w:rFonts w:ascii="Arial" w:eastAsia="Times New Roman" w:hAnsi="Arial" w:cs="Arial"/>
                <w:color w:val="000000"/>
                <w:sz w:val="20"/>
                <w:szCs w:val="20"/>
                <w:lang w:val="en-US"/>
              </w:rPr>
            </w:pPr>
            <w:r w:rsidRPr="008F627D">
              <w:t>Water melon</w:t>
            </w:r>
          </w:p>
        </w:tc>
        <w:tc>
          <w:tcPr>
            <w:tcW w:w="1373" w:type="dxa"/>
          </w:tcPr>
          <w:p w14:paraId="6B815631" w14:textId="478169BA" w:rsidR="00D03036" w:rsidRPr="0096570A" w:rsidRDefault="00D03036" w:rsidP="00D03036">
            <w:pPr>
              <w:spacing w:before="60" w:after="0" w:line="240" w:lineRule="auto"/>
              <w:rPr>
                <w:rFonts w:ascii="Arial" w:eastAsia="Times New Roman" w:hAnsi="Arial" w:cs="Arial"/>
                <w:color w:val="000000" w:themeColor="text1"/>
                <w:sz w:val="20"/>
                <w:szCs w:val="20"/>
                <w:lang w:val="en-US"/>
              </w:rPr>
            </w:pPr>
            <w:r w:rsidRPr="001958EE">
              <w:t>Sugar baby</w:t>
            </w:r>
          </w:p>
        </w:tc>
        <w:tc>
          <w:tcPr>
            <w:tcW w:w="990" w:type="dxa"/>
          </w:tcPr>
          <w:p w14:paraId="2625DCF4" w14:textId="647DC655" w:rsidR="00D03036" w:rsidRPr="0096570A" w:rsidRDefault="00D03036" w:rsidP="00D03036">
            <w:pPr>
              <w:spacing w:before="60" w:after="0" w:line="240" w:lineRule="auto"/>
              <w:rPr>
                <w:rFonts w:ascii="Arial" w:eastAsia="Times New Roman" w:hAnsi="Arial" w:cs="Arial"/>
                <w:color w:val="000000" w:themeColor="text1"/>
                <w:sz w:val="20"/>
                <w:szCs w:val="20"/>
                <w:lang w:val="en-US"/>
              </w:rPr>
            </w:pPr>
            <w:r w:rsidRPr="003A3721">
              <w:t>25 Gram sachet</w:t>
            </w:r>
          </w:p>
        </w:tc>
        <w:tc>
          <w:tcPr>
            <w:tcW w:w="1444" w:type="dxa"/>
          </w:tcPr>
          <w:p w14:paraId="5BD48D89" w14:textId="0A0A3BDD" w:rsidR="00D03036" w:rsidRPr="0096570A" w:rsidRDefault="00D03036" w:rsidP="00D03036">
            <w:pPr>
              <w:spacing w:before="60" w:after="0" w:line="240" w:lineRule="auto"/>
              <w:rPr>
                <w:rFonts w:ascii="Arial" w:eastAsia="Times New Roman" w:hAnsi="Arial" w:cs="Arial"/>
                <w:color w:val="000000" w:themeColor="text1"/>
                <w:sz w:val="20"/>
                <w:szCs w:val="20"/>
                <w:lang w:val="en-US"/>
              </w:rPr>
            </w:pPr>
            <w:r w:rsidRPr="00876D0B">
              <w:t>2</w:t>
            </w:r>
          </w:p>
        </w:tc>
        <w:tc>
          <w:tcPr>
            <w:tcW w:w="2520" w:type="dxa"/>
          </w:tcPr>
          <w:p w14:paraId="0446A4CE" w14:textId="1B0DC601" w:rsidR="00D03036" w:rsidRPr="0096570A" w:rsidRDefault="00D03036" w:rsidP="00D03036">
            <w:pPr>
              <w:spacing w:before="60" w:after="0" w:line="240" w:lineRule="auto"/>
              <w:rPr>
                <w:rFonts w:ascii="Arial" w:eastAsia="Times New Roman" w:hAnsi="Arial" w:cs="Arial"/>
                <w:color w:val="000000" w:themeColor="text1"/>
                <w:sz w:val="20"/>
                <w:szCs w:val="20"/>
                <w:lang w:val="en-US"/>
              </w:rPr>
            </w:pPr>
            <w:proofErr w:type="spellStart"/>
            <w:r w:rsidRPr="00AB3C5F">
              <w:t>Palotaka</w:t>
            </w:r>
            <w:proofErr w:type="spellEnd"/>
            <w:r w:rsidRPr="00AB3C5F">
              <w:t xml:space="preserve"> </w:t>
            </w:r>
            <w:proofErr w:type="spellStart"/>
            <w:r w:rsidRPr="00AB3C5F">
              <w:t>Magwi</w:t>
            </w:r>
            <w:proofErr w:type="spellEnd"/>
          </w:p>
        </w:tc>
      </w:tr>
      <w:tr w:rsidR="00D03036" w:rsidRPr="005137F0" w14:paraId="6C7ECD71" w14:textId="36CFB643" w:rsidTr="00D03036">
        <w:trPr>
          <w:trHeight w:val="341"/>
        </w:trPr>
        <w:tc>
          <w:tcPr>
            <w:tcW w:w="1613" w:type="dxa"/>
            <w:shd w:val="clear" w:color="auto" w:fill="C0C0C0"/>
          </w:tcPr>
          <w:p w14:paraId="6E541FBB"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2C524DC8" w14:textId="3EDD572D"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5</w:t>
            </w:r>
          </w:p>
        </w:tc>
        <w:tc>
          <w:tcPr>
            <w:tcW w:w="2329" w:type="dxa"/>
            <w:gridSpan w:val="2"/>
          </w:tcPr>
          <w:p w14:paraId="754522B8" w14:textId="25C0C913" w:rsidR="00D03036" w:rsidRDefault="00D03036" w:rsidP="00D03036">
            <w:pPr>
              <w:spacing w:before="60" w:after="0" w:line="240" w:lineRule="auto"/>
              <w:rPr>
                <w:rFonts w:ascii="Arial" w:eastAsia="Times New Roman" w:hAnsi="Arial" w:cs="Arial"/>
                <w:color w:val="000000"/>
                <w:sz w:val="20"/>
                <w:szCs w:val="20"/>
                <w:lang w:val="en-US"/>
              </w:rPr>
            </w:pPr>
            <w:r w:rsidRPr="008F627D">
              <w:t>Spinach</w:t>
            </w:r>
          </w:p>
        </w:tc>
        <w:tc>
          <w:tcPr>
            <w:tcW w:w="1373" w:type="dxa"/>
          </w:tcPr>
          <w:p w14:paraId="1550A1DE" w14:textId="4AC1F27D"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Fork hook giant</w:t>
            </w:r>
          </w:p>
        </w:tc>
        <w:tc>
          <w:tcPr>
            <w:tcW w:w="990" w:type="dxa"/>
          </w:tcPr>
          <w:p w14:paraId="5CFA3E18" w14:textId="482E9FB1"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62E7A537" w14:textId="45A74329"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80</w:t>
            </w:r>
          </w:p>
        </w:tc>
        <w:tc>
          <w:tcPr>
            <w:tcW w:w="2520" w:type="dxa"/>
          </w:tcPr>
          <w:p w14:paraId="598FE87A" w14:textId="7A71C763"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AB3C5F">
              <w:t>Palotaka</w:t>
            </w:r>
            <w:proofErr w:type="spellEnd"/>
            <w:r w:rsidRPr="00AB3C5F">
              <w:t xml:space="preserve"> </w:t>
            </w:r>
            <w:proofErr w:type="spellStart"/>
            <w:r w:rsidRPr="00AB3C5F">
              <w:t>Magwi</w:t>
            </w:r>
            <w:proofErr w:type="spellEnd"/>
          </w:p>
        </w:tc>
      </w:tr>
      <w:tr w:rsidR="00D03036" w:rsidRPr="005137F0" w14:paraId="47AE1A40" w14:textId="77777777" w:rsidTr="00D03036">
        <w:trPr>
          <w:trHeight w:val="341"/>
        </w:trPr>
        <w:tc>
          <w:tcPr>
            <w:tcW w:w="1613" w:type="dxa"/>
            <w:shd w:val="clear" w:color="auto" w:fill="C0C0C0"/>
          </w:tcPr>
          <w:p w14:paraId="5274C47A"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64A26525" w14:textId="2312431B"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6</w:t>
            </w:r>
          </w:p>
        </w:tc>
        <w:tc>
          <w:tcPr>
            <w:tcW w:w="2329" w:type="dxa"/>
            <w:gridSpan w:val="2"/>
          </w:tcPr>
          <w:p w14:paraId="450F1AB4" w14:textId="092A512F" w:rsidR="00D03036" w:rsidRDefault="00D03036" w:rsidP="00D03036">
            <w:pPr>
              <w:spacing w:before="60" w:after="0" w:line="240" w:lineRule="auto"/>
              <w:rPr>
                <w:rFonts w:ascii="Arial" w:eastAsia="Times New Roman" w:hAnsi="Arial" w:cs="Arial"/>
                <w:color w:val="000000"/>
                <w:sz w:val="20"/>
                <w:szCs w:val="20"/>
                <w:lang w:val="en-US"/>
              </w:rPr>
            </w:pPr>
            <w:r>
              <w:t>Sukuma wik</w:t>
            </w:r>
            <w:r w:rsidRPr="008F627D">
              <w:t>i/kales</w:t>
            </w:r>
          </w:p>
        </w:tc>
        <w:tc>
          <w:tcPr>
            <w:tcW w:w="1373" w:type="dxa"/>
          </w:tcPr>
          <w:p w14:paraId="6F803232" w14:textId="0D809129"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Collards</w:t>
            </w:r>
          </w:p>
        </w:tc>
        <w:tc>
          <w:tcPr>
            <w:tcW w:w="990" w:type="dxa"/>
          </w:tcPr>
          <w:p w14:paraId="67BAA468" w14:textId="3FB129F5"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24129AF5" w14:textId="3CC84660"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80</w:t>
            </w:r>
          </w:p>
        </w:tc>
        <w:tc>
          <w:tcPr>
            <w:tcW w:w="2520" w:type="dxa"/>
          </w:tcPr>
          <w:p w14:paraId="78CF66F7" w14:textId="79FB158D"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AB3C5F">
              <w:t>Palotaka</w:t>
            </w:r>
            <w:proofErr w:type="spellEnd"/>
            <w:r w:rsidRPr="00AB3C5F">
              <w:t xml:space="preserve"> </w:t>
            </w:r>
            <w:proofErr w:type="spellStart"/>
            <w:r w:rsidRPr="00AB3C5F">
              <w:t>Magwi</w:t>
            </w:r>
            <w:proofErr w:type="spellEnd"/>
          </w:p>
        </w:tc>
      </w:tr>
      <w:tr w:rsidR="00D03036" w:rsidRPr="005137F0" w14:paraId="457D1CE9" w14:textId="77777777" w:rsidTr="00D03036">
        <w:trPr>
          <w:trHeight w:val="341"/>
        </w:trPr>
        <w:tc>
          <w:tcPr>
            <w:tcW w:w="1613" w:type="dxa"/>
            <w:shd w:val="clear" w:color="auto" w:fill="C0C0C0"/>
          </w:tcPr>
          <w:p w14:paraId="7D31E14A"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7D9CBE21" w14:textId="0EA537EE"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7</w:t>
            </w:r>
          </w:p>
        </w:tc>
        <w:tc>
          <w:tcPr>
            <w:tcW w:w="2329" w:type="dxa"/>
            <w:gridSpan w:val="2"/>
          </w:tcPr>
          <w:p w14:paraId="0136E7B6" w14:textId="330BF135" w:rsidR="00D03036" w:rsidRDefault="00D03036" w:rsidP="00D03036">
            <w:pPr>
              <w:spacing w:before="60" w:after="0" w:line="240" w:lineRule="auto"/>
              <w:rPr>
                <w:rFonts w:ascii="Arial" w:eastAsia="Times New Roman" w:hAnsi="Arial" w:cs="Arial"/>
                <w:color w:val="000000"/>
                <w:sz w:val="20"/>
                <w:szCs w:val="20"/>
                <w:lang w:val="en-US"/>
              </w:rPr>
            </w:pPr>
            <w:r w:rsidRPr="008F627D">
              <w:t>Green pepper</w:t>
            </w:r>
          </w:p>
        </w:tc>
        <w:tc>
          <w:tcPr>
            <w:tcW w:w="1373" w:type="dxa"/>
          </w:tcPr>
          <w:p w14:paraId="3263DE00" w14:textId="184D8D04"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California wonder</w:t>
            </w:r>
          </w:p>
        </w:tc>
        <w:tc>
          <w:tcPr>
            <w:tcW w:w="990" w:type="dxa"/>
          </w:tcPr>
          <w:p w14:paraId="4826DEB0" w14:textId="0AA381FC"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3C487846" w14:textId="6A40997A"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80</w:t>
            </w:r>
          </w:p>
        </w:tc>
        <w:tc>
          <w:tcPr>
            <w:tcW w:w="2520" w:type="dxa"/>
          </w:tcPr>
          <w:p w14:paraId="433AE557" w14:textId="1A72D8A8"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50AF0BCE" w14:textId="77777777" w:rsidTr="00D03036">
        <w:trPr>
          <w:trHeight w:val="341"/>
        </w:trPr>
        <w:tc>
          <w:tcPr>
            <w:tcW w:w="1613" w:type="dxa"/>
            <w:shd w:val="clear" w:color="auto" w:fill="C0C0C0"/>
          </w:tcPr>
          <w:p w14:paraId="6BCAFC78"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65448206" w14:textId="735F661F"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8</w:t>
            </w:r>
          </w:p>
        </w:tc>
        <w:tc>
          <w:tcPr>
            <w:tcW w:w="2329" w:type="dxa"/>
            <w:gridSpan w:val="2"/>
          </w:tcPr>
          <w:p w14:paraId="103D18E4" w14:textId="6C3146DB" w:rsidR="00D03036" w:rsidRDefault="00D03036" w:rsidP="00D03036">
            <w:pPr>
              <w:spacing w:before="60" w:after="0" w:line="240" w:lineRule="auto"/>
              <w:rPr>
                <w:rFonts w:ascii="Arial" w:eastAsia="Times New Roman" w:hAnsi="Arial" w:cs="Arial"/>
                <w:color w:val="000000"/>
                <w:sz w:val="20"/>
                <w:szCs w:val="20"/>
                <w:lang w:val="en-US"/>
              </w:rPr>
            </w:pPr>
            <w:r w:rsidRPr="008F627D">
              <w:t>Okra</w:t>
            </w:r>
          </w:p>
        </w:tc>
        <w:tc>
          <w:tcPr>
            <w:tcW w:w="1373" w:type="dxa"/>
          </w:tcPr>
          <w:p w14:paraId="12F0AE36" w14:textId="722791FD"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1958EE">
              <w:t>Climeson</w:t>
            </w:r>
            <w:proofErr w:type="spellEnd"/>
            <w:r w:rsidRPr="001958EE">
              <w:t xml:space="preserve"> Spineless</w:t>
            </w:r>
          </w:p>
        </w:tc>
        <w:tc>
          <w:tcPr>
            <w:tcW w:w="990" w:type="dxa"/>
          </w:tcPr>
          <w:p w14:paraId="46E89457" w14:textId="3DBE5C31"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3657F6C1" w14:textId="4B4CDDE6"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60</w:t>
            </w:r>
          </w:p>
        </w:tc>
        <w:tc>
          <w:tcPr>
            <w:tcW w:w="2520" w:type="dxa"/>
          </w:tcPr>
          <w:p w14:paraId="67A2193C" w14:textId="42EE57FC"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5948E3C9" w14:textId="77777777" w:rsidTr="00D03036">
        <w:trPr>
          <w:trHeight w:val="341"/>
        </w:trPr>
        <w:tc>
          <w:tcPr>
            <w:tcW w:w="1613" w:type="dxa"/>
            <w:shd w:val="clear" w:color="auto" w:fill="C0C0C0"/>
          </w:tcPr>
          <w:p w14:paraId="6664C516"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42E9C25F" w14:textId="2DDDAA19"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9</w:t>
            </w:r>
          </w:p>
        </w:tc>
        <w:tc>
          <w:tcPr>
            <w:tcW w:w="2329" w:type="dxa"/>
            <w:gridSpan w:val="2"/>
          </w:tcPr>
          <w:p w14:paraId="1CD28723" w14:textId="39784023" w:rsidR="00D03036" w:rsidRDefault="00D03036" w:rsidP="00D03036">
            <w:pPr>
              <w:spacing w:before="60" w:after="0" w:line="240" w:lineRule="auto"/>
              <w:rPr>
                <w:rFonts w:ascii="Arial" w:eastAsia="Times New Roman" w:hAnsi="Arial" w:cs="Arial"/>
                <w:color w:val="000000"/>
                <w:sz w:val="20"/>
                <w:szCs w:val="20"/>
                <w:lang w:val="en-US"/>
              </w:rPr>
            </w:pPr>
            <w:r w:rsidRPr="008F627D">
              <w:t>Egg plant</w:t>
            </w:r>
          </w:p>
        </w:tc>
        <w:tc>
          <w:tcPr>
            <w:tcW w:w="1373" w:type="dxa"/>
          </w:tcPr>
          <w:p w14:paraId="53970E46" w14:textId="7318984F"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Black beauty</w:t>
            </w:r>
          </w:p>
        </w:tc>
        <w:tc>
          <w:tcPr>
            <w:tcW w:w="990" w:type="dxa"/>
          </w:tcPr>
          <w:p w14:paraId="1C142FB0" w14:textId="4AE38DC1"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650B74FC" w14:textId="5EE98EB4"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80</w:t>
            </w:r>
          </w:p>
        </w:tc>
        <w:tc>
          <w:tcPr>
            <w:tcW w:w="2520" w:type="dxa"/>
          </w:tcPr>
          <w:p w14:paraId="0393D46C" w14:textId="4CB225CE"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3DB9EC56" w14:textId="77777777" w:rsidTr="00D03036">
        <w:trPr>
          <w:trHeight w:val="341"/>
        </w:trPr>
        <w:tc>
          <w:tcPr>
            <w:tcW w:w="1613" w:type="dxa"/>
            <w:shd w:val="clear" w:color="auto" w:fill="C0C0C0"/>
          </w:tcPr>
          <w:p w14:paraId="5C578AD5"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2575EE0A" w14:textId="2BD35E38"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10</w:t>
            </w:r>
          </w:p>
        </w:tc>
        <w:tc>
          <w:tcPr>
            <w:tcW w:w="2329" w:type="dxa"/>
            <w:gridSpan w:val="2"/>
          </w:tcPr>
          <w:p w14:paraId="3839B53F" w14:textId="55414CDD" w:rsidR="00D03036" w:rsidRDefault="00D03036" w:rsidP="00D03036">
            <w:pPr>
              <w:spacing w:before="60" w:after="0" w:line="240" w:lineRule="auto"/>
              <w:rPr>
                <w:rFonts w:ascii="Arial" w:eastAsia="Times New Roman" w:hAnsi="Arial" w:cs="Arial"/>
                <w:color w:val="000000"/>
                <w:sz w:val="20"/>
                <w:szCs w:val="20"/>
                <w:lang w:val="en-US"/>
              </w:rPr>
            </w:pPr>
            <w:r w:rsidRPr="008F627D">
              <w:t>Squash</w:t>
            </w:r>
          </w:p>
        </w:tc>
        <w:tc>
          <w:tcPr>
            <w:tcW w:w="1373" w:type="dxa"/>
          </w:tcPr>
          <w:p w14:paraId="18EB13E5" w14:textId="11980337"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Squash</w:t>
            </w:r>
          </w:p>
        </w:tc>
        <w:tc>
          <w:tcPr>
            <w:tcW w:w="990" w:type="dxa"/>
          </w:tcPr>
          <w:p w14:paraId="4B0DE6C3" w14:textId="16C209AB"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0D670226" w14:textId="41147A8A"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60</w:t>
            </w:r>
          </w:p>
        </w:tc>
        <w:tc>
          <w:tcPr>
            <w:tcW w:w="2520" w:type="dxa"/>
          </w:tcPr>
          <w:p w14:paraId="43CA29FF" w14:textId="69611FB5"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250C2860" w14:textId="77777777" w:rsidTr="00D03036">
        <w:trPr>
          <w:trHeight w:val="341"/>
        </w:trPr>
        <w:tc>
          <w:tcPr>
            <w:tcW w:w="1613" w:type="dxa"/>
            <w:shd w:val="clear" w:color="auto" w:fill="C0C0C0"/>
          </w:tcPr>
          <w:p w14:paraId="4E798DCB"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284192D1" w14:textId="66D25BB7"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11</w:t>
            </w:r>
          </w:p>
        </w:tc>
        <w:tc>
          <w:tcPr>
            <w:tcW w:w="2329" w:type="dxa"/>
            <w:gridSpan w:val="2"/>
          </w:tcPr>
          <w:p w14:paraId="76AA2F3E" w14:textId="452EA56F" w:rsidR="00D03036" w:rsidRDefault="00D03036" w:rsidP="00D03036">
            <w:pPr>
              <w:spacing w:before="60" w:after="0" w:line="240" w:lineRule="auto"/>
              <w:rPr>
                <w:rFonts w:ascii="Arial" w:eastAsia="Times New Roman" w:hAnsi="Arial" w:cs="Arial"/>
                <w:color w:val="000000"/>
                <w:sz w:val="20"/>
                <w:szCs w:val="20"/>
                <w:lang w:val="en-US"/>
              </w:rPr>
            </w:pPr>
            <w:r w:rsidRPr="008F627D">
              <w:t xml:space="preserve">Tomato </w:t>
            </w:r>
          </w:p>
        </w:tc>
        <w:tc>
          <w:tcPr>
            <w:tcW w:w="1373" w:type="dxa"/>
          </w:tcPr>
          <w:p w14:paraId="79E35D20" w14:textId="0FC019D8"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Rio Grande</w:t>
            </w:r>
          </w:p>
        </w:tc>
        <w:tc>
          <w:tcPr>
            <w:tcW w:w="990" w:type="dxa"/>
          </w:tcPr>
          <w:p w14:paraId="040F36A9" w14:textId="2CF9B5D2"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22787B5B" w14:textId="49ADD03B"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80</w:t>
            </w:r>
          </w:p>
        </w:tc>
        <w:tc>
          <w:tcPr>
            <w:tcW w:w="2520" w:type="dxa"/>
          </w:tcPr>
          <w:p w14:paraId="032106BD" w14:textId="4E0A54B8"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1E8C70A1" w14:textId="77777777" w:rsidTr="00D03036">
        <w:trPr>
          <w:trHeight w:val="341"/>
        </w:trPr>
        <w:tc>
          <w:tcPr>
            <w:tcW w:w="1613" w:type="dxa"/>
            <w:shd w:val="clear" w:color="auto" w:fill="C0C0C0"/>
          </w:tcPr>
          <w:p w14:paraId="5E75A8B1"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62D57985" w14:textId="2F155F5C"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12</w:t>
            </w:r>
          </w:p>
        </w:tc>
        <w:tc>
          <w:tcPr>
            <w:tcW w:w="2329" w:type="dxa"/>
            <w:gridSpan w:val="2"/>
          </w:tcPr>
          <w:p w14:paraId="32A3E0BF" w14:textId="298D636D" w:rsidR="00D03036" w:rsidRDefault="00D03036" w:rsidP="00D03036">
            <w:pPr>
              <w:spacing w:before="60" w:after="0" w:line="240" w:lineRule="auto"/>
              <w:rPr>
                <w:rFonts w:ascii="Arial" w:eastAsia="Times New Roman" w:hAnsi="Arial" w:cs="Arial"/>
                <w:color w:val="000000"/>
                <w:sz w:val="20"/>
                <w:szCs w:val="20"/>
                <w:lang w:val="en-US"/>
              </w:rPr>
            </w:pPr>
            <w:proofErr w:type="spellStart"/>
            <w:r w:rsidRPr="008F627D">
              <w:t>Raddish</w:t>
            </w:r>
            <w:proofErr w:type="spellEnd"/>
          </w:p>
        </w:tc>
        <w:tc>
          <w:tcPr>
            <w:tcW w:w="1373" w:type="dxa"/>
          </w:tcPr>
          <w:p w14:paraId="53F1DBC6" w14:textId="57AC242C"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1958EE">
              <w:t>Raddish</w:t>
            </w:r>
            <w:proofErr w:type="spellEnd"/>
          </w:p>
        </w:tc>
        <w:tc>
          <w:tcPr>
            <w:tcW w:w="990" w:type="dxa"/>
          </w:tcPr>
          <w:p w14:paraId="52AEC54D" w14:textId="02C104D2"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00891359" w14:textId="2C1A47F1"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2</w:t>
            </w:r>
          </w:p>
        </w:tc>
        <w:tc>
          <w:tcPr>
            <w:tcW w:w="2520" w:type="dxa"/>
          </w:tcPr>
          <w:p w14:paraId="25B7FDB3" w14:textId="7D60FB3F"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171D0658" w14:textId="77777777" w:rsidTr="00D03036">
        <w:trPr>
          <w:trHeight w:val="341"/>
        </w:trPr>
        <w:tc>
          <w:tcPr>
            <w:tcW w:w="1613" w:type="dxa"/>
            <w:shd w:val="clear" w:color="auto" w:fill="C0C0C0"/>
          </w:tcPr>
          <w:p w14:paraId="0CC9A31A"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2E82C6AB" w14:textId="61F82B21"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13</w:t>
            </w:r>
          </w:p>
        </w:tc>
        <w:tc>
          <w:tcPr>
            <w:tcW w:w="2329" w:type="dxa"/>
            <w:gridSpan w:val="2"/>
          </w:tcPr>
          <w:p w14:paraId="6A0C6260" w14:textId="302C06BE" w:rsidR="00D03036" w:rsidRDefault="00D03036" w:rsidP="00D03036">
            <w:pPr>
              <w:spacing w:before="60" w:after="0" w:line="240" w:lineRule="auto"/>
              <w:rPr>
                <w:rFonts w:ascii="Arial" w:eastAsia="Times New Roman" w:hAnsi="Arial" w:cs="Arial"/>
                <w:color w:val="000000"/>
                <w:sz w:val="20"/>
                <w:szCs w:val="20"/>
                <w:lang w:val="en-US"/>
              </w:rPr>
            </w:pPr>
            <w:r w:rsidRPr="008F627D">
              <w:t>Leeks</w:t>
            </w:r>
          </w:p>
        </w:tc>
        <w:tc>
          <w:tcPr>
            <w:tcW w:w="1373" w:type="dxa"/>
          </w:tcPr>
          <w:p w14:paraId="7826F3AC" w14:textId="01F48860"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1958EE">
              <w:t>Raddish</w:t>
            </w:r>
            <w:proofErr w:type="spellEnd"/>
          </w:p>
        </w:tc>
        <w:tc>
          <w:tcPr>
            <w:tcW w:w="990" w:type="dxa"/>
          </w:tcPr>
          <w:p w14:paraId="02773DCE" w14:textId="41E2A35D"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095EFA22" w14:textId="0746C098"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2</w:t>
            </w:r>
          </w:p>
        </w:tc>
        <w:tc>
          <w:tcPr>
            <w:tcW w:w="2520" w:type="dxa"/>
          </w:tcPr>
          <w:p w14:paraId="1BAEAC84" w14:textId="0C938904"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5DDAD720" w14:textId="77777777" w:rsidTr="00D03036">
        <w:trPr>
          <w:trHeight w:val="341"/>
        </w:trPr>
        <w:tc>
          <w:tcPr>
            <w:tcW w:w="1613" w:type="dxa"/>
            <w:shd w:val="clear" w:color="auto" w:fill="C0C0C0"/>
          </w:tcPr>
          <w:p w14:paraId="4F890EE5"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580D587B" w14:textId="089B819C"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14</w:t>
            </w:r>
          </w:p>
        </w:tc>
        <w:tc>
          <w:tcPr>
            <w:tcW w:w="2329" w:type="dxa"/>
            <w:gridSpan w:val="2"/>
          </w:tcPr>
          <w:p w14:paraId="1308591A" w14:textId="240B7F11" w:rsidR="00D03036" w:rsidRDefault="00D03036" w:rsidP="00D03036">
            <w:pPr>
              <w:spacing w:before="60" w:after="0" w:line="240" w:lineRule="auto"/>
              <w:rPr>
                <w:rFonts w:ascii="Arial" w:eastAsia="Times New Roman" w:hAnsi="Arial" w:cs="Arial"/>
                <w:color w:val="000000"/>
                <w:sz w:val="20"/>
                <w:szCs w:val="20"/>
                <w:lang w:val="en-US"/>
              </w:rPr>
            </w:pPr>
            <w:r w:rsidRPr="008F627D">
              <w:t>Chives</w:t>
            </w:r>
          </w:p>
        </w:tc>
        <w:tc>
          <w:tcPr>
            <w:tcW w:w="1373" w:type="dxa"/>
          </w:tcPr>
          <w:p w14:paraId="424EFBEF" w14:textId="1D207CEE"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Chives</w:t>
            </w:r>
          </w:p>
        </w:tc>
        <w:tc>
          <w:tcPr>
            <w:tcW w:w="990" w:type="dxa"/>
          </w:tcPr>
          <w:p w14:paraId="69B15B39" w14:textId="2EA1EDAC"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6B23D038" w14:textId="40574B1B"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2</w:t>
            </w:r>
          </w:p>
        </w:tc>
        <w:tc>
          <w:tcPr>
            <w:tcW w:w="2520" w:type="dxa"/>
          </w:tcPr>
          <w:p w14:paraId="57F7F0B9" w14:textId="12FC0BF0"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157BE8C9" w14:textId="77777777" w:rsidTr="00D03036">
        <w:trPr>
          <w:trHeight w:val="341"/>
        </w:trPr>
        <w:tc>
          <w:tcPr>
            <w:tcW w:w="1613" w:type="dxa"/>
            <w:shd w:val="clear" w:color="auto" w:fill="C0C0C0"/>
          </w:tcPr>
          <w:p w14:paraId="2F7BD260"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3C4267FE" w14:textId="50C7F15F"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15</w:t>
            </w:r>
          </w:p>
        </w:tc>
        <w:tc>
          <w:tcPr>
            <w:tcW w:w="2329" w:type="dxa"/>
            <w:gridSpan w:val="2"/>
          </w:tcPr>
          <w:p w14:paraId="5A9C612D" w14:textId="6816730F" w:rsidR="00D03036" w:rsidRDefault="00D03036" w:rsidP="00D03036">
            <w:pPr>
              <w:spacing w:before="60" w:after="0" w:line="240" w:lineRule="auto"/>
              <w:rPr>
                <w:rFonts w:ascii="Arial" w:eastAsia="Times New Roman" w:hAnsi="Arial" w:cs="Arial"/>
                <w:color w:val="000000"/>
                <w:sz w:val="20"/>
                <w:szCs w:val="20"/>
                <w:lang w:val="en-US"/>
              </w:rPr>
            </w:pPr>
            <w:r w:rsidRPr="008F627D">
              <w:t>Beetroot</w:t>
            </w:r>
          </w:p>
        </w:tc>
        <w:tc>
          <w:tcPr>
            <w:tcW w:w="1373" w:type="dxa"/>
          </w:tcPr>
          <w:p w14:paraId="3C48D663" w14:textId="026576D5"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Purple/violet variety</w:t>
            </w:r>
          </w:p>
        </w:tc>
        <w:tc>
          <w:tcPr>
            <w:tcW w:w="990" w:type="dxa"/>
          </w:tcPr>
          <w:p w14:paraId="70A46E3A" w14:textId="1527A386"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5155620A" w14:textId="6FE91403"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2</w:t>
            </w:r>
          </w:p>
        </w:tc>
        <w:tc>
          <w:tcPr>
            <w:tcW w:w="2520" w:type="dxa"/>
          </w:tcPr>
          <w:p w14:paraId="539EFDD0" w14:textId="6A62B37A"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44AA46E4" w14:textId="77777777" w:rsidTr="00D03036">
        <w:trPr>
          <w:trHeight w:val="341"/>
        </w:trPr>
        <w:tc>
          <w:tcPr>
            <w:tcW w:w="1613" w:type="dxa"/>
            <w:shd w:val="clear" w:color="auto" w:fill="C0C0C0"/>
          </w:tcPr>
          <w:p w14:paraId="1094DBA0"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39BA485D" w14:textId="2183B017"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16</w:t>
            </w:r>
          </w:p>
        </w:tc>
        <w:tc>
          <w:tcPr>
            <w:tcW w:w="2329" w:type="dxa"/>
            <w:gridSpan w:val="2"/>
          </w:tcPr>
          <w:p w14:paraId="3A76FD50" w14:textId="4048F605" w:rsidR="00D03036" w:rsidRDefault="00D03036" w:rsidP="00D03036">
            <w:pPr>
              <w:spacing w:before="60" w:after="0" w:line="240" w:lineRule="auto"/>
              <w:rPr>
                <w:rFonts w:ascii="Arial" w:eastAsia="Times New Roman" w:hAnsi="Arial" w:cs="Arial"/>
                <w:color w:val="000000"/>
                <w:sz w:val="20"/>
                <w:szCs w:val="20"/>
                <w:lang w:val="en-US"/>
              </w:rPr>
            </w:pPr>
            <w:r w:rsidRPr="008F627D">
              <w:t>Carrot</w:t>
            </w:r>
          </w:p>
        </w:tc>
        <w:tc>
          <w:tcPr>
            <w:tcW w:w="1373" w:type="dxa"/>
          </w:tcPr>
          <w:p w14:paraId="01E0C4A0" w14:textId="098C6E9F" w:rsidR="00D03036" w:rsidRPr="006E7F63" w:rsidRDefault="00D03036" w:rsidP="00D03036">
            <w:pPr>
              <w:spacing w:before="60" w:after="0" w:line="240" w:lineRule="auto"/>
              <w:rPr>
                <w:rFonts w:ascii="Arial" w:eastAsia="Times New Roman" w:hAnsi="Arial" w:cs="Arial"/>
                <w:color w:val="000000"/>
                <w:sz w:val="20"/>
                <w:szCs w:val="20"/>
                <w:lang w:val="en-US"/>
              </w:rPr>
            </w:pPr>
            <w:r w:rsidRPr="001958EE">
              <w:t>Nantes</w:t>
            </w:r>
          </w:p>
        </w:tc>
        <w:tc>
          <w:tcPr>
            <w:tcW w:w="990" w:type="dxa"/>
          </w:tcPr>
          <w:p w14:paraId="102AB5CD" w14:textId="2CB8FC76"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25 Gram sachet</w:t>
            </w:r>
          </w:p>
        </w:tc>
        <w:tc>
          <w:tcPr>
            <w:tcW w:w="1444" w:type="dxa"/>
          </w:tcPr>
          <w:p w14:paraId="26E3EA72" w14:textId="5BB1A2AF"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2</w:t>
            </w:r>
          </w:p>
        </w:tc>
        <w:tc>
          <w:tcPr>
            <w:tcW w:w="2520" w:type="dxa"/>
          </w:tcPr>
          <w:p w14:paraId="10A5D35D" w14:textId="678C3F7C"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101E6026" w14:textId="77777777" w:rsidTr="00D03036">
        <w:trPr>
          <w:trHeight w:val="341"/>
        </w:trPr>
        <w:tc>
          <w:tcPr>
            <w:tcW w:w="1613" w:type="dxa"/>
            <w:shd w:val="clear" w:color="auto" w:fill="C0C0C0"/>
          </w:tcPr>
          <w:p w14:paraId="536E63D5"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4CF8B566" w14:textId="54072F61"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17</w:t>
            </w:r>
          </w:p>
        </w:tc>
        <w:tc>
          <w:tcPr>
            <w:tcW w:w="2329" w:type="dxa"/>
            <w:gridSpan w:val="2"/>
          </w:tcPr>
          <w:p w14:paraId="7C53EDC8" w14:textId="4A12E30D" w:rsidR="00D03036" w:rsidRDefault="00D03036" w:rsidP="00D03036">
            <w:pPr>
              <w:spacing w:before="60" w:after="0" w:line="240" w:lineRule="auto"/>
              <w:rPr>
                <w:rFonts w:ascii="Arial" w:eastAsia="Times New Roman" w:hAnsi="Arial" w:cs="Arial"/>
                <w:color w:val="000000"/>
                <w:sz w:val="20"/>
                <w:szCs w:val="20"/>
                <w:lang w:val="en-US"/>
              </w:rPr>
            </w:pPr>
            <w:r w:rsidRPr="008F627D">
              <w:t xml:space="preserve">Watering cans </w:t>
            </w:r>
          </w:p>
        </w:tc>
        <w:tc>
          <w:tcPr>
            <w:tcW w:w="1373" w:type="dxa"/>
          </w:tcPr>
          <w:p w14:paraId="3AD608CB" w14:textId="77777777" w:rsidR="00D03036" w:rsidRPr="006E7F63" w:rsidRDefault="00D03036" w:rsidP="00D03036">
            <w:pPr>
              <w:spacing w:before="60" w:after="0" w:line="240" w:lineRule="auto"/>
              <w:rPr>
                <w:rFonts w:ascii="Arial" w:eastAsia="Times New Roman" w:hAnsi="Arial" w:cs="Arial"/>
                <w:color w:val="000000"/>
                <w:sz w:val="20"/>
                <w:szCs w:val="20"/>
                <w:lang w:val="en-US"/>
              </w:rPr>
            </w:pPr>
          </w:p>
        </w:tc>
        <w:tc>
          <w:tcPr>
            <w:tcW w:w="990" w:type="dxa"/>
          </w:tcPr>
          <w:p w14:paraId="315B286E" w14:textId="4FB9F7DC"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Pieces</w:t>
            </w:r>
          </w:p>
        </w:tc>
        <w:tc>
          <w:tcPr>
            <w:tcW w:w="1444" w:type="dxa"/>
          </w:tcPr>
          <w:p w14:paraId="401C2664" w14:textId="48BB0D7B"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30</w:t>
            </w:r>
          </w:p>
        </w:tc>
        <w:tc>
          <w:tcPr>
            <w:tcW w:w="2520" w:type="dxa"/>
          </w:tcPr>
          <w:p w14:paraId="12F9B195" w14:textId="0A6C7508"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5717D0A6" w14:textId="77777777" w:rsidTr="00D03036">
        <w:trPr>
          <w:trHeight w:val="341"/>
        </w:trPr>
        <w:tc>
          <w:tcPr>
            <w:tcW w:w="1613" w:type="dxa"/>
            <w:shd w:val="clear" w:color="auto" w:fill="C0C0C0"/>
          </w:tcPr>
          <w:p w14:paraId="785B3C10"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5F1C1CBC" w14:textId="32B191F4"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18</w:t>
            </w:r>
          </w:p>
        </w:tc>
        <w:tc>
          <w:tcPr>
            <w:tcW w:w="2329" w:type="dxa"/>
            <w:gridSpan w:val="2"/>
          </w:tcPr>
          <w:p w14:paraId="548739ED" w14:textId="519D3D44" w:rsidR="00D03036" w:rsidRDefault="00D03036" w:rsidP="00D03036">
            <w:pPr>
              <w:spacing w:before="60" w:after="0" w:line="240" w:lineRule="auto"/>
              <w:rPr>
                <w:rFonts w:ascii="Arial" w:eastAsia="Times New Roman" w:hAnsi="Arial" w:cs="Arial"/>
                <w:color w:val="000000"/>
                <w:sz w:val="20"/>
                <w:szCs w:val="20"/>
                <w:lang w:val="en-US"/>
              </w:rPr>
            </w:pPr>
            <w:r w:rsidRPr="008F627D">
              <w:t>Hibiscus</w:t>
            </w:r>
          </w:p>
        </w:tc>
        <w:tc>
          <w:tcPr>
            <w:tcW w:w="1373" w:type="dxa"/>
          </w:tcPr>
          <w:p w14:paraId="62C62CEF" w14:textId="77777777" w:rsidR="00D03036" w:rsidRPr="006E7F63" w:rsidRDefault="00D03036" w:rsidP="00D03036">
            <w:pPr>
              <w:spacing w:before="60" w:after="0" w:line="240" w:lineRule="auto"/>
              <w:rPr>
                <w:rFonts w:ascii="Arial" w:eastAsia="Times New Roman" w:hAnsi="Arial" w:cs="Arial"/>
                <w:color w:val="000000"/>
                <w:sz w:val="20"/>
                <w:szCs w:val="20"/>
                <w:lang w:val="en-US"/>
              </w:rPr>
            </w:pPr>
          </w:p>
        </w:tc>
        <w:tc>
          <w:tcPr>
            <w:tcW w:w="990" w:type="dxa"/>
          </w:tcPr>
          <w:p w14:paraId="351B8CAE" w14:textId="2C668738"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kg</w:t>
            </w:r>
          </w:p>
        </w:tc>
        <w:tc>
          <w:tcPr>
            <w:tcW w:w="1444" w:type="dxa"/>
          </w:tcPr>
          <w:p w14:paraId="67B6C5FB" w14:textId="4B0115D4"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2</w:t>
            </w:r>
          </w:p>
        </w:tc>
        <w:tc>
          <w:tcPr>
            <w:tcW w:w="2520" w:type="dxa"/>
          </w:tcPr>
          <w:p w14:paraId="69D6235F" w14:textId="7DD2667B"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D03036" w:rsidRPr="005137F0" w14:paraId="54F48467" w14:textId="77777777" w:rsidTr="00D03036">
        <w:trPr>
          <w:trHeight w:val="341"/>
        </w:trPr>
        <w:tc>
          <w:tcPr>
            <w:tcW w:w="1613" w:type="dxa"/>
            <w:shd w:val="clear" w:color="auto" w:fill="C0C0C0"/>
          </w:tcPr>
          <w:p w14:paraId="47AC41AD" w14:textId="77777777" w:rsidR="00D03036" w:rsidRDefault="00D03036" w:rsidP="00D03036">
            <w:pPr>
              <w:spacing w:before="60" w:after="0" w:line="240" w:lineRule="auto"/>
              <w:rPr>
                <w:rFonts w:ascii="Arial" w:eastAsia="Times New Roman" w:hAnsi="Arial" w:cs="Arial"/>
                <w:b/>
                <w:color w:val="000000"/>
                <w:sz w:val="20"/>
                <w:szCs w:val="20"/>
                <w:lang w:val="en-AU"/>
              </w:rPr>
            </w:pPr>
          </w:p>
        </w:tc>
        <w:tc>
          <w:tcPr>
            <w:tcW w:w="989" w:type="dxa"/>
          </w:tcPr>
          <w:p w14:paraId="36606DBA" w14:textId="6138FED4" w:rsidR="00D03036" w:rsidRDefault="00D03036" w:rsidP="00D03036">
            <w:pPr>
              <w:spacing w:before="60"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19</w:t>
            </w:r>
          </w:p>
        </w:tc>
        <w:tc>
          <w:tcPr>
            <w:tcW w:w="2329" w:type="dxa"/>
            <w:gridSpan w:val="2"/>
          </w:tcPr>
          <w:p w14:paraId="2C5E5748" w14:textId="184447DA" w:rsidR="00D03036" w:rsidRDefault="00D03036" w:rsidP="00D03036">
            <w:pPr>
              <w:spacing w:before="60" w:after="0" w:line="240" w:lineRule="auto"/>
              <w:rPr>
                <w:rFonts w:ascii="Arial" w:eastAsia="Times New Roman" w:hAnsi="Arial" w:cs="Arial"/>
                <w:color w:val="000000"/>
                <w:sz w:val="20"/>
                <w:szCs w:val="20"/>
                <w:lang w:val="en-US"/>
              </w:rPr>
            </w:pPr>
            <w:r w:rsidRPr="008F627D">
              <w:t>Irish potato</w:t>
            </w:r>
          </w:p>
        </w:tc>
        <w:tc>
          <w:tcPr>
            <w:tcW w:w="1373" w:type="dxa"/>
          </w:tcPr>
          <w:p w14:paraId="3A472F69" w14:textId="4068A395" w:rsidR="00D03036" w:rsidRPr="006E7F63" w:rsidRDefault="00D03036" w:rsidP="00D03036">
            <w:pPr>
              <w:spacing w:before="60" w:after="0" w:line="240" w:lineRule="auto"/>
              <w:rPr>
                <w:rFonts w:ascii="Arial" w:eastAsia="Times New Roman" w:hAnsi="Arial" w:cs="Arial"/>
                <w:color w:val="000000"/>
                <w:sz w:val="20"/>
                <w:szCs w:val="20"/>
                <w:lang w:val="en-US"/>
              </w:rPr>
            </w:pPr>
          </w:p>
        </w:tc>
        <w:tc>
          <w:tcPr>
            <w:tcW w:w="990" w:type="dxa"/>
          </w:tcPr>
          <w:p w14:paraId="3A2A62BE" w14:textId="745E3014" w:rsidR="00D03036" w:rsidRPr="006E7F63" w:rsidRDefault="00D03036" w:rsidP="00D03036">
            <w:pPr>
              <w:spacing w:before="60" w:after="0" w:line="240" w:lineRule="auto"/>
              <w:rPr>
                <w:rFonts w:ascii="Arial" w:eastAsia="Times New Roman" w:hAnsi="Arial" w:cs="Arial"/>
                <w:color w:val="000000"/>
                <w:sz w:val="20"/>
                <w:szCs w:val="20"/>
                <w:lang w:val="en-US"/>
              </w:rPr>
            </w:pPr>
            <w:r w:rsidRPr="003A3721">
              <w:t>Kg</w:t>
            </w:r>
          </w:p>
        </w:tc>
        <w:tc>
          <w:tcPr>
            <w:tcW w:w="1444" w:type="dxa"/>
          </w:tcPr>
          <w:p w14:paraId="57F2A935" w14:textId="03AF404F" w:rsidR="00D03036" w:rsidRPr="006E7F63" w:rsidRDefault="00D03036" w:rsidP="00D03036">
            <w:pPr>
              <w:spacing w:before="60" w:after="0" w:line="240" w:lineRule="auto"/>
              <w:rPr>
                <w:rFonts w:ascii="Arial" w:eastAsia="Times New Roman" w:hAnsi="Arial" w:cs="Arial"/>
                <w:color w:val="000000"/>
                <w:sz w:val="20"/>
                <w:szCs w:val="20"/>
                <w:lang w:val="en-US"/>
              </w:rPr>
            </w:pPr>
            <w:r w:rsidRPr="00876D0B">
              <w:t>50</w:t>
            </w:r>
          </w:p>
        </w:tc>
        <w:tc>
          <w:tcPr>
            <w:tcW w:w="2520" w:type="dxa"/>
          </w:tcPr>
          <w:p w14:paraId="13523CD5" w14:textId="0BB26DD4" w:rsidR="00D03036" w:rsidRPr="006E7F63" w:rsidRDefault="00D03036" w:rsidP="00D03036">
            <w:pPr>
              <w:spacing w:before="60" w:after="0" w:line="240" w:lineRule="auto"/>
              <w:rPr>
                <w:rFonts w:ascii="Arial" w:eastAsia="Times New Roman" w:hAnsi="Arial" w:cs="Arial"/>
                <w:color w:val="000000"/>
                <w:sz w:val="20"/>
                <w:szCs w:val="20"/>
                <w:lang w:val="en-US"/>
              </w:rPr>
            </w:pPr>
            <w:proofErr w:type="spellStart"/>
            <w:r w:rsidRPr="00ED2DC4">
              <w:t>Palotaka</w:t>
            </w:r>
            <w:proofErr w:type="spellEnd"/>
            <w:r w:rsidRPr="00ED2DC4">
              <w:t xml:space="preserve"> </w:t>
            </w:r>
            <w:proofErr w:type="spellStart"/>
            <w:r w:rsidRPr="00ED2DC4">
              <w:t>Magwi</w:t>
            </w:r>
            <w:proofErr w:type="spellEnd"/>
          </w:p>
        </w:tc>
      </w:tr>
      <w:tr w:rsidR="005D26DF" w:rsidRPr="005137F0" w14:paraId="3B5ABD05" w14:textId="77777777" w:rsidTr="00D03036">
        <w:trPr>
          <w:trHeight w:val="341"/>
        </w:trPr>
        <w:tc>
          <w:tcPr>
            <w:tcW w:w="1613" w:type="dxa"/>
            <w:shd w:val="clear" w:color="auto" w:fill="C0C0C0"/>
          </w:tcPr>
          <w:p w14:paraId="43885921" w14:textId="77777777" w:rsidR="005D26DF" w:rsidRDefault="005D26DF" w:rsidP="005137F0">
            <w:pPr>
              <w:spacing w:before="60" w:after="0" w:line="240" w:lineRule="auto"/>
              <w:rPr>
                <w:rFonts w:ascii="Arial" w:eastAsia="Times New Roman" w:hAnsi="Arial" w:cs="Arial"/>
                <w:b/>
                <w:color w:val="000000"/>
                <w:sz w:val="20"/>
                <w:szCs w:val="20"/>
                <w:lang w:val="en-AU"/>
              </w:rPr>
            </w:pPr>
          </w:p>
        </w:tc>
        <w:tc>
          <w:tcPr>
            <w:tcW w:w="989" w:type="dxa"/>
          </w:tcPr>
          <w:p w14:paraId="60D02E8A" w14:textId="77777777" w:rsidR="005D26DF" w:rsidRDefault="005D26DF" w:rsidP="002D646F">
            <w:pPr>
              <w:spacing w:before="60" w:after="0" w:line="240" w:lineRule="auto"/>
              <w:rPr>
                <w:rFonts w:ascii="Arial" w:eastAsia="Times New Roman" w:hAnsi="Arial" w:cs="Arial"/>
                <w:color w:val="000000"/>
                <w:sz w:val="20"/>
                <w:szCs w:val="20"/>
                <w:lang w:val="en-US"/>
              </w:rPr>
            </w:pPr>
          </w:p>
        </w:tc>
        <w:tc>
          <w:tcPr>
            <w:tcW w:w="2329" w:type="dxa"/>
            <w:gridSpan w:val="2"/>
          </w:tcPr>
          <w:p w14:paraId="2D963F06" w14:textId="77777777" w:rsidR="005D26DF" w:rsidRDefault="005D26DF" w:rsidP="002D646F">
            <w:pPr>
              <w:spacing w:before="60" w:after="0" w:line="240" w:lineRule="auto"/>
              <w:rPr>
                <w:rFonts w:ascii="Arial" w:eastAsia="Times New Roman" w:hAnsi="Arial" w:cs="Arial"/>
                <w:color w:val="000000"/>
                <w:sz w:val="20"/>
                <w:szCs w:val="20"/>
                <w:lang w:val="en-US"/>
              </w:rPr>
            </w:pPr>
          </w:p>
        </w:tc>
        <w:tc>
          <w:tcPr>
            <w:tcW w:w="1373" w:type="dxa"/>
          </w:tcPr>
          <w:p w14:paraId="77FC8951" w14:textId="77777777" w:rsidR="005D26DF" w:rsidRPr="006E7F63" w:rsidRDefault="005D26DF" w:rsidP="002D646F">
            <w:pPr>
              <w:spacing w:before="60" w:after="0" w:line="240" w:lineRule="auto"/>
              <w:rPr>
                <w:rFonts w:ascii="Arial" w:eastAsia="Times New Roman" w:hAnsi="Arial" w:cs="Arial"/>
                <w:color w:val="000000"/>
                <w:sz w:val="20"/>
                <w:szCs w:val="20"/>
                <w:lang w:val="en-US"/>
              </w:rPr>
            </w:pPr>
          </w:p>
        </w:tc>
        <w:tc>
          <w:tcPr>
            <w:tcW w:w="990" w:type="dxa"/>
          </w:tcPr>
          <w:p w14:paraId="2F42A8DB" w14:textId="77777777" w:rsidR="005D26DF" w:rsidRPr="006E7F63" w:rsidRDefault="005D26DF" w:rsidP="002D646F">
            <w:pPr>
              <w:spacing w:before="60" w:after="0" w:line="240" w:lineRule="auto"/>
              <w:rPr>
                <w:rFonts w:ascii="Arial" w:eastAsia="Times New Roman" w:hAnsi="Arial" w:cs="Arial"/>
                <w:color w:val="000000"/>
                <w:sz w:val="20"/>
                <w:szCs w:val="20"/>
                <w:lang w:val="en-US"/>
              </w:rPr>
            </w:pPr>
          </w:p>
        </w:tc>
        <w:tc>
          <w:tcPr>
            <w:tcW w:w="1444" w:type="dxa"/>
          </w:tcPr>
          <w:p w14:paraId="2E2CD4D9" w14:textId="071AEEAA" w:rsidR="005D26DF" w:rsidRPr="006E7F63" w:rsidRDefault="005D26DF" w:rsidP="002D646F">
            <w:pPr>
              <w:spacing w:before="60" w:after="0" w:line="240" w:lineRule="auto"/>
              <w:rPr>
                <w:rFonts w:ascii="Arial" w:eastAsia="Times New Roman" w:hAnsi="Arial" w:cs="Arial"/>
                <w:color w:val="000000"/>
                <w:sz w:val="20"/>
                <w:szCs w:val="20"/>
                <w:lang w:val="en-US"/>
              </w:rPr>
            </w:pPr>
          </w:p>
        </w:tc>
        <w:tc>
          <w:tcPr>
            <w:tcW w:w="2520" w:type="dxa"/>
          </w:tcPr>
          <w:p w14:paraId="08EE5C61" w14:textId="77777777" w:rsidR="005D26DF" w:rsidRPr="006E7F63" w:rsidRDefault="005D26DF" w:rsidP="002D646F">
            <w:pPr>
              <w:spacing w:before="60" w:after="0" w:line="240" w:lineRule="auto"/>
              <w:rPr>
                <w:rFonts w:ascii="Arial" w:eastAsia="Times New Roman" w:hAnsi="Arial" w:cs="Arial"/>
                <w:color w:val="000000"/>
                <w:sz w:val="20"/>
                <w:szCs w:val="20"/>
                <w:lang w:val="en-US"/>
              </w:rPr>
            </w:pPr>
          </w:p>
        </w:tc>
      </w:tr>
    </w:tbl>
    <w:p w14:paraId="143FC9B3" w14:textId="77777777" w:rsidR="00884720" w:rsidRDefault="00576373"/>
    <w:sectPr w:rsidR="00884720" w:rsidSect="00C47598">
      <w:headerReference w:type="default" r:id="rId9"/>
      <w:footerReference w:type="default" r:id="rId10"/>
      <w:headerReference w:type="first" r:id="rId11"/>
      <w:pgSz w:w="11906" w:h="16838"/>
      <w:pgMar w:top="1134" w:right="1134" w:bottom="1134" w:left="1134" w:header="720" w:footer="8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2C175" w14:textId="77777777" w:rsidR="00576373" w:rsidRDefault="00576373">
      <w:pPr>
        <w:spacing w:after="0" w:line="240" w:lineRule="auto"/>
      </w:pPr>
      <w:r>
        <w:separator/>
      </w:r>
    </w:p>
  </w:endnote>
  <w:endnote w:type="continuationSeparator" w:id="0">
    <w:p w14:paraId="48D2F83A" w14:textId="77777777" w:rsidR="00576373" w:rsidRDefault="0057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0AF0" w14:textId="77777777" w:rsidR="003D2173" w:rsidRDefault="00576373">
    <w:pPr>
      <w:pStyle w:val="Footer"/>
      <w:tabs>
        <w:tab w:val="clear" w:pos="4513"/>
        <w:tab w:val="left" w:pos="4536"/>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4A139" w14:textId="77777777" w:rsidR="00576373" w:rsidRDefault="00576373">
      <w:pPr>
        <w:spacing w:after="0" w:line="240" w:lineRule="auto"/>
      </w:pPr>
      <w:r>
        <w:separator/>
      </w:r>
    </w:p>
  </w:footnote>
  <w:footnote w:type="continuationSeparator" w:id="0">
    <w:p w14:paraId="6F678490" w14:textId="77777777" w:rsidR="00576373" w:rsidRDefault="00576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1F44" w14:textId="77777777" w:rsidR="003D2173" w:rsidRDefault="005137F0">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C0303B">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0303B">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D4DE" w14:textId="77777777" w:rsidR="00C94D6E" w:rsidRDefault="005137F0">
    <w:pPr>
      <w:pStyle w:val="Header"/>
      <w:rPr>
        <w:rFonts w:ascii="Arial" w:hAnsi="Arial"/>
        <w:sz w:val="28"/>
        <w:szCs w:val="28"/>
      </w:rPr>
    </w:pPr>
    <w:r>
      <w:rPr>
        <w:rFonts w:ascii="Arial" w:hAnsi="Arial"/>
        <w:noProof/>
        <w:sz w:val="28"/>
        <w:szCs w:val="28"/>
        <w:lang w:val="en-US"/>
      </w:rPr>
      <w:drawing>
        <wp:anchor distT="0" distB="0" distL="114300" distR="114300" simplePos="0" relativeHeight="251659264" behindDoc="1" locked="0" layoutInCell="1" allowOverlap="1" wp14:anchorId="06CCD6AE" wp14:editId="7B548B21">
          <wp:simplePos x="0" y="0"/>
          <wp:positionH relativeFrom="column">
            <wp:posOffset>-290195</wp:posOffset>
          </wp:positionH>
          <wp:positionV relativeFrom="paragraph">
            <wp:posOffset>-61595</wp:posOffset>
          </wp:positionV>
          <wp:extent cx="1624965" cy="680085"/>
          <wp:effectExtent l="0" t="0" r="0" b="5715"/>
          <wp:wrapTight wrapText="bothSides">
            <wp:wrapPolygon edited="0">
              <wp:start x="0" y="0"/>
              <wp:lineTo x="0" y="21176"/>
              <wp:lineTo x="21271" y="21176"/>
              <wp:lineTo x="21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1FB99" w14:textId="77777777" w:rsidR="003D2173" w:rsidRDefault="005137F0">
    <w:pPr>
      <w:pStyle w:val="Header"/>
    </w:pPr>
    <w:r>
      <w:rPr>
        <w:rFonts w:ascii="Arial" w:hAnsi="Arial"/>
        <w:sz w:val="28"/>
        <w:szCs w:val="28"/>
      </w:rPr>
      <w:tab/>
    </w:r>
    <w:r>
      <w:rPr>
        <w:rFonts w:ascii="Arial" w:hAnsi="Arial"/>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0A0"/>
    <w:multiLevelType w:val="hybridMultilevel"/>
    <w:tmpl w:val="E15E5874"/>
    <w:lvl w:ilvl="0" w:tplc="D3BC56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E5077"/>
    <w:multiLevelType w:val="hybridMultilevel"/>
    <w:tmpl w:val="61B0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E7418"/>
    <w:multiLevelType w:val="hybridMultilevel"/>
    <w:tmpl w:val="040A3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FA6443"/>
    <w:multiLevelType w:val="hybridMultilevel"/>
    <w:tmpl w:val="5A88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E06CC"/>
    <w:multiLevelType w:val="hybridMultilevel"/>
    <w:tmpl w:val="D61E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3AB"/>
    <w:rsid w:val="0003069D"/>
    <w:rsid w:val="00032AB2"/>
    <w:rsid w:val="00040813"/>
    <w:rsid w:val="0006534D"/>
    <w:rsid w:val="000A0EDF"/>
    <w:rsid w:val="000C4801"/>
    <w:rsid w:val="000D074B"/>
    <w:rsid w:val="000F6744"/>
    <w:rsid w:val="001077E0"/>
    <w:rsid w:val="001415DB"/>
    <w:rsid w:val="00142EEF"/>
    <w:rsid w:val="001438C2"/>
    <w:rsid w:val="00161AB5"/>
    <w:rsid w:val="00163AF0"/>
    <w:rsid w:val="00177B01"/>
    <w:rsid w:val="00190E4F"/>
    <w:rsid w:val="00193E85"/>
    <w:rsid w:val="001C7EF7"/>
    <w:rsid w:val="001D4136"/>
    <w:rsid w:val="001E2725"/>
    <w:rsid w:val="002421A2"/>
    <w:rsid w:val="00284F3B"/>
    <w:rsid w:val="002927B2"/>
    <w:rsid w:val="002D21FD"/>
    <w:rsid w:val="002D646F"/>
    <w:rsid w:val="002E56EF"/>
    <w:rsid w:val="002F1A66"/>
    <w:rsid w:val="00302852"/>
    <w:rsid w:val="00322D98"/>
    <w:rsid w:val="00324B92"/>
    <w:rsid w:val="0033136C"/>
    <w:rsid w:val="00334339"/>
    <w:rsid w:val="003565D2"/>
    <w:rsid w:val="00392E77"/>
    <w:rsid w:val="0039749D"/>
    <w:rsid w:val="003A1325"/>
    <w:rsid w:val="003A7E46"/>
    <w:rsid w:val="003C13B4"/>
    <w:rsid w:val="003E7536"/>
    <w:rsid w:val="0040409F"/>
    <w:rsid w:val="00405AFF"/>
    <w:rsid w:val="004205C6"/>
    <w:rsid w:val="0043048E"/>
    <w:rsid w:val="004327D7"/>
    <w:rsid w:val="00452BD0"/>
    <w:rsid w:val="00465970"/>
    <w:rsid w:val="004670FA"/>
    <w:rsid w:val="0048562B"/>
    <w:rsid w:val="004A061B"/>
    <w:rsid w:val="004B082E"/>
    <w:rsid w:val="004B1D27"/>
    <w:rsid w:val="004B5B9C"/>
    <w:rsid w:val="004D44DC"/>
    <w:rsid w:val="004E07A7"/>
    <w:rsid w:val="00506E03"/>
    <w:rsid w:val="0051020B"/>
    <w:rsid w:val="00511CC3"/>
    <w:rsid w:val="005137F0"/>
    <w:rsid w:val="005236EC"/>
    <w:rsid w:val="00540B02"/>
    <w:rsid w:val="00553AD1"/>
    <w:rsid w:val="00557886"/>
    <w:rsid w:val="0056147E"/>
    <w:rsid w:val="00563988"/>
    <w:rsid w:val="00576373"/>
    <w:rsid w:val="00583E8D"/>
    <w:rsid w:val="00592AED"/>
    <w:rsid w:val="005A5AB4"/>
    <w:rsid w:val="005B4A20"/>
    <w:rsid w:val="005C057B"/>
    <w:rsid w:val="005C2EE6"/>
    <w:rsid w:val="005D26DF"/>
    <w:rsid w:val="005E1CF5"/>
    <w:rsid w:val="005E53AB"/>
    <w:rsid w:val="005E784C"/>
    <w:rsid w:val="006031C9"/>
    <w:rsid w:val="00610DF6"/>
    <w:rsid w:val="006113D5"/>
    <w:rsid w:val="00615D43"/>
    <w:rsid w:val="006419B4"/>
    <w:rsid w:val="0065140D"/>
    <w:rsid w:val="006760D0"/>
    <w:rsid w:val="00690FF9"/>
    <w:rsid w:val="006B27C6"/>
    <w:rsid w:val="006B2F85"/>
    <w:rsid w:val="006B3E0C"/>
    <w:rsid w:val="006E7F63"/>
    <w:rsid w:val="00704AE3"/>
    <w:rsid w:val="00704BF1"/>
    <w:rsid w:val="007346F8"/>
    <w:rsid w:val="007674ED"/>
    <w:rsid w:val="00774FEF"/>
    <w:rsid w:val="00775808"/>
    <w:rsid w:val="00783297"/>
    <w:rsid w:val="00795F6F"/>
    <w:rsid w:val="007B38FA"/>
    <w:rsid w:val="007D2683"/>
    <w:rsid w:val="00803A00"/>
    <w:rsid w:val="008040EB"/>
    <w:rsid w:val="00813727"/>
    <w:rsid w:val="00816A46"/>
    <w:rsid w:val="00821AC6"/>
    <w:rsid w:val="00833CF4"/>
    <w:rsid w:val="00834539"/>
    <w:rsid w:val="008426ED"/>
    <w:rsid w:val="00850AFD"/>
    <w:rsid w:val="00864A93"/>
    <w:rsid w:val="00872BBC"/>
    <w:rsid w:val="00880B6A"/>
    <w:rsid w:val="008935CC"/>
    <w:rsid w:val="008B0050"/>
    <w:rsid w:val="008B1E0E"/>
    <w:rsid w:val="00911598"/>
    <w:rsid w:val="00911675"/>
    <w:rsid w:val="00913485"/>
    <w:rsid w:val="009202A4"/>
    <w:rsid w:val="00963950"/>
    <w:rsid w:val="00964835"/>
    <w:rsid w:val="0096534E"/>
    <w:rsid w:val="0096570A"/>
    <w:rsid w:val="00966031"/>
    <w:rsid w:val="00967446"/>
    <w:rsid w:val="009704FE"/>
    <w:rsid w:val="009718A8"/>
    <w:rsid w:val="009751F9"/>
    <w:rsid w:val="0099065E"/>
    <w:rsid w:val="009C4D6F"/>
    <w:rsid w:val="009D3B97"/>
    <w:rsid w:val="009F0F9B"/>
    <w:rsid w:val="00A0259D"/>
    <w:rsid w:val="00A15132"/>
    <w:rsid w:val="00A2401A"/>
    <w:rsid w:val="00A272FB"/>
    <w:rsid w:val="00A45534"/>
    <w:rsid w:val="00A6055C"/>
    <w:rsid w:val="00A63E24"/>
    <w:rsid w:val="00A65EE7"/>
    <w:rsid w:val="00AB4921"/>
    <w:rsid w:val="00AD306C"/>
    <w:rsid w:val="00AE1844"/>
    <w:rsid w:val="00AF2D40"/>
    <w:rsid w:val="00AF3DFC"/>
    <w:rsid w:val="00B1765E"/>
    <w:rsid w:val="00B204AB"/>
    <w:rsid w:val="00B55060"/>
    <w:rsid w:val="00B70EAC"/>
    <w:rsid w:val="00B73B71"/>
    <w:rsid w:val="00B81534"/>
    <w:rsid w:val="00B84673"/>
    <w:rsid w:val="00B84CFA"/>
    <w:rsid w:val="00B87D93"/>
    <w:rsid w:val="00B87EA8"/>
    <w:rsid w:val="00B92EA4"/>
    <w:rsid w:val="00B958C2"/>
    <w:rsid w:val="00BB15FB"/>
    <w:rsid w:val="00BC2633"/>
    <w:rsid w:val="00BC37F1"/>
    <w:rsid w:val="00BD0E8D"/>
    <w:rsid w:val="00BD3EEC"/>
    <w:rsid w:val="00BE14BA"/>
    <w:rsid w:val="00BE6417"/>
    <w:rsid w:val="00BF18AB"/>
    <w:rsid w:val="00C0303B"/>
    <w:rsid w:val="00C05807"/>
    <w:rsid w:val="00C35CC1"/>
    <w:rsid w:val="00C41D4E"/>
    <w:rsid w:val="00C53495"/>
    <w:rsid w:val="00C67A3E"/>
    <w:rsid w:val="00C71FDD"/>
    <w:rsid w:val="00C851FA"/>
    <w:rsid w:val="00C85F72"/>
    <w:rsid w:val="00C95EC2"/>
    <w:rsid w:val="00CA4951"/>
    <w:rsid w:val="00CB1849"/>
    <w:rsid w:val="00CC0340"/>
    <w:rsid w:val="00CD2917"/>
    <w:rsid w:val="00CE5462"/>
    <w:rsid w:val="00D03036"/>
    <w:rsid w:val="00D051B7"/>
    <w:rsid w:val="00D15BE6"/>
    <w:rsid w:val="00D34F12"/>
    <w:rsid w:val="00D36AF5"/>
    <w:rsid w:val="00D3760B"/>
    <w:rsid w:val="00D56AE2"/>
    <w:rsid w:val="00D609F4"/>
    <w:rsid w:val="00D6298C"/>
    <w:rsid w:val="00D66D87"/>
    <w:rsid w:val="00D82707"/>
    <w:rsid w:val="00DA2D72"/>
    <w:rsid w:val="00DB0C3B"/>
    <w:rsid w:val="00DD7EB6"/>
    <w:rsid w:val="00DE0F73"/>
    <w:rsid w:val="00DE4DB1"/>
    <w:rsid w:val="00E02062"/>
    <w:rsid w:val="00E164CC"/>
    <w:rsid w:val="00E254A8"/>
    <w:rsid w:val="00E30878"/>
    <w:rsid w:val="00E344B8"/>
    <w:rsid w:val="00E43C94"/>
    <w:rsid w:val="00E4441A"/>
    <w:rsid w:val="00E50264"/>
    <w:rsid w:val="00E539B4"/>
    <w:rsid w:val="00E60D4D"/>
    <w:rsid w:val="00E67E01"/>
    <w:rsid w:val="00E72774"/>
    <w:rsid w:val="00E9339C"/>
    <w:rsid w:val="00EA1A40"/>
    <w:rsid w:val="00ED19DB"/>
    <w:rsid w:val="00EF7995"/>
    <w:rsid w:val="00F12BC2"/>
    <w:rsid w:val="00F15B1A"/>
    <w:rsid w:val="00F2539D"/>
    <w:rsid w:val="00F30AEB"/>
    <w:rsid w:val="00F803F5"/>
    <w:rsid w:val="00FA6827"/>
    <w:rsid w:val="00FB1355"/>
    <w:rsid w:val="00FB35F0"/>
    <w:rsid w:val="00FC0CB5"/>
    <w:rsid w:val="00FC2CBD"/>
    <w:rsid w:val="00FC2EBA"/>
    <w:rsid w:val="00FE726E"/>
    <w:rsid w:val="00FF1AA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3DA9"/>
  <w15:docId w15:val="{BBF1F4A2-4115-4207-B319-0B3DC593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37F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37F0"/>
  </w:style>
  <w:style w:type="paragraph" w:styleId="Footer">
    <w:name w:val="footer"/>
    <w:basedOn w:val="Normal"/>
    <w:link w:val="FooterChar"/>
    <w:uiPriority w:val="99"/>
    <w:semiHidden/>
    <w:unhideWhenUsed/>
    <w:rsid w:val="005137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137F0"/>
  </w:style>
  <w:style w:type="character" w:styleId="PageNumber">
    <w:name w:val="page number"/>
    <w:basedOn w:val="DefaultParagraphFont"/>
    <w:rsid w:val="005137F0"/>
  </w:style>
  <w:style w:type="paragraph" w:styleId="ListParagraph">
    <w:name w:val="List Paragraph"/>
    <w:basedOn w:val="Normal"/>
    <w:uiPriority w:val="34"/>
    <w:qFormat/>
    <w:rsid w:val="008B0050"/>
    <w:pPr>
      <w:ind w:left="720"/>
      <w:contextualSpacing/>
    </w:pPr>
  </w:style>
  <w:style w:type="character" w:styleId="CommentReference">
    <w:name w:val="annotation reference"/>
    <w:basedOn w:val="DefaultParagraphFont"/>
    <w:uiPriority w:val="99"/>
    <w:semiHidden/>
    <w:unhideWhenUsed/>
    <w:rsid w:val="0043048E"/>
    <w:rPr>
      <w:sz w:val="16"/>
      <w:szCs w:val="16"/>
    </w:rPr>
  </w:style>
  <w:style w:type="paragraph" w:styleId="CommentText">
    <w:name w:val="annotation text"/>
    <w:basedOn w:val="Normal"/>
    <w:link w:val="CommentTextChar"/>
    <w:uiPriority w:val="99"/>
    <w:semiHidden/>
    <w:unhideWhenUsed/>
    <w:rsid w:val="0043048E"/>
    <w:pPr>
      <w:spacing w:line="240" w:lineRule="auto"/>
    </w:pPr>
    <w:rPr>
      <w:sz w:val="20"/>
      <w:szCs w:val="20"/>
    </w:rPr>
  </w:style>
  <w:style w:type="character" w:customStyle="1" w:styleId="CommentTextChar">
    <w:name w:val="Comment Text Char"/>
    <w:basedOn w:val="DefaultParagraphFont"/>
    <w:link w:val="CommentText"/>
    <w:uiPriority w:val="99"/>
    <w:semiHidden/>
    <w:rsid w:val="0043048E"/>
    <w:rPr>
      <w:sz w:val="20"/>
      <w:szCs w:val="20"/>
    </w:rPr>
  </w:style>
  <w:style w:type="paragraph" w:styleId="CommentSubject">
    <w:name w:val="annotation subject"/>
    <w:basedOn w:val="CommentText"/>
    <w:next w:val="CommentText"/>
    <w:link w:val="CommentSubjectChar"/>
    <w:uiPriority w:val="99"/>
    <w:semiHidden/>
    <w:unhideWhenUsed/>
    <w:rsid w:val="0043048E"/>
    <w:rPr>
      <w:b/>
      <w:bCs/>
    </w:rPr>
  </w:style>
  <w:style w:type="character" w:customStyle="1" w:styleId="CommentSubjectChar">
    <w:name w:val="Comment Subject Char"/>
    <w:basedOn w:val="CommentTextChar"/>
    <w:link w:val="CommentSubject"/>
    <w:uiPriority w:val="99"/>
    <w:semiHidden/>
    <w:rsid w:val="0043048E"/>
    <w:rPr>
      <w:b/>
      <w:bCs/>
      <w:sz w:val="20"/>
      <w:szCs w:val="20"/>
    </w:rPr>
  </w:style>
  <w:style w:type="paragraph" w:styleId="BalloonText">
    <w:name w:val="Balloon Text"/>
    <w:basedOn w:val="Normal"/>
    <w:link w:val="BalloonTextChar"/>
    <w:uiPriority w:val="99"/>
    <w:semiHidden/>
    <w:unhideWhenUsed/>
    <w:rsid w:val="0043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8E"/>
    <w:rPr>
      <w:rFonts w:ascii="Tahoma" w:hAnsi="Tahoma" w:cs="Tahoma"/>
      <w:sz w:val="16"/>
      <w:szCs w:val="16"/>
    </w:rPr>
  </w:style>
  <w:style w:type="character" w:styleId="Hyperlink">
    <w:name w:val="Hyperlink"/>
    <w:basedOn w:val="DefaultParagraphFont"/>
    <w:uiPriority w:val="99"/>
    <w:unhideWhenUsed/>
    <w:rsid w:val="00FB1355"/>
    <w:rPr>
      <w:color w:val="0000FF" w:themeColor="hyperlink"/>
      <w:u w:val="single"/>
    </w:rPr>
  </w:style>
  <w:style w:type="paragraph" w:styleId="Revision">
    <w:name w:val="Revision"/>
    <w:hidden/>
    <w:uiPriority w:val="99"/>
    <w:semiHidden/>
    <w:rsid w:val="00704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47278">
      <w:bodyDiv w:val="1"/>
      <w:marLeft w:val="0"/>
      <w:marRight w:val="0"/>
      <w:marTop w:val="0"/>
      <w:marBottom w:val="0"/>
      <w:divBdr>
        <w:top w:val="none" w:sz="0" w:space="0" w:color="auto"/>
        <w:left w:val="none" w:sz="0" w:space="0" w:color="auto"/>
        <w:bottom w:val="none" w:sz="0" w:space="0" w:color="auto"/>
        <w:right w:val="none" w:sz="0" w:space="0" w:color="auto"/>
      </w:divBdr>
      <w:divsChild>
        <w:div w:id="619339040">
          <w:marLeft w:val="0"/>
          <w:marRight w:val="0"/>
          <w:marTop w:val="0"/>
          <w:marBottom w:val="0"/>
          <w:divBdr>
            <w:top w:val="none" w:sz="0" w:space="0" w:color="auto"/>
            <w:left w:val="none" w:sz="0" w:space="0" w:color="auto"/>
            <w:bottom w:val="none" w:sz="0" w:space="0" w:color="auto"/>
            <w:right w:val="none" w:sz="0" w:space="0" w:color="auto"/>
          </w:divBdr>
        </w:div>
        <w:div w:id="835148895">
          <w:marLeft w:val="0"/>
          <w:marRight w:val="0"/>
          <w:marTop w:val="0"/>
          <w:marBottom w:val="0"/>
          <w:divBdr>
            <w:top w:val="none" w:sz="0" w:space="0" w:color="auto"/>
            <w:left w:val="none" w:sz="0" w:space="0" w:color="auto"/>
            <w:bottom w:val="none" w:sz="0" w:space="0" w:color="auto"/>
            <w:right w:val="none" w:sz="0" w:space="0" w:color="auto"/>
          </w:divBdr>
        </w:div>
        <w:div w:id="1533348828">
          <w:marLeft w:val="0"/>
          <w:marRight w:val="0"/>
          <w:marTop w:val="0"/>
          <w:marBottom w:val="0"/>
          <w:divBdr>
            <w:top w:val="none" w:sz="0" w:space="0" w:color="auto"/>
            <w:left w:val="none" w:sz="0" w:space="0" w:color="auto"/>
            <w:bottom w:val="none" w:sz="0" w:space="0" w:color="auto"/>
            <w:right w:val="none" w:sz="0" w:space="0" w:color="auto"/>
          </w:divBdr>
        </w:div>
        <w:div w:id="2031175286">
          <w:marLeft w:val="0"/>
          <w:marRight w:val="0"/>
          <w:marTop w:val="0"/>
          <w:marBottom w:val="0"/>
          <w:divBdr>
            <w:top w:val="none" w:sz="0" w:space="0" w:color="auto"/>
            <w:left w:val="none" w:sz="0" w:space="0" w:color="auto"/>
            <w:bottom w:val="none" w:sz="0" w:space="0" w:color="auto"/>
            <w:right w:val="none" w:sz="0" w:space="0" w:color="auto"/>
          </w:divBdr>
        </w:div>
        <w:div w:id="1120732081">
          <w:marLeft w:val="0"/>
          <w:marRight w:val="0"/>
          <w:marTop w:val="0"/>
          <w:marBottom w:val="0"/>
          <w:divBdr>
            <w:top w:val="none" w:sz="0" w:space="0" w:color="auto"/>
            <w:left w:val="none" w:sz="0" w:space="0" w:color="auto"/>
            <w:bottom w:val="none" w:sz="0" w:space="0" w:color="auto"/>
            <w:right w:val="none" w:sz="0" w:space="0" w:color="auto"/>
          </w:divBdr>
        </w:div>
        <w:div w:id="818569660">
          <w:marLeft w:val="0"/>
          <w:marRight w:val="0"/>
          <w:marTop w:val="0"/>
          <w:marBottom w:val="0"/>
          <w:divBdr>
            <w:top w:val="none" w:sz="0" w:space="0" w:color="auto"/>
            <w:left w:val="none" w:sz="0" w:space="0" w:color="auto"/>
            <w:bottom w:val="none" w:sz="0" w:space="0" w:color="auto"/>
            <w:right w:val="none" w:sz="0" w:space="0" w:color="auto"/>
          </w:divBdr>
        </w:div>
        <w:div w:id="305546139">
          <w:marLeft w:val="0"/>
          <w:marRight w:val="0"/>
          <w:marTop w:val="0"/>
          <w:marBottom w:val="0"/>
          <w:divBdr>
            <w:top w:val="none" w:sz="0" w:space="0" w:color="auto"/>
            <w:left w:val="none" w:sz="0" w:space="0" w:color="auto"/>
            <w:bottom w:val="none" w:sz="0" w:space="0" w:color="auto"/>
            <w:right w:val="none" w:sz="0" w:space="0" w:color="auto"/>
          </w:divBdr>
        </w:div>
        <w:div w:id="1061709235">
          <w:marLeft w:val="0"/>
          <w:marRight w:val="0"/>
          <w:marTop w:val="0"/>
          <w:marBottom w:val="0"/>
          <w:divBdr>
            <w:top w:val="none" w:sz="0" w:space="0" w:color="auto"/>
            <w:left w:val="none" w:sz="0" w:space="0" w:color="auto"/>
            <w:bottom w:val="none" w:sz="0" w:space="0" w:color="auto"/>
            <w:right w:val="none" w:sz="0" w:space="0" w:color="auto"/>
          </w:divBdr>
        </w:div>
        <w:div w:id="563024864">
          <w:marLeft w:val="0"/>
          <w:marRight w:val="0"/>
          <w:marTop w:val="0"/>
          <w:marBottom w:val="0"/>
          <w:divBdr>
            <w:top w:val="none" w:sz="0" w:space="0" w:color="auto"/>
            <w:left w:val="none" w:sz="0" w:space="0" w:color="auto"/>
            <w:bottom w:val="none" w:sz="0" w:space="0" w:color="auto"/>
            <w:right w:val="none" w:sz="0" w:space="0" w:color="auto"/>
          </w:divBdr>
        </w:div>
        <w:div w:id="1978871732">
          <w:marLeft w:val="0"/>
          <w:marRight w:val="0"/>
          <w:marTop w:val="0"/>
          <w:marBottom w:val="0"/>
          <w:divBdr>
            <w:top w:val="none" w:sz="0" w:space="0" w:color="auto"/>
            <w:left w:val="none" w:sz="0" w:space="0" w:color="auto"/>
            <w:bottom w:val="none" w:sz="0" w:space="0" w:color="auto"/>
            <w:right w:val="none" w:sz="0" w:space="0" w:color="auto"/>
          </w:divBdr>
        </w:div>
      </w:divsChild>
    </w:div>
    <w:div w:id="20591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utinda@caritasluxssd.l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7ADB3-1E29-410A-B844-8B51F105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Windows User</cp:lastModifiedBy>
  <cp:revision>50</cp:revision>
  <cp:lastPrinted>2018-11-07T07:18:00Z</cp:lastPrinted>
  <dcterms:created xsi:type="dcterms:W3CDTF">2021-11-12T12:45:00Z</dcterms:created>
  <dcterms:modified xsi:type="dcterms:W3CDTF">2022-06-21T08:06:00Z</dcterms:modified>
</cp:coreProperties>
</file>