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DF036" w14:textId="354B01BC" w:rsidR="004D3614" w:rsidRPr="008A5D36" w:rsidRDefault="004D3614" w:rsidP="004D3614">
      <w:pPr>
        <w:jc w:val="both"/>
        <w:rPr>
          <w:sz w:val="28"/>
          <w:szCs w:val="28"/>
        </w:rPr>
      </w:pPr>
      <w:r w:rsidRPr="008A5D36">
        <w:rPr>
          <w:sz w:val="28"/>
          <w:szCs w:val="28"/>
        </w:rPr>
        <w:t xml:space="preserve">Together we can </w:t>
      </w:r>
      <w:r w:rsidR="00954638">
        <w:rPr>
          <w:sz w:val="28"/>
          <w:szCs w:val="28"/>
        </w:rPr>
        <w:t>beat</w:t>
      </w:r>
      <w:r w:rsidRPr="008A5D36">
        <w:rPr>
          <w:sz w:val="28"/>
          <w:szCs w:val="28"/>
        </w:rPr>
        <w:t xml:space="preserve"> poverty for good. Will you join us?</w:t>
      </w:r>
    </w:p>
    <w:p w14:paraId="41C8F396" w14:textId="77777777" w:rsidR="00903669" w:rsidRPr="007A680B" w:rsidRDefault="00903669" w:rsidP="00EC607D">
      <w:pPr>
        <w:pStyle w:val="Title"/>
        <w:tabs>
          <w:tab w:val="left" w:pos="7845"/>
        </w:tabs>
        <w:rPr>
          <w:lang w:val="en-US"/>
        </w:rPr>
      </w:pPr>
    </w:p>
    <w:p w14:paraId="45CD8191" w14:textId="3F5D97B7" w:rsidR="00903669" w:rsidRPr="00B251C6" w:rsidRDefault="00780EAC" w:rsidP="00903669">
      <w:pPr>
        <w:pStyle w:val="Title"/>
        <w:tabs>
          <w:tab w:val="left" w:pos="7845"/>
        </w:tabs>
        <w:jc w:val="center"/>
        <w:rPr>
          <w:lang w:val="en-US"/>
        </w:rPr>
      </w:pPr>
      <w:r>
        <w:rPr>
          <w:lang w:val="en-US"/>
        </w:rPr>
        <w:t>RESILIANCE &amp; DEVELOPMENT MANAG</w:t>
      </w:r>
      <w:r w:rsidR="00AA15F4">
        <w:rPr>
          <w:lang w:val="en-US"/>
        </w:rPr>
        <w:t>er</w:t>
      </w:r>
    </w:p>
    <w:p w14:paraId="791BA0AE" w14:textId="6514775A" w:rsidR="004D3614" w:rsidRPr="008A5D36" w:rsidRDefault="00AA15F4" w:rsidP="004D3614">
      <w:pPr>
        <w:pStyle w:val="Subtitle"/>
        <w:jc w:val="center"/>
        <w:rPr>
          <w:noProof/>
          <w:sz w:val="40"/>
          <w:szCs w:val="40"/>
          <w:lang w:eastAsia="en-GB"/>
        </w:rPr>
      </w:pPr>
      <w:r>
        <w:rPr>
          <w:noProof/>
          <w:sz w:val="40"/>
          <w:szCs w:val="40"/>
          <w:lang w:eastAsia="en-GB"/>
        </w:rPr>
        <w:t>programmes</w:t>
      </w:r>
    </w:p>
    <w:p w14:paraId="6D066254" w14:textId="57AC2874" w:rsidR="004D3614" w:rsidRPr="008042DC" w:rsidRDefault="004D3614" w:rsidP="0034673A">
      <w:pPr>
        <w:pStyle w:val="Subtitle"/>
        <w:jc w:val="center"/>
        <w:rPr>
          <w:rFonts w:asciiTheme="minorHAnsi" w:hAnsiTheme="minorHAnsi"/>
          <w:sz w:val="24"/>
          <w:lang w:eastAsia="en-GB"/>
        </w:rPr>
      </w:pPr>
    </w:p>
    <w:p w14:paraId="7DDDFF69" w14:textId="77777777" w:rsidR="00BE7EEE" w:rsidRPr="00276E60" w:rsidRDefault="00BE7EEE" w:rsidP="00BE7EEE">
      <w:pPr>
        <w:jc w:val="both"/>
        <w:rPr>
          <w:sz w:val="22"/>
          <w:lang w:eastAsia="en-GB"/>
        </w:rPr>
      </w:pPr>
      <w:bookmarkStart w:id="0" w:name="_Hlk23328139"/>
      <w:bookmarkStart w:id="1" w:name="_Hlk526409448"/>
      <w:r w:rsidRPr="00276E60">
        <w:rPr>
          <w:sz w:val="22"/>
          <w:lang w:eastAsia="en-GB"/>
        </w:rPr>
        <w:t xml:space="preserve">Closing Date: </w:t>
      </w:r>
      <w:r w:rsidRPr="00276E60">
        <w:rPr>
          <w:sz w:val="22"/>
          <w:lang w:eastAsia="en-GB"/>
        </w:rPr>
        <w:tab/>
      </w:r>
      <w:r w:rsidRPr="00276E60">
        <w:rPr>
          <w:sz w:val="22"/>
          <w:lang w:eastAsia="en-GB"/>
        </w:rPr>
        <w:tab/>
      </w:r>
      <w:r>
        <w:rPr>
          <w:sz w:val="22"/>
          <w:lang w:eastAsia="en-GB"/>
        </w:rPr>
        <w:t>TBC</w:t>
      </w:r>
    </w:p>
    <w:p w14:paraId="489C627E" w14:textId="77777777" w:rsidR="00BE7EEE" w:rsidRDefault="00BE7EEE" w:rsidP="00BE7EEE">
      <w:pPr>
        <w:jc w:val="both"/>
        <w:rPr>
          <w:sz w:val="22"/>
          <w:lang w:eastAsia="en-GB"/>
        </w:rPr>
      </w:pPr>
      <w:r>
        <w:rPr>
          <w:sz w:val="22"/>
          <w:lang w:eastAsia="en-GB"/>
        </w:rPr>
        <w:t>Vacancy Type:</w:t>
      </w:r>
      <w:r w:rsidRPr="00C74B93">
        <w:rPr>
          <w:sz w:val="22"/>
          <w:lang w:eastAsia="en-GB"/>
        </w:rPr>
        <w:tab/>
      </w:r>
      <w:r>
        <w:rPr>
          <w:sz w:val="22"/>
          <w:lang w:eastAsia="en-GB"/>
        </w:rPr>
        <w:t>Fixed term</w:t>
      </w:r>
    </w:p>
    <w:p w14:paraId="327B65A6" w14:textId="77777777" w:rsidR="00BE7EEE" w:rsidRPr="00C74B93" w:rsidRDefault="00BE7EEE" w:rsidP="00BE7EEE">
      <w:pPr>
        <w:jc w:val="both"/>
        <w:rPr>
          <w:sz w:val="22"/>
          <w:lang w:eastAsia="en-GB"/>
        </w:rPr>
      </w:pPr>
      <w:r>
        <w:rPr>
          <w:sz w:val="22"/>
          <w:lang w:eastAsia="en-GB"/>
        </w:rPr>
        <w:t xml:space="preserve">Vacancy Reference: </w:t>
      </w:r>
      <w:r>
        <w:rPr>
          <w:sz w:val="22"/>
          <w:lang w:eastAsia="en-GB"/>
        </w:rPr>
        <w:tab/>
        <w:t>TBC</w:t>
      </w:r>
    </w:p>
    <w:p w14:paraId="0C88F9A6" w14:textId="77777777" w:rsidR="00BE7EEE" w:rsidRDefault="00BE7EEE" w:rsidP="00B95E88">
      <w:pPr>
        <w:contextualSpacing/>
        <w:jc w:val="both"/>
        <w:rPr>
          <w:b/>
          <w:sz w:val="22"/>
        </w:rPr>
      </w:pPr>
    </w:p>
    <w:p w14:paraId="3B5E5F67" w14:textId="4EAE3736" w:rsidR="00B95E88" w:rsidRPr="008E01AE" w:rsidRDefault="00B95E88" w:rsidP="00B95E88">
      <w:pPr>
        <w:contextualSpacing/>
        <w:jc w:val="both"/>
        <w:rPr>
          <w:rFonts w:asciiTheme="minorHAnsi" w:hAnsiTheme="minorHAnsi" w:cstheme="minorHAnsi"/>
          <w:b/>
          <w:sz w:val="22"/>
        </w:rPr>
      </w:pPr>
      <w:r w:rsidRPr="008E01AE">
        <w:rPr>
          <w:rFonts w:asciiTheme="minorHAnsi" w:hAnsiTheme="minorHAnsi" w:cstheme="minorHAnsi"/>
          <w:b/>
          <w:sz w:val="22"/>
        </w:rPr>
        <w:t xml:space="preserve">Oxfam is committed to preventing any type of unwanted behaviour at work including sexual harassment, exploitation and abuse, lack of integrity and financial misconduct; and committed to promoting the welfare of children, young people, </w:t>
      </w:r>
      <w:proofErr w:type="gramStart"/>
      <w:r w:rsidRPr="008E01AE">
        <w:rPr>
          <w:rFonts w:asciiTheme="minorHAnsi" w:hAnsiTheme="minorHAnsi" w:cstheme="minorHAnsi"/>
          <w:b/>
          <w:sz w:val="22"/>
        </w:rPr>
        <w:t>adults</w:t>
      </w:r>
      <w:proofErr w:type="gramEnd"/>
      <w:r w:rsidRPr="008E01AE">
        <w:rPr>
          <w:rFonts w:asciiTheme="minorHAnsi" w:hAnsiTheme="minorHAnsi" w:cstheme="minorHAnsi"/>
          <w:b/>
          <w:sz w:val="22"/>
        </w:rPr>
        <w:t xml:space="preserve"> and beneficiaries with whom Oxfam GB engages. Oxfam expects all staff and volunteers to share this commitment through our code of conduct. We place a high priority on ensuring that only those who share and demonstrate our </w:t>
      </w:r>
      <w:hyperlink r:id="rId8" w:history="1">
        <w:r w:rsidRPr="008E01AE">
          <w:rPr>
            <w:rStyle w:val="Hyperlink"/>
            <w:rFonts w:asciiTheme="minorHAnsi" w:hAnsiTheme="minorHAnsi" w:cstheme="minorHAnsi"/>
            <w:b/>
            <w:sz w:val="22"/>
          </w:rPr>
          <w:t>values</w:t>
        </w:r>
      </w:hyperlink>
      <w:r w:rsidRPr="008E01AE">
        <w:rPr>
          <w:rFonts w:asciiTheme="minorHAnsi" w:hAnsiTheme="minorHAnsi" w:cstheme="minorHAnsi"/>
          <w:b/>
          <w:sz w:val="22"/>
        </w:rPr>
        <w:t xml:space="preserve"> are recruited to work for us. </w:t>
      </w:r>
    </w:p>
    <w:bookmarkEnd w:id="0"/>
    <w:p w14:paraId="2E7EBC99" w14:textId="77777777" w:rsidR="00B95E88" w:rsidRPr="008E01AE" w:rsidRDefault="00B95E88" w:rsidP="00B95E88">
      <w:pPr>
        <w:contextualSpacing/>
        <w:jc w:val="both"/>
        <w:rPr>
          <w:rFonts w:asciiTheme="minorHAnsi" w:eastAsia="SimSun" w:hAnsiTheme="minorHAnsi" w:cstheme="minorHAnsi"/>
          <w:sz w:val="22"/>
          <w:lang w:eastAsia="zh-CN"/>
        </w:rPr>
      </w:pPr>
    </w:p>
    <w:p w14:paraId="3136B29C" w14:textId="77777777" w:rsidR="00954638" w:rsidRPr="008E01AE" w:rsidRDefault="00B95E88" w:rsidP="00954638">
      <w:pPr>
        <w:shd w:val="clear" w:color="auto" w:fill="FFFFFF"/>
        <w:spacing w:after="0" w:line="240" w:lineRule="auto"/>
        <w:rPr>
          <w:rFonts w:asciiTheme="minorHAnsi" w:hAnsiTheme="minorHAnsi" w:cstheme="minorHAnsi"/>
          <w:iCs/>
          <w:color w:val="000000" w:themeColor="text1"/>
          <w:sz w:val="22"/>
          <w:lang w:eastAsia="en-GB"/>
        </w:rPr>
      </w:pPr>
      <w:r w:rsidRPr="008E01AE">
        <w:rPr>
          <w:rFonts w:asciiTheme="minorHAnsi" w:hAnsiTheme="minorHAnsi" w:cstheme="minorHAnsi"/>
          <w:iCs/>
          <w:color w:val="000000" w:themeColor="text1"/>
          <w:sz w:val="22"/>
          <w:lang w:eastAsia="en-GB"/>
        </w:rPr>
        <w:t>The post holder will undertake the appropriate level of training and is responsible for ensuring that they understand and work within the safeguarding policies of the organisation.</w:t>
      </w:r>
      <w:r w:rsidR="00113447" w:rsidRPr="008E01AE">
        <w:rPr>
          <w:rFonts w:asciiTheme="minorHAnsi" w:hAnsiTheme="minorHAnsi" w:cstheme="minorHAnsi"/>
          <w:iCs/>
          <w:color w:val="000000" w:themeColor="text1"/>
          <w:sz w:val="22"/>
          <w:lang w:eastAsia="en-GB"/>
        </w:rPr>
        <w:t xml:space="preserve"> </w:t>
      </w:r>
    </w:p>
    <w:p w14:paraId="2AB74D79" w14:textId="77777777" w:rsidR="00954638" w:rsidRPr="008E01AE" w:rsidRDefault="00954638" w:rsidP="00954638">
      <w:pPr>
        <w:shd w:val="clear" w:color="auto" w:fill="FFFFFF"/>
        <w:spacing w:after="0" w:line="240" w:lineRule="auto"/>
        <w:rPr>
          <w:rFonts w:asciiTheme="minorHAnsi" w:hAnsiTheme="minorHAnsi" w:cstheme="minorHAnsi"/>
          <w:i/>
          <w:iCs/>
          <w:color w:val="201F1E"/>
          <w:sz w:val="22"/>
          <w:shd w:val="clear" w:color="auto" w:fill="FFFFFF"/>
        </w:rPr>
      </w:pPr>
    </w:p>
    <w:p w14:paraId="6BA9DEAA" w14:textId="1A6EE0EB" w:rsidR="00954638" w:rsidRPr="008E01AE" w:rsidRDefault="00954638" w:rsidP="00954638">
      <w:pPr>
        <w:shd w:val="clear" w:color="auto" w:fill="FFFFFF"/>
        <w:spacing w:after="0" w:line="240" w:lineRule="auto"/>
        <w:jc w:val="both"/>
        <w:rPr>
          <w:rFonts w:asciiTheme="minorHAnsi" w:hAnsiTheme="minorHAnsi" w:cstheme="minorHAnsi"/>
          <w:color w:val="201F1E"/>
          <w:sz w:val="22"/>
          <w:lang w:eastAsia="en-GB"/>
        </w:rPr>
      </w:pPr>
      <w:r w:rsidRPr="008E01AE">
        <w:rPr>
          <w:rFonts w:asciiTheme="minorHAnsi" w:hAnsiTheme="minorHAnsi" w:cstheme="minorHAnsi"/>
          <w:iCs/>
          <w:color w:val="201F1E"/>
          <w:sz w:val="22"/>
          <w:shd w:val="clear" w:color="auto" w:fill="FFFFFF"/>
        </w:rPr>
        <w:t>All offers of employment will be subject to satisfactory references and appropriate screening checks, which can include criminal records and terrorism finance checks. </w:t>
      </w:r>
      <w:r w:rsidRPr="008E01AE">
        <w:rPr>
          <w:rFonts w:asciiTheme="minorHAnsi" w:hAnsiTheme="minorHAnsi" w:cstheme="minorHAnsi"/>
          <w:iCs/>
          <w:color w:val="201F1E"/>
          <w:sz w:val="22"/>
        </w:rPr>
        <w:t>Oxfam GB also participates in the </w:t>
      </w:r>
      <w:hyperlink r:id="rId9" w:tgtFrame="_blank" w:history="1">
        <w:r w:rsidRPr="008E01AE">
          <w:rPr>
            <w:rStyle w:val="Hyperlink"/>
            <w:rFonts w:asciiTheme="minorHAnsi" w:hAnsiTheme="minorHAnsi" w:cstheme="minorHAnsi"/>
            <w:iCs/>
            <w:sz w:val="22"/>
          </w:rPr>
          <w:t>Inter Agency Misconduct Disclosure Scheme</w:t>
        </w:r>
      </w:hyperlink>
      <w:r w:rsidRPr="008E01AE">
        <w:rPr>
          <w:rFonts w:asciiTheme="minorHAnsi" w:hAnsiTheme="minorHAnsi" w:cstheme="minorHAnsi"/>
          <w:iCs/>
          <w:color w:val="BA0000"/>
          <w:sz w:val="22"/>
        </w:rPr>
        <w:t>.  </w:t>
      </w:r>
      <w:r w:rsidRPr="008E01AE">
        <w:rPr>
          <w:rFonts w:asciiTheme="minorHAnsi" w:hAnsiTheme="minorHAnsi" w:cstheme="minorHAnsi"/>
          <w:iCs/>
          <w:color w:val="000000"/>
          <w:sz w:val="22"/>
        </w:rPr>
        <w:t>In line with this Scheme, we will request information from job applicants’ previous employers about any findings of sexual exploitation, sexual abuse and/or sexual harassment during employment, or incidents under investigation when the applicant left employment. </w:t>
      </w:r>
      <w:r w:rsidRPr="008E01AE">
        <w:rPr>
          <w:rFonts w:asciiTheme="minorHAnsi" w:hAnsiTheme="minorHAnsi" w:cstheme="minorHAnsi"/>
          <w:iCs/>
          <w:color w:val="201F1E"/>
          <w:sz w:val="22"/>
        </w:rPr>
        <w:t xml:space="preserve">By </w:t>
      </w:r>
      <w:proofErr w:type="gramStart"/>
      <w:r w:rsidRPr="008E01AE">
        <w:rPr>
          <w:rFonts w:asciiTheme="minorHAnsi" w:hAnsiTheme="minorHAnsi" w:cstheme="minorHAnsi"/>
          <w:iCs/>
          <w:color w:val="201F1E"/>
          <w:sz w:val="22"/>
        </w:rPr>
        <w:t>submitting an application</w:t>
      </w:r>
      <w:proofErr w:type="gramEnd"/>
      <w:r w:rsidRPr="008E01AE">
        <w:rPr>
          <w:rFonts w:asciiTheme="minorHAnsi" w:hAnsiTheme="minorHAnsi" w:cstheme="minorHAnsi"/>
          <w:iCs/>
          <w:color w:val="201F1E"/>
          <w:sz w:val="22"/>
        </w:rPr>
        <w:t>, the job applicant confirms his/her understanding of these recruitment procedures.</w:t>
      </w:r>
    </w:p>
    <w:p w14:paraId="03A3F670" w14:textId="1B320046" w:rsidR="00954638" w:rsidRPr="008E01AE" w:rsidRDefault="00954638" w:rsidP="00954638">
      <w:pPr>
        <w:spacing w:after="0" w:line="240" w:lineRule="auto"/>
        <w:jc w:val="both"/>
        <w:rPr>
          <w:rFonts w:asciiTheme="minorHAnsi" w:hAnsiTheme="minorHAnsi" w:cstheme="minorHAnsi"/>
          <w:sz w:val="22"/>
          <w:lang w:eastAsia="en-GB"/>
        </w:rPr>
      </w:pPr>
    </w:p>
    <w:p w14:paraId="62E0B1F3" w14:textId="77777777" w:rsidR="00954638" w:rsidRPr="008E01AE" w:rsidRDefault="00954638" w:rsidP="00B95E88">
      <w:pPr>
        <w:contextualSpacing/>
        <w:jc w:val="both"/>
        <w:rPr>
          <w:rFonts w:asciiTheme="minorHAnsi" w:hAnsiTheme="minorHAnsi" w:cstheme="minorHAnsi"/>
          <w:iCs/>
          <w:sz w:val="22"/>
        </w:rPr>
      </w:pPr>
    </w:p>
    <w:p w14:paraId="3B708319" w14:textId="6CD8E564" w:rsidR="007A0381" w:rsidRPr="008E01AE" w:rsidRDefault="00B95E88" w:rsidP="00067BF2">
      <w:pPr>
        <w:contextualSpacing/>
        <w:jc w:val="both"/>
        <w:rPr>
          <w:rFonts w:asciiTheme="minorHAnsi" w:hAnsiTheme="minorHAnsi" w:cstheme="minorHAnsi"/>
          <w:iCs/>
          <w:color w:val="000000" w:themeColor="text1"/>
          <w:sz w:val="22"/>
          <w:lang w:eastAsia="en-GB"/>
        </w:rPr>
      </w:pPr>
      <w:r w:rsidRPr="008E01AE">
        <w:rPr>
          <w:rFonts w:asciiTheme="minorHAnsi" w:hAnsiTheme="minorHAnsi" w:cstheme="minorHAnsi"/>
          <w:iCs/>
          <w:color w:val="000000" w:themeColor="text1"/>
          <w:sz w:val="22"/>
          <w:lang w:eastAsia="en-GB"/>
        </w:rPr>
        <w:t>We are committed to ensuring diversity and gender equality within our organisation and encourage applicants from diverse backgrounds to apply.</w:t>
      </w:r>
    </w:p>
    <w:p w14:paraId="57E51E05" w14:textId="77777777" w:rsidR="00954638" w:rsidRPr="008E01AE" w:rsidRDefault="00954638" w:rsidP="00067BF2">
      <w:pPr>
        <w:contextualSpacing/>
        <w:jc w:val="both"/>
        <w:rPr>
          <w:rFonts w:asciiTheme="minorHAnsi" w:hAnsiTheme="minorHAnsi" w:cstheme="minorHAnsi"/>
          <w:b/>
          <w:i/>
          <w:sz w:val="22"/>
          <w:highlight w:val="yellow"/>
        </w:rPr>
      </w:pPr>
    </w:p>
    <w:bookmarkEnd w:id="1"/>
    <w:p w14:paraId="6A631027" w14:textId="5C97DC20" w:rsidR="0031796E" w:rsidRPr="008E01AE" w:rsidRDefault="00954638" w:rsidP="007A0381">
      <w:pPr>
        <w:contextualSpacing/>
        <w:jc w:val="right"/>
        <w:rPr>
          <w:rFonts w:asciiTheme="minorHAnsi" w:hAnsiTheme="minorHAnsi" w:cstheme="minorHAnsi"/>
          <w:b/>
          <w:i/>
          <w:sz w:val="22"/>
        </w:rPr>
        <w:sectPr w:rsidR="0031796E" w:rsidRPr="008E01AE" w:rsidSect="007A0381">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624" w:gutter="0"/>
          <w:cols w:space="708"/>
          <w:docGrid w:linePitch="360"/>
        </w:sectPr>
      </w:pPr>
      <w:r w:rsidRPr="008E01AE">
        <w:rPr>
          <w:rFonts w:asciiTheme="minorHAnsi" w:hAnsiTheme="minorHAnsi" w:cstheme="minorHAnsi"/>
          <w:b/>
          <w:i/>
          <w:noProof/>
          <w:sz w:val="22"/>
        </w:rPr>
        <w:drawing>
          <wp:inline distT="0" distB="0" distL="0" distR="0" wp14:anchorId="3E41EF95" wp14:editId="102C9847">
            <wp:extent cx="1450848" cy="69494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GB_logo_lockup_minimum_size_green.jpg"/>
                    <pic:cNvPicPr/>
                  </pic:nvPicPr>
                  <pic:blipFill>
                    <a:blip r:embed="rId15">
                      <a:extLst>
                        <a:ext uri="{28A0092B-C50C-407E-A947-70E740481C1C}">
                          <a14:useLocalDpi xmlns:a14="http://schemas.microsoft.com/office/drawing/2010/main" val="0"/>
                        </a:ext>
                      </a:extLst>
                    </a:blip>
                    <a:stretch>
                      <a:fillRect/>
                    </a:stretch>
                  </pic:blipFill>
                  <pic:spPr>
                    <a:xfrm>
                      <a:off x="0" y="0"/>
                      <a:ext cx="1450848" cy="694944"/>
                    </a:xfrm>
                    <a:prstGeom prst="rect">
                      <a:avLst/>
                    </a:prstGeom>
                  </pic:spPr>
                </pic:pic>
              </a:graphicData>
            </a:graphic>
          </wp:inline>
        </w:drawing>
      </w:r>
    </w:p>
    <w:p w14:paraId="77CB8289" w14:textId="77777777" w:rsidR="0034673A" w:rsidRPr="008E01AE" w:rsidRDefault="0034673A" w:rsidP="0034673A">
      <w:pPr>
        <w:jc w:val="center"/>
        <w:rPr>
          <w:rFonts w:asciiTheme="minorHAnsi" w:hAnsiTheme="minorHAnsi" w:cstheme="minorHAnsi"/>
          <w:b/>
          <w:sz w:val="22"/>
          <w:lang w:val="en-US"/>
        </w:rPr>
      </w:pPr>
      <w:r w:rsidRPr="008E01AE">
        <w:rPr>
          <w:rFonts w:asciiTheme="minorHAnsi" w:hAnsiTheme="minorHAnsi" w:cstheme="minorHAnsi"/>
          <w:b/>
          <w:sz w:val="22"/>
          <w:lang w:val="en-US"/>
        </w:rPr>
        <w:lastRenderedPageBreak/>
        <w:t>Shaping a stronger Oxfam for people living in poverty.</w:t>
      </w:r>
    </w:p>
    <w:tbl>
      <w:tblPr>
        <w:tblW w:w="10063" w:type="dxa"/>
        <w:tblInd w:w="41" w:type="dxa"/>
        <w:shd w:val="clear" w:color="auto" w:fill="92D050"/>
        <w:tblLook w:val="0000" w:firstRow="0" w:lastRow="0" w:firstColumn="0" w:lastColumn="0" w:noHBand="0" w:noVBand="0"/>
      </w:tblPr>
      <w:tblGrid>
        <w:gridCol w:w="10063"/>
      </w:tblGrid>
      <w:tr w:rsidR="0034673A" w:rsidRPr="008E01AE" w14:paraId="385BEB2D" w14:textId="77777777" w:rsidTr="007F1484">
        <w:trPr>
          <w:trHeight w:val="474"/>
        </w:trPr>
        <w:tc>
          <w:tcPr>
            <w:tcW w:w="10063" w:type="dxa"/>
            <w:shd w:val="clear" w:color="auto" w:fill="92D050"/>
          </w:tcPr>
          <w:p w14:paraId="555BA87F" w14:textId="77777777" w:rsidR="0034673A" w:rsidRPr="008E01AE" w:rsidRDefault="0034673A" w:rsidP="007F1484">
            <w:pPr>
              <w:pStyle w:val="Heading1"/>
              <w:rPr>
                <w:rFonts w:asciiTheme="minorHAnsi" w:hAnsiTheme="minorHAnsi" w:cstheme="minorHAnsi"/>
                <w:b w:val="0"/>
                <w:sz w:val="22"/>
                <w:szCs w:val="22"/>
              </w:rPr>
            </w:pPr>
            <w:r w:rsidRPr="008E01AE">
              <w:rPr>
                <w:rFonts w:asciiTheme="minorHAnsi" w:hAnsiTheme="minorHAnsi" w:cstheme="minorHAnsi"/>
                <w:sz w:val="22"/>
                <w:szCs w:val="22"/>
              </w:rPr>
              <w:t>About oxfam</w:t>
            </w:r>
          </w:p>
        </w:tc>
      </w:tr>
    </w:tbl>
    <w:p w14:paraId="3959EB6C" w14:textId="77777777" w:rsidR="0034673A" w:rsidRPr="008E01AE" w:rsidRDefault="0034673A" w:rsidP="0034673A">
      <w:pPr>
        <w:jc w:val="both"/>
        <w:rPr>
          <w:rFonts w:asciiTheme="minorHAnsi" w:hAnsiTheme="minorHAnsi" w:cstheme="minorHAnsi"/>
          <w:color w:val="000000"/>
          <w:sz w:val="22"/>
        </w:rPr>
      </w:pPr>
    </w:p>
    <w:p w14:paraId="49A9726A" w14:textId="77777777" w:rsidR="0034673A" w:rsidRPr="008E01AE" w:rsidRDefault="0034673A" w:rsidP="0034673A">
      <w:pPr>
        <w:jc w:val="both"/>
        <w:rPr>
          <w:rFonts w:asciiTheme="minorHAnsi" w:hAnsiTheme="minorHAnsi" w:cstheme="minorHAnsi"/>
          <w:color w:val="000000"/>
          <w:sz w:val="22"/>
        </w:rPr>
      </w:pPr>
      <w:r w:rsidRPr="008E01AE">
        <w:rPr>
          <w:rFonts w:asciiTheme="minorHAnsi" w:hAnsiTheme="minorHAnsi" w:cstheme="minorHAnsi"/>
          <w:color w:val="000000"/>
          <w:sz w:val="22"/>
        </w:rPr>
        <w:t>Oxfam is a global community who believe poverty isn’t inevitable. It’s an injustice that can be overcome. We are shop volunteers, women’s right activists, marathon runners, aid workers, coffee farmers, street fundraisers, goat herders, policy experts, campaigners, water engineers and more. And we won’t stop until everyone can live life without poverty for good.</w:t>
      </w:r>
    </w:p>
    <w:p w14:paraId="049720BB" w14:textId="1CC1BF2A" w:rsidR="0034673A" w:rsidRPr="008E01AE" w:rsidRDefault="0034673A" w:rsidP="0034673A">
      <w:pPr>
        <w:jc w:val="both"/>
        <w:rPr>
          <w:rFonts w:asciiTheme="minorHAnsi" w:hAnsiTheme="minorHAnsi" w:cstheme="minorHAnsi"/>
          <w:color w:val="000000"/>
          <w:sz w:val="22"/>
        </w:rPr>
      </w:pPr>
      <w:r w:rsidRPr="008E01AE">
        <w:rPr>
          <w:rFonts w:asciiTheme="minorHAnsi" w:hAnsiTheme="minorHAnsi" w:cstheme="minorHAnsi"/>
          <w:color w:val="000000"/>
          <w:sz w:val="22"/>
        </w:rPr>
        <w:t>Oxfam GB is a member of the international confederation </w:t>
      </w:r>
      <w:hyperlink r:id="rId16" w:history="1">
        <w:r w:rsidRPr="008E01AE">
          <w:rPr>
            <w:rStyle w:val="Hyperlink"/>
            <w:rFonts w:asciiTheme="minorHAnsi" w:hAnsiTheme="minorHAnsi" w:cstheme="minorHAnsi"/>
            <w:sz w:val="22"/>
          </w:rPr>
          <w:t>Oxfam</w:t>
        </w:r>
      </w:hyperlink>
      <w:r w:rsidRPr="008E01AE">
        <w:rPr>
          <w:rFonts w:asciiTheme="minorHAnsi" w:hAnsiTheme="minorHAnsi" w:cstheme="minorHAnsi"/>
          <w:color w:val="000000"/>
          <w:sz w:val="22"/>
        </w:rPr>
        <w:t>.</w:t>
      </w:r>
    </w:p>
    <w:p w14:paraId="34CF5FB4" w14:textId="275B26E6" w:rsidR="0034673A" w:rsidRPr="008E01AE" w:rsidRDefault="008757C9" w:rsidP="0034673A">
      <w:pPr>
        <w:jc w:val="both"/>
        <w:rPr>
          <w:rFonts w:asciiTheme="minorHAnsi" w:hAnsiTheme="minorHAnsi" w:cstheme="minorHAnsi"/>
          <w:sz w:val="22"/>
        </w:rPr>
      </w:pPr>
      <w:r w:rsidRPr="008E01AE">
        <w:rPr>
          <w:rFonts w:asciiTheme="minorHAnsi" w:hAnsiTheme="minorHAnsi" w:cstheme="minorHAnsi"/>
          <w:sz w:val="22"/>
        </w:rPr>
        <w:t>Oxfam has been working in South Sudan since 1983, devoted to empowering people against poverty. In 20</w:t>
      </w:r>
      <w:ins w:id="2" w:author="Manenji Mangundu" w:date="2022-08-01T12:44:00Z">
        <w:r w:rsidR="007A0E3E">
          <w:rPr>
            <w:rFonts w:asciiTheme="minorHAnsi" w:hAnsiTheme="minorHAnsi" w:cstheme="minorHAnsi"/>
            <w:sz w:val="22"/>
          </w:rPr>
          <w:t>21</w:t>
        </w:r>
      </w:ins>
      <w:r w:rsidRPr="008E01AE">
        <w:rPr>
          <w:rFonts w:asciiTheme="minorHAnsi" w:hAnsiTheme="minorHAnsi" w:cstheme="minorHAnsi"/>
          <w:sz w:val="22"/>
        </w:rPr>
        <w:t xml:space="preserve"> the organisation consolidated its efforts to meet the needs of the most vulnerable and has reached over 1.2 million people across South Sudan with life-saving sustainable assistance. The Oxfam Humanitarian and Development programme currently operates through </w:t>
      </w:r>
      <w:r w:rsidR="007A0E3E">
        <w:rPr>
          <w:rFonts w:asciiTheme="minorHAnsi" w:hAnsiTheme="minorHAnsi" w:cstheme="minorHAnsi"/>
          <w:sz w:val="22"/>
        </w:rPr>
        <w:t>four (4)</w:t>
      </w:r>
      <w:r w:rsidR="007A0E3E" w:rsidRPr="008E01AE">
        <w:rPr>
          <w:rFonts w:asciiTheme="minorHAnsi" w:hAnsiTheme="minorHAnsi" w:cstheme="minorHAnsi"/>
          <w:sz w:val="22"/>
        </w:rPr>
        <w:t xml:space="preserve"> </w:t>
      </w:r>
      <w:r w:rsidRPr="008E01AE">
        <w:rPr>
          <w:rFonts w:asciiTheme="minorHAnsi" w:hAnsiTheme="minorHAnsi" w:cstheme="minorHAnsi"/>
          <w:sz w:val="22"/>
        </w:rPr>
        <w:t>field bases in Jonglei State (</w:t>
      </w:r>
      <w:r w:rsidR="007A0E3E">
        <w:rPr>
          <w:rFonts w:asciiTheme="minorHAnsi" w:hAnsiTheme="minorHAnsi" w:cstheme="minorHAnsi"/>
          <w:sz w:val="22"/>
        </w:rPr>
        <w:t>1</w:t>
      </w:r>
      <w:r w:rsidR="007A0E3E" w:rsidRPr="008E01AE">
        <w:rPr>
          <w:rFonts w:asciiTheme="minorHAnsi" w:hAnsiTheme="minorHAnsi" w:cstheme="minorHAnsi"/>
          <w:sz w:val="22"/>
        </w:rPr>
        <w:t xml:space="preserve"> </w:t>
      </w:r>
      <w:r w:rsidRPr="008E01AE">
        <w:rPr>
          <w:rFonts w:asciiTheme="minorHAnsi" w:hAnsiTheme="minorHAnsi" w:cstheme="minorHAnsi"/>
          <w:sz w:val="22"/>
        </w:rPr>
        <w:t>bases</w:t>
      </w:r>
      <w:r w:rsidR="007A0E3E">
        <w:rPr>
          <w:rFonts w:asciiTheme="minorHAnsi" w:hAnsiTheme="minorHAnsi" w:cstheme="minorHAnsi"/>
          <w:sz w:val="22"/>
        </w:rPr>
        <w:t xml:space="preserve"> with </w:t>
      </w:r>
      <w:ins w:id="3" w:author="Manenji Mangundu" w:date="2022-08-01T12:50:00Z">
        <w:r w:rsidR="007A0E3E">
          <w:rPr>
            <w:rFonts w:asciiTheme="minorHAnsi" w:hAnsiTheme="minorHAnsi" w:cstheme="minorHAnsi"/>
            <w:sz w:val="22"/>
          </w:rPr>
          <w:t xml:space="preserve">3 </w:t>
        </w:r>
      </w:ins>
      <w:r w:rsidR="007A0E3E">
        <w:rPr>
          <w:rFonts w:asciiTheme="minorHAnsi" w:hAnsiTheme="minorHAnsi" w:cstheme="minorHAnsi"/>
          <w:sz w:val="22"/>
        </w:rPr>
        <w:t>sub-bases</w:t>
      </w:r>
      <w:r w:rsidRPr="008E01AE">
        <w:rPr>
          <w:rFonts w:asciiTheme="minorHAnsi" w:hAnsiTheme="minorHAnsi" w:cstheme="minorHAnsi"/>
          <w:sz w:val="22"/>
        </w:rPr>
        <w:t xml:space="preserve">), </w:t>
      </w:r>
      <w:r w:rsidR="007A0E3E">
        <w:rPr>
          <w:rFonts w:asciiTheme="minorHAnsi" w:hAnsiTheme="minorHAnsi" w:cstheme="minorHAnsi"/>
          <w:sz w:val="22"/>
        </w:rPr>
        <w:t xml:space="preserve">Greater Pibor Administrative Area (1 Base), </w:t>
      </w:r>
      <w:r w:rsidRPr="008E01AE">
        <w:rPr>
          <w:rFonts w:asciiTheme="minorHAnsi" w:hAnsiTheme="minorHAnsi" w:cstheme="minorHAnsi"/>
          <w:sz w:val="22"/>
        </w:rPr>
        <w:t>Lakes State</w:t>
      </w:r>
      <w:r w:rsidR="007A0E3E">
        <w:rPr>
          <w:rFonts w:asciiTheme="minorHAnsi" w:hAnsiTheme="minorHAnsi" w:cstheme="minorHAnsi"/>
          <w:sz w:val="22"/>
        </w:rPr>
        <w:t xml:space="preserve"> (1 Base)</w:t>
      </w:r>
      <w:r w:rsidRPr="008E01AE">
        <w:rPr>
          <w:rFonts w:asciiTheme="minorHAnsi" w:hAnsiTheme="minorHAnsi" w:cstheme="minorHAnsi"/>
          <w:sz w:val="22"/>
        </w:rPr>
        <w:t>, Central Equatoria State</w:t>
      </w:r>
      <w:r w:rsidR="007A0E3E">
        <w:rPr>
          <w:rFonts w:asciiTheme="minorHAnsi" w:hAnsiTheme="minorHAnsi" w:cstheme="minorHAnsi"/>
          <w:sz w:val="22"/>
        </w:rPr>
        <w:t xml:space="preserve"> (1 base)</w:t>
      </w:r>
      <w:r w:rsidRPr="008E01AE">
        <w:rPr>
          <w:rFonts w:asciiTheme="minorHAnsi" w:hAnsiTheme="minorHAnsi" w:cstheme="minorHAnsi"/>
          <w:sz w:val="22"/>
        </w:rPr>
        <w:t>,</w:t>
      </w:r>
      <w:r w:rsidR="007A0E3E">
        <w:rPr>
          <w:rFonts w:asciiTheme="minorHAnsi" w:hAnsiTheme="minorHAnsi" w:cstheme="minorHAnsi"/>
          <w:sz w:val="22"/>
        </w:rPr>
        <w:t xml:space="preserve"> and in</w:t>
      </w:r>
      <w:r w:rsidRPr="008E01AE">
        <w:rPr>
          <w:rFonts w:asciiTheme="minorHAnsi" w:hAnsiTheme="minorHAnsi" w:cstheme="minorHAnsi"/>
          <w:sz w:val="22"/>
        </w:rPr>
        <w:t xml:space="preserve"> Eastern Equatoria State</w:t>
      </w:r>
      <w:r w:rsidR="007A0E3E">
        <w:rPr>
          <w:rFonts w:asciiTheme="minorHAnsi" w:hAnsiTheme="minorHAnsi" w:cstheme="minorHAnsi"/>
          <w:sz w:val="22"/>
        </w:rPr>
        <w:t xml:space="preserve"> implementing through partners.</w:t>
      </w:r>
      <w:r w:rsidRPr="008E01AE">
        <w:rPr>
          <w:rFonts w:asciiTheme="minorHAnsi" w:hAnsiTheme="minorHAnsi" w:cstheme="minorHAnsi"/>
          <w:sz w:val="22"/>
        </w:rPr>
        <w:t xml:space="preserve"> </w:t>
      </w:r>
    </w:p>
    <w:tbl>
      <w:tblPr>
        <w:tblW w:w="10063" w:type="dxa"/>
        <w:tblInd w:w="41" w:type="dxa"/>
        <w:shd w:val="clear" w:color="auto" w:fill="92D050"/>
        <w:tblLook w:val="0000" w:firstRow="0" w:lastRow="0" w:firstColumn="0" w:lastColumn="0" w:noHBand="0" w:noVBand="0"/>
      </w:tblPr>
      <w:tblGrid>
        <w:gridCol w:w="10063"/>
      </w:tblGrid>
      <w:tr w:rsidR="0034673A" w:rsidRPr="008E01AE" w14:paraId="53160421" w14:textId="77777777" w:rsidTr="007F1484">
        <w:trPr>
          <w:trHeight w:val="417"/>
        </w:trPr>
        <w:tc>
          <w:tcPr>
            <w:tcW w:w="10063" w:type="dxa"/>
            <w:shd w:val="clear" w:color="auto" w:fill="92D050"/>
          </w:tcPr>
          <w:p w14:paraId="129757F5" w14:textId="77777777" w:rsidR="0034673A" w:rsidRPr="008E01AE" w:rsidRDefault="0034673A" w:rsidP="007F1484">
            <w:pPr>
              <w:pStyle w:val="Heading1"/>
              <w:rPr>
                <w:rFonts w:asciiTheme="minorHAnsi" w:hAnsiTheme="minorHAnsi" w:cstheme="minorHAnsi"/>
                <w:b w:val="0"/>
                <w:sz w:val="22"/>
                <w:szCs w:val="22"/>
              </w:rPr>
            </w:pPr>
            <w:r w:rsidRPr="008E01AE">
              <w:rPr>
                <w:rFonts w:asciiTheme="minorHAnsi" w:hAnsiTheme="minorHAnsi" w:cstheme="minorHAnsi"/>
                <w:sz w:val="22"/>
                <w:szCs w:val="22"/>
              </w:rPr>
              <w:t>our team</w:t>
            </w:r>
          </w:p>
        </w:tc>
      </w:tr>
    </w:tbl>
    <w:p w14:paraId="222DD69C" w14:textId="79C7D337" w:rsidR="00AA15F4" w:rsidRPr="008E01AE" w:rsidRDefault="00AA15F4" w:rsidP="00AA15F4">
      <w:pPr>
        <w:jc w:val="both"/>
        <w:rPr>
          <w:rFonts w:asciiTheme="minorHAnsi" w:hAnsiTheme="minorHAnsi" w:cstheme="minorHAnsi"/>
          <w:sz w:val="22"/>
        </w:rPr>
      </w:pPr>
      <w:r w:rsidRPr="008E01AE">
        <w:rPr>
          <w:rFonts w:asciiTheme="minorHAnsi" w:hAnsiTheme="minorHAnsi" w:cstheme="minorHAnsi"/>
          <w:sz w:val="22"/>
        </w:rPr>
        <w:t>The team is responsible for the strategic development and management of the country Humanitarian</w:t>
      </w:r>
      <w:ins w:id="4" w:author="Manenji Mangundu" w:date="2022-08-01T12:50:00Z">
        <w:r w:rsidR="007A0E3E">
          <w:rPr>
            <w:rFonts w:asciiTheme="minorHAnsi" w:hAnsiTheme="minorHAnsi" w:cstheme="minorHAnsi"/>
            <w:sz w:val="22"/>
          </w:rPr>
          <w:t xml:space="preserve"> and development</w:t>
        </w:r>
      </w:ins>
      <w:r w:rsidRPr="008E01AE">
        <w:rPr>
          <w:rFonts w:asciiTheme="minorHAnsi" w:hAnsiTheme="minorHAnsi" w:cstheme="minorHAnsi"/>
          <w:sz w:val="22"/>
        </w:rPr>
        <w:t xml:space="preserve"> program</w:t>
      </w:r>
      <w:ins w:id="5" w:author="Manenji Mangundu" w:date="2022-08-01T12:51:00Z">
        <w:r w:rsidR="007A0E3E">
          <w:rPr>
            <w:rFonts w:asciiTheme="minorHAnsi" w:hAnsiTheme="minorHAnsi" w:cstheme="minorHAnsi"/>
            <w:sz w:val="22"/>
          </w:rPr>
          <w:t>s</w:t>
        </w:r>
      </w:ins>
      <w:r w:rsidRPr="008E01AE">
        <w:rPr>
          <w:rFonts w:asciiTheme="minorHAnsi" w:hAnsiTheme="minorHAnsi" w:cstheme="minorHAnsi"/>
          <w:sz w:val="22"/>
        </w:rPr>
        <w:t xml:space="preserve">. Supports Oxfam’s impact locally, regionally, </w:t>
      </w:r>
      <w:proofErr w:type="gramStart"/>
      <w:r w:rsidRPr="008E01AE">
        <w:rPr>
          <w:rFonts w:asciiTheme="minorHAnsi" w:hAnsiTheme="minorHAnsi" w:cstheme="minorHAnsi"/>
          <w:sz w:val="22"/>
        </w:rPr>
        <w:t>continentally</w:t>
      </w:r>
      <w:proofErr w:type="gramEnd"/>
      <w:r w:rsidRPr="008E01AE">
        <w:rPr>
          <w:rFonts w:asciiTheme="minorHAnsi" w:hAnsiTheme="minorHAnsi" w:cstheme="minorHAnsi"/>
          <w:sz w:val="22"/>
        </w:rPr>
        <w:t xml:space="preserve"> and globally through ensuring Humanitarian program alignment to the key strategic objectives and program standards. Provides strategic leadership and support to resource mobilisation efforts. Ensure that the humanitarian programmes make the proper shift, with the quality needed to ensure a proper achievement of the South Sudan Oxfam Response Strategy. Ensures that the promotion of women’s rights is at the heart of all Oxfam in South Sudan’s program work.</w:t>
      </w:r>
    </w:p>
    <w:p w14:paraId="65D47232" w14:textId="77777777" w:rsidR="00AA15F4" w:rsidRPr="008E01AE" w:rsidRDefault="00AA15F4" w:rsidP="00975A59">
      <w:pPr>
        <w:tabs>
          <w:tab w:val="left" w:pos="1980"/>
        </w:tabs>
        <w:spacing w:after="0" w:line="240" w:lineRule="auto"/>
        <w:jc w:val="both"/>
        <w:rPr>
          <w:rFonts w:asciiTheme="minorHAnsi" w:hAnsiTheme="minorHAnsi" w:cstheme="minorHAnsi"/>
          <w:color w:val="000000" w:themeColor="text1"/>
          <w:sz w:val="22"/>
        </w:rPr>
      </w:pPr>
    </w:p>
    <w:tbl>
      <w:tblPr>
        <w:tblW w:w="10063" w:type="dxa"/>
        <w:tblInd w:w="41" w:type="dxa"/>
        <w:shd w:val="clear" w:color="auto" w:fill="92D050"/>
        <w:tblLook w:val="0000" w:firstRow="0" w:lastRow="0" w:firstColumn="0" w:lastColumn="0" w:noHBand="0" w:noVBand="0"/>
      </w:tblPr>
      <w:tblGrid>
        <w:gridCol w:w="10063"/>
      </w:tblGrid>
      <w:tr w:rsidR="0034673A" w:rsidRPr="008E01AE" w14:paraId="522EA78F" w14:textId="77777777" w:rsidTr="007F1484">
        <w:trPr>
          <w:trHeight w:val="453"/>
        </w:trPr>
        <w:tc>
          <w:tcPr>
            <w:tcW w:w="10063" w:type="dxa"/>
            <w:shd w:val="clear" w:color="auto" w:fill="92D050"/>
          </w:tcPr>
          <w:p w14:paraId="4F142079" w14:textId="77777777" w:rsidR="0034673A" w:rsidRPr="008E01AE" w:rsidRDefault="0034673A" w:rsidP="007F1484">
            <w:pPr>
              <w:pStyle w:val="Heading1"/>
              <w:rPr>
                <w:rFonts w:asciiTheme="minorHAnsi" w:hAnsiTheme="minorHAnsi" w:cstheme="minorHAnsi"/>
                <w:b w:val="0"/>
                <w:sz w:val="22"/>
                <w:szCs w:val="22"/>
              </w:rPr>
            </w:pPr>
            <w:bookmarkStart w:id="6" w:name="_Hlk532481090"/>
            <w:r w:rsidRPr="008E01AE">
              <w:rPr>
                <w:rFonts w:asciiTheme="minorHAnsi" w:hAnsiTheme="minorHAnsi" w:cstheme="minorHAnsi"/>
                <w:sz w:val="22"/>
                <w:szCs w:val="22"/>
              </w:rPr>
              <w:t>job purpose</w:t>
            </w:r>
          </w:p>
        </w:tc>
      </w:tr>
      <w:bookmarkEnd w:id="6"/>
    </w:tbl>
    <w:p w14:paraId="24204B87" w14:textId="77777777" w:rsidR="00153959" w:rsidRPr="008E01AE" w:rsidRDefault="00153959" w:rsidP="00153959">
      <w:pPr>
        <w:jc w:val="both"/>
        <w:rPr>
          <w:rFonts w:asciiTheme="minorHAnsi" w:hAnsiTheme="minorHAnsi" w:cstheme="minorHAnsi"/>
          <w:sz w:val="22"/>
        </w:rPr>
      </w:pPr>
    </w:p>
    <w:p w14:paraId="42AD00E2" w14:textId="77777777" w:rsidR="00780EAC" w:rsidRDefault="00780EAC" w:rsidP="00780EAC">
      <w:pPr>
        <w:tabs>
          <w:tab w:val="left" w:pos="2835"/>
        </w:tabs>
        <w:spacing w:line="240" w:lineRule="auto"/>
        <w:contextualSpacing/>
        <w:jc w:val="both"/>
        <w:rPr>
          <w:rFonts w:asciiTheme="minorHAnsi" w:hAnsiTheme="minorHAnsi"/>
          <w:sz w:val="22"/>
        </w:rPr>
      </w:pPr>
      <w:r>
        <w:rPr>
          <w:rFonts w:asciiTheme="minorHAnsi" w:hAnsiTheme="minorHAnsi"/>
          <w:sz w:val="22"/>
        </w:rPr>
        <w:t>To develop, lead, represent and manage Oxfam Resilience and Development programmes and team in SSD.</w:t>
      </w:r>
    </w:p>
    <w:p w14:paraId="0207A5F6" w14:textId="77777777" w:rsidR="00780EAC" w:rsidRDefault="00780EAC" w:rsidP="00780EAC">
      <w:pPr>
        <w:tabs>
          <w:tab w:val="left" w:pos="2835"/>
        </w:tabs>
        <w:spacing w:line="240" w:lineRule="auto"/>
        <w:contextualSpacing/>
        <w:jc w:val="both"/>
        <w:rPr>
          <w:rFonts w:asciiTheme="minorHAnsi" w:hAnsiTheme="minorHAnsi"/>
          <w:sz w:val="22"/>
        </w:rPr>
      </w:pPr>
      <w:r>
        <w:rPr>
          <w:rFonts w:asciiTheme="minorHAnsi" w:hAnsiTheme="minorHAnsi"/>
          <w:sz w:val="22"/>
        </w:rPr>
        <w:t xml:space="preserve">Appraise, </w:t>
      </w:r>
      <w:proofErr w:type="gramStart"/>
      <w:r>
        <w:rPr>
          <w:rFonts w:asciiTheme="minorHAnsi" w:hAnsiTheme="minorHAnsi"/>
          <w:sz w:val="22"/>
        </w:rPr>
        <w:t>assess</w:t>
      </w:r>
      <w:proofErr w:type="gramEnd"/>
      <w:r>
        <w:rPr>
          <w:rFonts w:asciiTheme="minorHAnsi" w:hAnsiTheme="minorHAnsi"/>
          <w:sz w:val="22"/>
        </w:rPr>
        <w:t xml:space="preserve"> and manage the implementation of resilience and development related projects and coordinate our programming, working with partners and ensuring capacity building of partners to respond to resilience and development needs in program areas.</w:t>
      </w:r>
    </w:p>
    <w:p w14:paraId="5F6A2C73" w14:textId="4B41489E" w:rsidR="00975A59" w:rsidRPr="008E01AE" w:rsidRDefault="00975A59" w:rsidP="00975A59">
      <w:pPr>
        <w:tabs>
          <w:tab w:val="left" w:pos="1980"/>
        </w:tabs>
        <w:spacing w:after="0" w:line="240" w:lineRule="auto"/>
        <w:jc w:val="both"/>
        <w:rPr>
          <w:rFonts w:asciiTheme="minorHAnsi" w:hAnsiTheme="minorHAnsi" w:cstheme="minorHAnsi"/>
          <w:b/>
          <w:color w:val="000000" w:themeColor="text1"/>
          <w:sz w:val="22"/>
        </w:rPr>
      </w:pPr>
    </w:p>
    <w:p w14:paraId="0934A92E" w14:textId="77777777" w:rsidR="0034673A" w:rsidRPr="008E01AE" w:rsidRDefault="0034673A" w:rsidP="0034673A">
      <w:pPr>
        <w:spacing w:after="0"/>
        <w:ind w:left="-15"/>
        <w:rPr>
          <w:rFonts w:asciiTheme="minorHAnsi" w:eastAsia="Times New Roman" w:hAnsiTheme="minorHAnsi" w:cstheme="minorHAnsi"/>
          <w:b/>
          <w:bCs/>
          <w:caps/>
          <w:color w:val="FFFFFF" w:themeColor="background1"/>
          <w:kern w:val="32"/>
          <w:sz w:val="22"/>
        </w:rPr>
      </w:pPr>
    </w:p>
    <w:tbl>
      <w:tblPr>
        <w:tblW w:w="10063" w:type="dxa"/>
        <w:tblInd w:w="41" w:type="dxa"/>
        <w:shd w:val="clear" w:color="auto" w:fill="92D050"/>
        <w:tblLook w:val="0000" w:firstRow="0" w:lastRow="0" w:firstColumn="0" w:lastColumn="0" w:noHBand="0" w:noVBand="0"/>
      </w:tblPr>
      <w:tblGrid>
        <w:gridCol w:w="10063"/>
      </w:tblGrid>
      <w:tr w:rsidR="0034673A" w:rsidRPr="008E01AE" w14:paraId="0DABD76C" w14:textId="77777777" w:rsidTr="007F1484">
        <w:trPr>
          <w:trHeight w:val="711"/>
        </w:trPr>
        <w:tc>
          <w:tcPr>
            <w:tcW w:w="10063" w:type="dxa"/>
            <w:shd w:val="clear" w:color="auto" w:fill="92D050"/>
          </w:tcPr>
          <w:p w14:paraId="444B092D" w14:textId="77777777" w:rsidR="0034673A" w:rsidRPr="008E01AE" w:rsidRDefault="0034673A" w:rsidP="007F1484">
            <w:pPr>
              <w:pStyle w:val="Heading1"/>
              <w:rPr>
                <w:rFonts w:asciiTheme="minorHAnsi" w:hAnsiTheme="minorHAnsi" w:cstheme="minorHAnsi"/>
                <w:b w:val="0"/>
                <w:sz w:val="22"/>
                <w:szCs w:val="22"/>
              </w:rPr>
            </w:pPr>
            <w:r w:rsidRPr="008E01AE">
              <w:rPr>
                <w:rFonts w:asciiTheme="minorHAnsi" w:hAnsiTheme="minorHAnsi" w:cstheme="minorHAnsi"/>
                <w:sz w:val="22"/>
                <w:szCs w:val="22"/>
              </w:rPr>
              <w:t xml:space="preserve">what the recruiting manager has to say about the role? </w:t>
            </w:r>
          </w:p>
        </w:tc>
      </w:tr>
    </w:tbl>
    <w:p w14:paraId="1473F612" w14:textId="77777777" w:rsidR="0034673A" w:rsidRPr="008E01AE" w:rsidRDefault="0034673A" w:rsidP="0034673A">
      <w:pPr>
        <w:rPr>
          <w:rFonts w:asciiTheme="minorHAnsi" w:hAnsiTheme="minorHAnsi" w:cstheme="minorHAnsi"/>
          <w:sz w:val="22"/>
          <w:lang w:val="en-US"/>
        </w:rPr>
      </w:pPr>
    </w:p>
    <w:p w14:paraId="4BFD8EBC" w14:textId="162DB2AC" w:rsidR="009C79D1" w:rsidRPr="008E01AE" w:rsidRDefault="0006064F" w:rsidP="0006064F">
      <w:pPr>
        <w:jc w:val="both"/>
        <w:rPr>
          <w:rFonts w:asciiTheme="minorHAnsi" w:hAnsiTheme="minorHAnsi" w:cstheme="minorHAnsi"/>
          <w:sz w:val="22"/>
        </w:rPr>
      </w:pPr>
      <w:r w:rsidRPr="008E01AE">
        <w:rPr>
          <w:rFonts w:asciiTheme="minorHAnsi" w:hAnsiTheme="minorHAnsi" w:cstheme="minorHAnsi"/>
          <w:sz w:val="22"/>
        </w:rPr>
        <w:t>To ensure that Oxfam in South Sudan has the management, technical and logistical capacity to manage its resilience and sustainable development work</w:t>
      </w:r>
      <w:r w:rsidR="007A0E3E">
        <w:rPr>
          <w:rFonts w:asciiTheme="minorHAnsi" w:hAnsiTheme="minorHAnsi" w:cstheme="minorHAnsi"/>
          <w:sz w:val="22"/>
        </w:rPr>
        <w:t xml:space="preserve"> using the nexus approach</w:t>
      </w:r>
      <w:r w:rsidRPr="008E01AE">
        <w:rPr>
          <w:rFonts w:asciiTheme="minorHAnsi" w:hAnsiTheme="minorHAnsi" w:cstheme="minorHAnsi"/>
          <w:sz w:val="22"/>
        </w:rPr>
        <w:t xml:space="preserve">. </w:t>
      </w:r>
    </w:p>
    <w:tbl>
      <w:tblPr>
        <w:tblStyle w:val="TableGrid"/>
        <w:tblW w:w="103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67"/>
        <w:gridCol w:w="2528"/>
        <w:gridCol w:w="992"/>
        <w:gridCol w:w="3906"/>
      </w:tblGrid>
      <w:tr w:rsidR="006D1E8B" w:rsidRPr="008E01AE" w14:paraId="37A718C6" w14:textId="77777777" w:rsidTr="006D1E8B">
        <w:trPr>
          <w:trHeight w:val="567"/>
        </w:trPr>
        <w:tc>
          <w:tcPr>
            <w:tcW w:w="10393" w:type="dxa"/>
            <w:gridSpan w:val="4"/>
            <w:shd w:val="clear" w:color="auto" w:fill="92D050"/>
          </w:tcPr>
          <w:p w14:paraId="20C16E09" w14:textId="2136C7DE" w:rsidR="006D1E8B" w:rsidRPr="008E01AE" w:rsidRDefault="00467D84" w:rsidP="006D1E8B">
            <w:pPr>
              <w:pStyle w:val="Heading1"/>
              <w:rPr>
                <w:rFonts w:asciiTheme="minorHAnsi" w:hAnsiTheme="minorHAnsi" w:cstheme="minorHAnsi"/>
                <w:color w:val="FF0000"/>
                <w:sz w:val="22"/>
                <w:szCs w:val="22"/>
                <w:lang w:eastAsia="en-GB"/>
              </w:rPr>
            </w:pPr>
            <w:r w:rsidRPr="008E01AE">
              <w:rPr>
                <w:rFonts w:asciiTheme="minorHAnsi" w:hAnsiTheme="minorHAnsi" w:cstheme="minorHAnsi"/>
                <w:color w:val="61A534"/>
                <w:sz w:val="22"/>
                <w:szCs w:val="22"/>
              </w:rPr>
              <w:lastRenderedPageBreak/>
              <w:br w:type="page"/>
            </w:r>
            <w:r w:rsidR="006D1E8B" w:rsidRPr="008E01AE">
              <w:rPr>
                <w:rFonts w:asciiTheme="minorHAnsi" w:hAnsiTheme="minorHAnsi" w:cstheme="minorHAnsi"/>
                <w:sz w:val="22"/>
                <w:szCs w:val="22"/>
              </w:rPr>
              <w:t>c</w:t>
            </w:r>
            <w:r w:rsidR="006D1E8B" w:rsidRPr="008E01AE">
              <w:rPr>
                <w:rFonts w:asciiTheme="minorHAnsi" w:hAnsiTheme="minorHAnsi" w:cstheme="minorHAnsi"/>
                <w:sz w:val="22"/>
                <w:szCs w:val="22"/>
                <w:shd w:val="clear" w:color="auto" w:fill="92D050"/>
              </w:rPr>
              <w:t>ore details</w:t>
            </w:r>
          </w:p>
        </w:tc>
      </w:tr>
      <w:tr w:rsidR="00882B69" w:rsidRPr="008E01AE" w14:paraId="736256A3" w14:textId="77777777" w:rsidTr="006D1E8B">
        <w:trPr>
          <w:trHeight w:val="427"/>
        </w:trPr>
        <w:tc>
          <w:tcPr>
            <w:tcW w:w="2967" w:type="dxa"/>
          </w:tcPr>
          <w:p w14:paraId="1533C1EB" w14:textId="77777777"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Location:</w:t>
            </w:r>
          </w:p>
        </w:tc>
        <w:tc>
          <w:tcPr>
            <w:tcW w:w="7426" w:type="dxa"/>
            <w:gridSpan w:val="3"/>
          </w:tcPr>
          <w:p w14:paraId="7DA30E23" w14:textId="33B3B23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sz w:val="22"/>
              </w:rPr>
              <w:t>Juba, South Sudan</w:t>
            </w:r>
          </w:p>
        </w:tc>
      </w:tr>
      <w:tr w:rsidR="00882B69" w:rsidRPr="008E01AE" w14:paraId="5DCDE3ED" w14:textId="77777777" w:rsidTr="006D1E8B">
        <w:trPr>
          <w:trHeight w:val="80"/>
        </w:trPr>
        <w:tc>
          <w:tcPr>
            <w:tcW w:w="2967" w:type="dxa"/>
          </w:tcPr>
          <w:p w14:paraId="1EA2AA38" w14:textId="0D7DB7FC"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Salary:</w:t>
            </w:r>
          </w:p>
          <w:p w14:paraId="138C6482" w14:textId="3E44F1CC" w:rsidR="00882B69" w:rsidRPr="008E01AE" w:rsidRDefault="00882B69" w:rsidP="00882B69">
            <w:pPr>
              <w:jc w:val="both"/>
              <w:rPr>
                <w:rFonts w:asciiTheme="minorHAnsi" w:hAnsiTheme="minorHAnsi" w:cstheme="minorHAnsi"/>
                <w:sz w:val="22"/>
              </w:rPr>
            </w:pPr>
          </w:p>
        </w:tc>
        <w:tc>
          <w:tcPr>
            <w:tcW w:w="7426" w:type="dxa"/>
            <w:gridSpan w:val="3"/>
          </w:tcPr>
          <w:p w14:paraId="5A39285A" w14:textId="7E9C88EB"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sz w:val="22"/>
              </w:rPr>
              <w:t>Competitive salary package</w:t>
            </w:r>
          </w:p>
        </w:tc>
      </w:tr>
      <w:tr w:rsidR="00882B69" w:rsidRPr="008E01AE" w14:paraId="29C00E5D" w14:textId="77777777" w:rsidTr="006D1E8B">
        <w:trPr>
          <w:trHeight w:val="489"/>
        </w:trPr>
        <w:tc>
          <w:tcPr>
            <w:tcW w:w="2967" w:type="dxa"/>
          </w:tcPr>
          <w:p w14:paraId="4E616265" w14:textId="1FA4370A"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Internal Grade:</w:t>
            </w:r>
          </w:p>
        </w:tc>
        <w:tc>
          <w:tcPr>
            <w:tcW w:w="7426" w:type="dxa"/>
            <w:gridSpan w:val="3"/>
          </w:tcPr>
          <w:p w14:paraId="0908981C" w14:textId="5343E8DC" w:rsidR="00882B69" w:rsidRPr="008E01AE" w:rsidRDefault="00780EAC" w:rsidP="00882B69">
            <w:pPr>
              <w:jc w:val="both"/>
              <w:rPr>
                <w:rFonts w:asciiTheme="minorHAnsi" w:hAnsiTheme="minorHAnsi" w:cstheme="minorHAnsi"/>
                <w:sz w:val="22"/>
                <w:lang w:eastAsia="en-GB"/>
              </w:rPr>
            </w:pPr>
            <w:r>
              <w:rPr>
                <w:rFonts w:asciiTheme="minorHAnsi" w:hAnsiTheme="minorHAnsi" w:cstheme="minorHAnsi"/>
                <w:sz w:val="22"/>
              </w:rPr>
              <w:t>C</w:t>
            </w:r>
            <w:r w:rsidR="00832793">
              <w:rPr>
                <w:rFonts w:asciiTheme="minorHAnsi" w:hAnsiTheme="minorHAnsi" w:cstheme="minorHAnsi"/>
                <w:sz w:val="22"/>
              </w:rPr>
              <w:t>Z</w:t>
            </w:r>
            <w:r w:rsidR="007765E9" w:rsidRPr="008E01AE">
              <w:rPr>
                <w:rFonts w:asciiTheme="minorHAnsi" w:hAnsiTheme="minorHAnsi" w:cstheme="minorHAnsi"/>
                <w:sz w:val="22"/>
              </w:rPr>
              <w:t>1</w:t>
            </w:r>
            <w:r w:rsidR="00832793">
              <w:rPr>
                <w:rFonts w:asciiTheme="minorHAnsi" w:hAnsiTheme="minorHAnsi" w:cstheme="minorHAnsi"/>
                <w:sz w:val="22"/>
              </w:rPr>
              <w:t xml:space="preserve"> Global/</w:t>
            </w:r>
            <w:r w:rsidR="00CD3526" w:rsidRPr="008E01AE">
              <w:rPr>
                <w:rFonts w:asciiTheme="minorHAnsi" w:hAnsiTheme="minorHAnsi" w:cstheme="minorHAnsi"/>
                <w:sz w:val="22"/>
              </w:rPr>
              <w:t xml:space="preserve"> National</w:t>
            </w:r>
          </w:p>
        </w:tc>
      </w:tr>
      <w:tr w:rsidR="00882B69" w:rsidRPr="008E01AE" w14:paraId="4B60D4C3" w14:textId="77777777" w:rsidTr="00113447">
        <w:trPr>
          <w:trHeight w:val="489"/>
        </w:trPr>
        <w:tc>
          <w:tcPr>
            <w:tcW w:w="2967" w:type="dxa"/>
          </w:tcPr>
          <w:p w14:paraId="1859CA69" w14:textId="0C523608"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Division</w:t>
            </w:r>
          </w:p>
        </w:tc>
        <w:tc>
          <w:tcPr>
            <w:tcW w:w="2528" w:type="dxa"/>
          </w:tcPr>
          <w:p w14:paraId="38C594CC" w14:textId="2078B2CA" w:rsidR="00882B69" w:rsidRPr="008E01AE" w:rsidRDefault="00832793" w:rsidP="00882B69">
            <w:pPr>
              <w:jc w:val="both"/>
              <w:rPr>
                <w:rFonts w:asciiTheme="minorHAnsi" w:hAnsiTheme="minorHAnsi" w:cstheme="minorHAnsi"/>
                <w:sz w:val="22"/>
              </w:rPr>
            </w:pPr>
            <w:r>
              <w:rPr>
                <w:rFonts w:asciiTheme="minorHAnsi" w:hAnsiTheme="minorHAnsi" w:cstheme="minorHAnsi"/>
                <w:sz w:val="22"/>
              </w:rPr>
              <w:t>Global/</w:t>
            </w:r>
            <w:r w:rsidR="00CD3526" w:rsidRPr="008E01AE">
              <w:rPr>
                <w:rFonts w:asciiTheme="minorHAnsi" w:hAnsiTheme="minorHAnsi" w:cstheme="minorHAnsi"/>
                <w:sz w:val="22"/>
              </w:rPr>
              <w:t>National</w:t>
            </w:r>
          </w:p>
        </w:tc>
        <w:tc>
          <w:tcPr>
            <w:tcW w:w="992" w:type="dxa"/>
          </w:tcPr>
          <w:p w14:paraId="0EEA39EB" w14:textId="3E770968"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Job Family:</w:t>
            </w:r>
          </w:p>
        </w:tc>
        <w:sdt>
          <w:sdtPr>
            <w:rPr>
              <w:rFonts w:asciiTheme="minorHAnsi" w:hAnsiTheme="minorHAnsi" w:cstheme="minorHAnsi"/>
              <w:sz w:val="22"/>
            </w:rPr>
            <w:id w:val="-1354961858"/>
            <w:placeholder>
              <w:docPart w:val="94B3214F074743D286FA914D0DA0767E"/>
            </w:placeholder>
            <w:dropDownList>
              <w:listItem w:displayText="Business Support/Admin" w:value="Business Support/Admin"/>
              <w:listItem w:displayText="Communications" w:value="Communications"/>
              <w:listItem w:displayText="Directorate(Trustee)" w:value="Directorate(Trustee)"/>
              <w:listItem w:displayText="Finance" w:value="Finance"/>
              <w:listItem w:displayText="Fundraising" w:value="Fundraising"/>
              <w:listItem w:displayText="Human Resources" w:value="Human Resources"/>
              <w:listItem w:displayText="IT" w:value="IT"/>
              <w:listItem w:displayText="Programme" w:value="Programme"/>
              <w:listItem w:displayText="Property &amp; Logistics" w:value="Property &amp; Logistics"/>
              <w:listItem w:displayText="Retail" w:value="Retail"/>
            </w:dropDownList>
          </w:sdtPr>
          <w:sdtEndPr/>
          <w:sdtContent>
            <w:tc>
              <w:tcPr>
                <w:tcW w:w="3906" w:type="dxa"/>
              </w:tcPr>
              <w:p w14:paraId="47B6D045" w14:textId="119E238B" w:rsidR="00882B69" w:rsidRPr="008E01AE" w:rsidRDefault="00CD3526" w:rsidP="00882B69">
                <w:pPr>
                  <w:jc w:val="both"/>
                  <w:rPr>
                    <w:rFonts w:asciiTheme="minorHAnsi" w:hAnsiTheme="minorHAnsi" w:cstheme="minorHAnsi"/>
                    <w:sz w:val="22"/>
                  </w:rPr>
                </w:pPr>
                <w:r w:rsidRPr="008E01AE">
                  <w:rPr>
                    <w:rFonts w:asciiTheme="minorHAnsi" w:hAnsiTheme="minorHAnsi" w:cstheme="minorHAnsi"/>
                    <w:sz w:val="22"/>
                  </w:rPr>
                  <w:t>Programme</w:t>
                </w:r>
              </w:p>
            </w:tc>
          </w:sdtContent>
        </w:sdt>
      </w:tr>
      <w:tr w:rsidR="00882B69" w:rsidRPr="008E01AE" w14:paraId="456F2AE0" w14:textId="77777777" w:rsidTr="006D1E8B">
        <w:trPr>
          <w:trHeight w:val="427"/>
        </w:trPr>
        <w:tc>
          <w:tcPr>
            <w:tcW w:w="2967" w:type="dxa"/>
          </w:tcPr>
          <w:p w14:paraId="3EADF621" w14:textId="7777777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Contract type:</w:t>
            </w:r>
          </w:p>
        </w:tc>
        <w:tc>
          <w:tcPr>
            <w:tcW w:w="7426" w:type="dxa"/>
            <w:gridSpan w:val="3"/>
          </w:tcPr>
          <w:p w14:paraId="32C83392" w14:textId="00E04D40"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sz w:val="22"/>
              </w:rPr>
              <w:t>Fixed Term.</w:t>
            </w:r>
          </w:p>
        </w:tc>
      </w:tr>
      <w:tr w:rsidR="00882B69" w:rsidRPr="008E01AE" w14:paraId="6568581B" w14:textId="77777777" w:rsidTr="006D1E8B">
        <w:trPr>
          <w:trHeight w:val="1869"/>
        </w:trPr>
        <w:tc>
          <w:tcPr>
            <w:tcW w:w="2967" w:type="dxa"/>
          </w:tcPr>
          <w:p w14:paraId="54CCAE1D" w14:textId="77777777" w:rsidR="00882B69" w:rsidRPr="008E01AE" w:rsidRDefault="00882B69" w:rsidP="00882B69">
            <w:pPr>
              <w:jc w:val="both"/>
              <w:rPr>
                <w:rFonts w:asciiTheme="minorHAnsi" w:hAnsiTheme="minorHAnsi" w:cstheme="minorHAnsi"/>
                <w:sz w:val="22"/>
              </w:rPr>
            </w:pPr>
          </w:p>
          <w:p w14:paraId="4B40671A" w14:textId="7777777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Hours of work:</w:t>
            </w:r>
          </w:p>
        </w:tc>
        <w:tc>
          <w:tcPr>
            <w:tcW w:w="7426" w:type="dxa"/>
            <w:gridSpan w:val="3"/>
          </w:tcPr>
          <w:p w14:paraId="00C01EC0" w14:textId="3536766A"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noProof/>
                <w:sz w:val="22"/>
                <w:lang w:eastAsia="en-GB"/>
              </w:rPr>
              <w:drawing>
                <wp:inline distT="0" distB="0" distL="0" distR="0" wp14:anchorId="55CD6408" wp14:editId="43837221">
                  <wp:extent cx="1303936" cy="616688"/>
                  <wp:effectExtent l="19050" t="0" r="0" b="0"/>
                  <wp:docPr id="7" name="Picture 1" descr="http://www.workingfamilies.org.uk/wp-content/uploads/2015/09/Happy-To-Talk-Flexible-Working-cropped-616x2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orkingfamilies.org.uk/wp-content/uploads/2015/09/Happy-To-Talk-Flexible-Working-cropped-616x290.jpg"/>
                          <pic:cNvPicPr>
                            <a:picLocks noChangeAspect="1" noChangeArrowheads="1"/>
                          </pic:cNvPicPr>
                        </pic:nvPicPr>
                        <pic:blipFill>
                          <a:blip r:embed="rId17" cstate="print"/>
                          <a:srcRect/>
                          <a:stretch>
                            <a:fillRect/>
                          </a:stretch>
                        </pic:blipFill>
                        <pic:spPr bwMode="auto">
                          <a:xfrm>
                            <a:off x="0" y="0"/>
                            <a:ext cx="1303937" cy="616688"/>
                          </a:xfrm>
                          <a:prstGeom prst="rect">
                            <a:avLst/>
                          </a:prstGeom>
                          <a:noFill/>
                          <a:ln w="9525">
                            <a:noFill/>
                            <a:miter lim="800000"/>
                            <a:headEnd/>
                            <a:tailEnd/>
                          </a:ln>
                        </pic:spPr>
                      </pic:pic>
                    </a:graphicData>
                  </a:graphic>
                </wp:inline>
              </w:drawing>
            </w:r>
            <w:r w:rsidRPr="008E01AE">
              <w:rPr>
                <w:rFonts w:asciiTheme="minorHAnsi" w:hAnsiTheme="minorHAnsi" w:cstheme="minorHAnsi"/>
                <w:sz w:val="22"/>
                <w:shd w:val="clear" w:color="auto" w:fill="FFFFFF"/>
              </w:rPr>
              <w:t xml:space="preserve">  </w:t>
            </w:r>
            <w:proofErr w:type="gramStart"/>
            <w:r w:rsidR="000838B7" w:rsidRPr="008E01AE">
              <w:rPr>
                <w:rFonts w:asciiTheme="minorHAnsi" w:hAnsiTheme="minorHAnsi" w:cstheme="minorHAnsi"/>
                <w:sz w:val="22"/>
                <w:highlight w:val="yellow"/>
                <w:shd w:val="clear" w:color="auto" w:fill="FFFFFF"/>
              </w:rPr>
              <w:t xml:space="preserve">40 </w:t>
            </w:r>
            <w:r w:rsidRPr="008E01AE">
              <w:rPr>
                <w:rFonts w:asciiTheme="minorHAnsi" w:hAnsiTheme="minorHAnsi" w:cstheme="minorHAnsi"/>
                <w:sz w:val="22"/>
                <w:highlight w:val="yellow"/>
                <w:shd w:val="clear" w:color="auto" w:fill="FFFFFF"/>
              </w:rPr>
              <w:t xml:space="preserve"> hours</w:t>
            </w:r>
            <w:proofErr w:type="gramEnd"/>
            <w:r w:rsidRPr="008E01AE">
              <w:rPr>
                <w:rFonts w:asciiTheme="minorHAnsi" w:hAnsiTheme="minorHAnsi" w:cstheme="minorHAnsi"/>
                <w:sz w:val="22"/>
                <w:highlight w:val="yellow"/>
                <w:shd w:val="clear" w:color="auto" w:fill="FFFFFF"/>
              </w:rPr>
              <w:t xml:space="preserve"> per week</w:t>
            </w:r>
            <w:r w:rsidRPr="008E01AE">
              <w:rPr>
                <w:rFonts w:asciiTheme="minorHAnsi" w:hAnsiTheme="minorHAnsi" w:cstheme="minorHAnsi"/>
                <w:sz w:val="22"/>
                <w:shd w:val="clear" w:color="auto" w:fill="FFFFFF"/>
              </w:rPr>
              <w:t xml:space="preserve">. </w:t>
            </w:r>
            <w:r w:rsidRPr="008E01AE">
              <w:rPr>
                <w:rStyle w:val="normaltextrun"/>
                <w:rFonts w:asciiTheme="minorHAnsi" w:hAnsiTheme="minorHAnsi" w:cstheme="minorHAnsi"/>
                <w:sz w:val="22"/>
                <w:shd w:val="clear" w:color="auto" w:fill="FFFFFF"/>
              </w:rPr>
              <w:t>This is a full-time</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role;</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however, Oxfam offers various flexible arrangements which candidates can discuss</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with</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the Recruiting Manager</w:t>
            </w:r>
            <w:r w:rsidRPr="008E01AE">
              <w:rPr>
                <w:rStyle w:val="apple-converted-space"/>
                <w:rFonts w:asciiTheme="minorHAnsi" w:hAnsiTheme="minorHAnsi" w:cstheme="minorHAnsi"/>
                <w:sz w:val="22"/>
                <w:shd w:val="clear" w:color="auto" w:fill="FFFFFF"/>
              </w:rPr>
              <w:t> </w:t>
            </w:r>
            <w:r w:rsidRPr="008E01AE">
              <w:rPr>
                <w:rStyle w:val="normaltextrun"/>
                <w:rFonts w:asciiTheme="minorHAnsi" w:hAnsiTheme="minorHAnsi" w:cstheme="minorHAnsi"/>
                <w:sz w:val="22"/>
                <w:shd w:val="clear" w:color="auto" w:fill="FFFFFF"/>
              </w:rPr>
              <w:t>at interview stage</w:t>
            </w:r>
          </w:p>
        </w:tc>
      </w:tr>
      <w:tr w:rsidR="00882B69" w:rsidRPr="008E01AE" w14:paraId="58D070C2" w14:textId="77777777" w:rsidTr="006D1E8B">
        <w:trPr>
          <w:trHeight w:val="441"/>
        </w:trPr>
        <w:tc>
          <w:tcPr>
            <w:tcW w:w="2967" w:type="dxa"/>
          </w:tcPr>
          <w:p w14:paraId="6F08F207" w14:textId="7777777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This role reports to:</w:t>
            </w:r>
          </w:p>
        </w:tc>
        <w:tc>
          <w:tcPr>
            <w:tcW w:w="7426" w:type="dxa"/>
            <w:gridSpan w:val="3"/>
          </w:tcPr>
          <w:p w14:paraId="4539E344" w14:textId="24E1A7D2" w:rsidR="00882B69" w:rsidRPr="008E01AE" w:rsidRDefault="00832793" w:rsidP="00882B69">
            <w:pPr>
              <w:jc w:val="both"/>
              <w:rPr>
                <w:rFonts w:asciiTheme="minorHAnsi" w:hAnsiTheme="minorHAnsi" w:cstheme="minorHAnsi"/>
                <w:sz w:val="22"/>
              </w:rPr>
            </w:pPr>
            <w:r>
              <w:rPr>
                <w:rFonts w:asciiTheme="minorHAnsi" w:hAnsiTheme="minorHAnsi" w:cstheme="minorHAnsi"/>
                <w:sz w:val="22"/>
              </w:rPr>
              <w:t>Deputy Country Director-Programmes</w:t>
            </w:r>
          </w:p>
        </w:tc>
      </w:tr>
      <w:tr w:rsidR="00882B69" w:rsidRPr="008E01AE" w14:paraId="5E3F2DE5" w14:textId="77777777" w:rsidTr="006D1E8B">
        <w:trPr>
          <w:trHeight w:val="427"/>
        </w:trPr>
        <w:tc>
          <w:tcPr>
            <w:tcW w:w="2967" w:type="dxa"/>
          </w:tcPr>
          <w:p w14:paraId="4F82A023" w14:textId="77777777"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Staff reporting to this post:</w:t>
            </w:r>
          </w:p>
        </w:tc>
        <w:tc>
          <w:tcPr>
            <w:tcW w:w="7426" w:type="dxa"/>
            <w:gridSpan w:val="3"/>
          </w:tcPr>
          <w:p w14:paraId="61463A80" w14:textId="1C9C556D" w:rsidR="00882B69" w:rsidRPr="008E01AE" w:rsidRDefault="00832793" w:rsidP="00882B69">
            <w:pPr>
              <w:jc w:val="both"/>
              <w:rPr>
                <w:rFonts w:asciiTheme="minorHAnsi" w:hAnsiTheme="minorHAnsi" w:cstheme="minorHAnsi"/>
                <w:sz w:val="22"/>
              </w:rPr>
            </w:pPr>
            <w:r>
              <w:rPr>
                <w:rFonts w:asciiTheme="minorHAnsi" w:hAnsiTheme="minorHAnsi" w:cstheme="minorHAnsi"/>
                <w:sz w:val="22"/>
              </w:rPr>
              <w:t>Programme Managers</w:t>
            </w:r>
          </w:p>
        </w:tc>
      </w:tr>
      <w:tr w:rsidR="00882B69" w:rsidRPr="008E01AE" w14:paraId="207F7C39" w14:textId="77777777" w:rsidTr="006D1E8B">
        <w:trPr>
          <w:trHeight w:val="521"/>
        </w:trPr>
        <w:tc>
          <w:tcPr>
            <w:tcW w:w="2967" w:type="dxa"/>
          </w:tcPr>
          <w:p w14:paraId="38D08B86" w14:textId="77777777"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Annual budget</w:t>
            </w:r>
            <w:r w:rsidRPr="008E01AE">
              <w:rPr>
                <w:rFonts w:asciiTheme="minorHAnsi" w:hAnsiTheme="minorHAnsi" w:cstheme="minorHAnsi"/>
                <w:b/>
                <w:sz w:val="22"/>
              </w:rPr>
              <w:tab/>
              <w:t xml:space="preserve"> for the post:</w:t>
            </w:r>
          </w:p>
        </w:tc>
        <w:tc>
          <w:tcPr>
            <w:tcW w:w="7426" w:type="dxa"/>
            <w:gridSpan w:val="3"/>
          </w:tcPr>
          <w:p w14:paraId="7CA57B1F" w14:textId="7135ACFA" w:rsidR="004364D9" w:rsidRPr="008E01AE" w:rsidRDefault="00832793" w:rsidP="004364D9">
            <w:pPr>
              <w:spacing w:line="240" w:lineRule="auto"/>
              <w:ind w:left="2880" w:hanging="2880"/>
              <w:rPr>
                <w:rFonts w:asciiTheme="minorHAnsi" w:hAnsiTheme="minorHAnsi" w:cstheme="minorHAnsi"/>
                <w:sz w:val="22"/>
              </w:rPr>
            </w:pPr>
            <w:r>
              <w:rPr>
                <w:rFonts w:asciiTheme="minorHAnsi" w:hAnsiTheme="minorHAnsi" w:cstheme="minorHAnsi"/>
                <w:sz w:val="22"/>
              </w:rPr>
              <w:t>TBC</w:t>
            </w:r>
            <w:r w:rsidR="004364D9" w:rsidRPr="008E01AE">
              <w:rPr>
                <w:rFonts w:asciiTheme="minorHAnsi" w:hAnsiTheme="minorHAnsi" w:cstheme="minorHAnsi"/>
                <w:sz w:val="22"/>
              </w:rPr>
              <w:tab/>
              <w:t xml:space="preserve"> </w:t>
            </w:r>
          </w:p>
          <w:p w14:paraId="33856BA6" w14:textId="5B93EA14" w:rsidR="00882B69" w:rsidRPr="008E01AE" w:rsidRDefault="00882B69" w:rsidP="00882B69">
            <w:pPr>
              <w:jc w:val="both"/>
              <w:rPr>
                <w:rFonts w:asciiTheme="minorHAnsi" w:hAnsiTheme="minorHAnsi" w:cstheme="minorHAnsi"/>
                <w:sz w:val="22"/>
              </w:rPr>
            </w:pPr>
          </w:p>
        </w:tc>
      </w:tr>
      <w:tr w:rsidR="00882B69" w:rsidRPr="008E01AE" w14:paraId="77DDD94E" w14:textId="77777777" w:rsidTr="006D1E8B">
        <w:trPr>
          <w:trHeight w:val="427"/>
        </w:trPr>
        <w:tc>
          <w:tcPr>
            <w:tcW w:w="2967" w:type="dxa"/>
          </w:tcPr>
          <w:p w14:paraId="4E2F6CB9" w14:textId="2868976B" w:rsidR="00882B69" w:rsidRPr="008E01AE" w:rsidRDefault="00882B69" w:rsidP="00882B69">
            <w:pPr>
              <w:jc w:val="both"/>
              <w:rPr>
                <w:rFonts w:asciiTheme="minorHAnsi" w:hAnsiTheme="minorHAnsi" w:cstheme="minorHAnsi"/>
                <w:sz w:val="22"/>
              </w:rPr>
            </w:pPr>
            <w:r w:rsidRPr="008E01AE">
              <w:rPr>
                <w:rFonts w:asciiTheme="minorHAnsi" w:hAnsiTheme="minorHAnsi" w:cstheme="minorHAnsi"/>
                <w:b/>
                <w:sz w:val="22"/>
              </w:rPr>
              <w:t>Key relationships/interactions:</w:t>
            </w:r>
          </w:p>
        </w:tc>
        <w:tc>
          <w:tcPr>
            <w:tcW w:w="7426" w:type="dxa"/>
            <w:gridSpan w:val="3"/>
          </w:tcPr>
          <w:p w14:paraId="0C6ACA41" w14:textId="1C7D9B90" w:rsidR="00882B69" w:rsidRPr="008E01AE" w:rsidRDefault="00975A59" w:rsidP="00882B69">
            <w:pPr>
              <w:jc w:val="both"/>
              <w:rPr>
                <w:rFonts w:asciiTheme="minorHAnsi" w:hAnsiTheme="minorHAnsi" w:cstheme="minorHAnsi"/>
                <w:color w:val="FF0000"/>
                <w:sz w:val="22"/>
              </w:rPr>
            </w:pPr>
            <w:r w:rsidRPr="008E01AE">
              <w:rPr>
                <w:rFonts w:asciiTheme="minorHAnsi" w:hAnsiTheme="minorHAnsi" w:cstheme="minorHAnsi"/>
                <w:color w:val="000000" w:themeColor="text1"/>
                <w:sz w:val="22"/>
              </w:rPr>
              <w:t xml:space="preserve">OXFAM South </w:t>
            </w:r>
            <w:proofErr w:type="gramStart"/>
            <w:r w:rsidRPr="008E01AE">
              <w:rPr>
                <w:rFonts w:asciiTheme="minorHAnsi" w:hAnsiTheme="minorHAnsi" w:cstheme="minorHAnsi"/>
                <w:color w:val="000000" w:themeColor="text1"/>
                <w:sz w:val="22"/>
              </w:rPr>
              <w:t xml:space="preserve">Sudan </w:t>
            </w:r>
            <w:r w:rsidR="00CD3526" w:rsidRPr="008E01AE">
              <w:rPr>
                <w:rFonts w:asciiTheme="minorHAnsi" w:hAnsiTheme="minorHAnsi" w:cstheme="minorHAnsi"/>
                <w:color w:val="000000" w:themeColor="text1"/>
                <w:sz w:val="22"/>
              </w:rPr>
              <w:t xml:space="preserve"> Response</w:t>
            </w:r>
            <w:proofErr w:type="gramEnd"/>
            <w:r w:rsidR="00CD3526" w:rsidRPr="008E01AE">
              <w:rPr>
                <w:rFonts w:asciiTheme="minorHAnsi" w:hAnsiTheme="minorHAnsi" w:cstheme="minorHAnsi"/>
                <w:color w:val="000000" w:themeColor="text1"/>
                <w:sz w:val="22"/>
              </w:rPr>
              <w:t xml:space="preserve"> Team,</w:t>
            </w:r>
            <w:r w:rsidR="00A94084">
              <w:rPr>
                <w:rFonts w:asciiTheme="minorHAnsi" w:hAnsiTheme="minorHAnsi" w:cstheme="minorHAnsi"/>
                <w:color w:val="000000" w:themeColor="text1"/>
                <w:sz w:val="22"/>
              </w:rPr>
              <w:t xml:space="preserve"> Program technical Team Leads,</w:t>
            </w:r>
            <w:r w:rsidR="00CD3526" w:rsidRPr="008E01AE">
              <w:rPr>
                <w:rFonts w:asciiTheme="minorHAnsi" w:hAnsiTheme="minorHAnsi" w:cstheme="minorHAnsi"/>
                <w:color w:val="000000" w:themeColor="text1"/>
                <w:sz w:val="22"/>
              </w:rPr>
              <w:t xml:space="preserve"> </w:t>
            </w:r>
            <w:r w:rsidR="00832793">
              <w:rPr>
                <w:rFonts w:asciiTheme="minorHAnsi" w:hAnsiTheme="minorHAnsi" w:cstheme="minorHAnsi"/>
                <w:color w:val="000000" w:themeColor="text1"/>
                <w:sz w:val="22"/>
              </w:rPr>
              <w:t>Programme Managers</w:t>
            </w:r>
          </w:p>
        </w:tc>
      </w:tr>
      <w:tr w:rsidR="00882B69" w:rsidRPr="008E01AE" w14:paraId="16912C56" w14:textId="77777777" w:rsidTr="006D1E8B">
        <w:trPr>
          <w:trHeight w:val="427"/>
        </w:trPr>
        <w:tc>
          <w:tcPr>
            <w:tcW w:w="2967" w:type="dxa"/>
          </w:tcPr>
          <w:p w14:paraId="3BC13D8D" w14:textId="6656707C"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Screening checks:</w:t>
            </w:r>
          </w:p>
        </w:tc>
        <w:tc>
          <w:tcPr>
            <w:tcW w:w="7426" w:type="dxa"/>
            <w:gridSpan w:val="3"/>
          </w:tcPr>
          <w:p w14:paraId="1C4463A8" w14:textId="77777777" w:rsidR="00882B69" w:rsidRPr="008E01AE" w:rsidRDefault="00882B69" w:rsidP="00882B69">
            <w:pPr>
              <w:jc w:val="both"/>
              <w:rPr>
                <w:rFonts w:asciiTheme="minorHAnsi" w:hAnsiTheme="minorHAnsi" w:cstheme="minorHAnsi"/>
                <w:bCs/>
                <w:color w:val="000000"/>
                <w:sz w:val="22"/>
                <w:lang w:eastAsia="en-GB"/>
              </w:rPr>
            </w:pPr>
            <w:r w:rsidRPr="008E01AE">
              <w:rPr>
                <w:rFonts w:asciiTheme="minorHAnsi" w:hAnsiTheme="minorHAnsi" w:cstheme="minorHAnsi"/>
                <w:color w:val="000000"/>
                <w:sz w:val="22"/>
                <w:lang w:eastAsia="en-GB"/>
              </w:rPr>
              <w:t xml:space="preserve">All successful candidates will be screened through </w:t>
            </w:r>
            <w:hyperlink r:id="rId18" w:history="1">
              <w:r w:rsidRPr="008E01AE">
                <w:rPr>
                  <w:rStyle w:val="Hyperlink"/>
                  <w:rFonts w:asciiTheme="minorHAnsi" w:hAnsiTheme="minorHAnsi" w:cstheme="minorHAnsi"/>
                  <w:sz w:val="22"/>
                  <w:lang w:eastAsia="en-GB"/>
                </w:rPr>
                <w:t>Refinitiv World-Check One</w:t>
              </w:r>
            </w:hyperlink>
            <w:r w:rsidRPr="008E01AE">
              <w:rPr>
                <w:rFonts w:asciiTheme="minorHAnsi" w:hAnsiTheme="minorHAnsi" w:cstheme="minorHAnsi"/>
                <w:color w:val="000000"/>
                <w:sz w:val="22"/>
                <w:lang w:eastAsia="en-GB"/>
              </w:rPr>
              <w:t xml:space="preserve"> </w:t>
            </w:r>
            <w:r w:rsidRPr="008E01AE">
              <w:rPr>
                <w:rFonts w:asciiTheme="minorHAnsi" w:hAnsiTheme="minorHAnsi" w:cstheme="minorHAnsi"/>
                <w:bCs/>
                <w:sz w:val="22"/>
              </w:rPr>
              <w:t>to comply with counter terrorism and financial sanctions regulations.</w:t>
            </w:r>
          </w:p>
          <w:p w14:paraId="7F631107" w14:textId="40FF469A" w:rsidR="00882B69" w:rsidRPr="008E01AE" w:rsidRDefault="00882B69" w:rsidP="00882B69">
            <w:pPr>
              <w:jc w:val="both"/>
              <w:rPr>
                <w:rFonts w:asciiTheme="minorHAnsi" w:hAnsiTheme="minorHAnsi" w:cstheme="minorHAnsi"/>
                <w:color w:val="FF0000"/>
                <w:sz w:val="22"/>
              </w:rPr>
            </w:pPr>
          </w:p>
        </w:tc>
      </w:tr>
      <w:tr w:rsidR="00882B69" w:rsidRPr="008E01AE" w14:paraId="41BE5B9E" w14:textId="77777777" w:rsidTr="007F1484">
        <w:trPr>
          <w:trHeight w:val="427"/>
        </w:trPr>
        <w:tc>
          <w:tcPr>
            <w:tcW w:w="2967" w:type="dxa"/>
          </w:tcPr>
          <w:p w14:paraId="3174011F" w14:textId="68930D09"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References:</w:t>
            </w:r>
          </w:p>
        </w:tc>
        <w:tc>
          <w:tcPr>
            <w:tcW w:w="7426" w:type="dxa"/>
            <w:gridSpan w:val="3"/>
          </w:tcPr>
          <w:p w14:paraId="4A5BE072" w14:textId="7A6419D1" w:rsidR="00882B69" w:rsidRPr="008E01AE" w:rsidRDefault="00882B69" w:rsidP="00882B69">
            <w:pPr>
              <w:jc w:val="both"/>
              <w:rPr>
                <w:rFonts w:asciiTheme="minorHAnsi" w:hAnsiTheme="minorHAnsi" w:cstheme="minorHAnsi"/>
                <w:color w:val="FF0000"/>
                <w:sz w:val="22"/>
              </w:rPr>
            </w:pPr>
            <w:r w:rsidRPr="008E01AE">
              <w:rPr>
                <w:rFonts w:asciiTheme="minorHAnsi" w:hAnsiTheme="minorHAnsi" w:cstheme="minorHAnsi"/>
                <w:sz w:val="22"/>
              </w:rPr>
              <w:t>Should you be successful and not already employed by Oxfam GB, we will require minimum of two references covering five years of employment history.</w:t>
            </w:r>
          </w:p>
        </w:tc>
      </w:tr>
      <w:tr w:rsidR="00882B69" w:rsidRPr="008E01AE" w14:paraId="03C02912" w14:textId="77777777" w:rsidTr="00113447">
        <w:trPr>
          <w:trHeight w:val="427"/>
        </w:trPr>
        <w:tc>
          <w:tcPr>
            <w:tcW w:w="6487" w:type="dxa"/>
            <w:gridSpan w:val="3"/>
          </w:tcPr>
          <w:p w14:paraId="4D8E0367" w14:textId="77777777" w:rsidR="00882B69" w:rsidRPr="008E01AE" w:rsidRDefault="00882B69" w:rsidP="00882B69">
            <w:pPr>
              <w:jc w:val="both"/>
              <w:rPr>
                <w:rFonts w:asciiTheme="minorHAnsi" w:hAnsiTheme="minorHAnsi" w:cstheme="minorHAnsi"/>
                <w:b/>
                <w:sz w:val="22"/>
              </w:rPr>
            </w:pPr>
            <w:r w:rsidRPr="008E01AE">
              <w:rPr>
                <w:rFonts w:asciiTheme="minorHAnsi" w:hAnsiTheme="minorHAnsi" w:cstheme="minorHAnsi"/>
                <w:b/>
                <w:sz w:val="22"/>
              </w:rPr>
              <w:t>DBS checks (for roles based in the UK):</w:t>
            </w:r>
          </w:p>
          <w:p w14:paraId="1AA55693" w14:textId="14223299" w:rsidR="00882B69" w:rsidRPr="008E01AE" w:rsidRDefault="00882B69" w:rsidP="00882B69">
            <w:pPr>
              <w:jc w:val="both"/>
              <w:rPr>
                <w:rFonts w:asciiTheme="minorHAnsi" w:hAnsiTheme="minorHAnsi" w:cstheme="minorHAnsi"/>
                <w:color w:val="FF0000"/>
                <w:sz w:val="22"/>
              </w:rPr>
            </w:pPr>
            <w:r w:rsidRPr="008E01AE">
              <w:rPr>
                <w:rFonts w:asciiTheme="minorHAnsi" w:hAnsiTheme="minorHAnsi" w:cstheme="minorHAnsi"/>
                <w:sz w:val="22"/>
              </w:rPr>
              <w:t>It is a requirement in the UK for a new DBS check at enhanced level for every new member of staff who works directly with, or has regular contact with, children or vulnerable adults in the UK (consistent with DBS guidance and relevant law).</w:t>
            </w:r>
          </w:p>
        </w:tc>
        <w:tc>
          <w:tcPr>
            <w:tcW w:w="3906" w:type="dxa"/>
          </w:tcPr>
          <w:p w14:paraId="6EE28974" w14:textId="35A335B0" w:rsidR="00882B69" w:rsidRPr="008E01AE" w:rsidRDefault="00882B69" w:rsidP="00882B69">
            <w:pPr>
              <w:rPr>
                <w:rFonts w:asciiTheme="minorHAnsi" w:hAnsiTheme="minorHAnsi" w:cstheme="minorHAnsi"/>
                <w:color w:val="FF0000"/>
                <w:sz w:val="22"/>
              </w:rPr>
            </w:pPr>
          </w:p>
        </w:tc>
      </w:tr>
    </w:tbl>
    <w:p w14:paraId="0FB78278" w14:textId="738E4B52" w:rsidR="00C909A6" w:rsidRPr="008E01AE" w:rsidRDefault="00C909A6" w:rsidP="00F96F0C">
      <w:pPr>
        <w:spacing w:after="240"/>
        <w:rPr>
          <w:rFonts w:asciiTheme="minorHAnsi" w:hAnsiTheme="minorHAnsi" w:cstheme="minorHAnsi"/>
          <w:b/>
          <w:i/>
          <w:color w:val="61A534"/>
          <w:sz w:val="22"/>
        </w:rPr>
      </w:pPr>
    </w:p>
    <w:p w14:paraId="4D99E2B4" w14:textId="409433B0" w:rsidR="00655A8A" w:rsidRPr="00693D0B" w:rsidRDefault="00C909A6" w:rsidP="00655A8A">
      <w:pPr>
        <w:spacing w:after="0" w:line="240" w:lineRule="auto"/>
        <w:rPr>
          <w:rFonts w:asciiTheme="minorHAnsi" w:hAnsiTheme="minorHAnsi" w:cstheme="minorHAnsi"/>
          <w:bCs/>
          <w:iCs/>
          <w:color w:val="61A534"/>
          <w:sz w:val="22"/>
          <w:rPrChange w:id="7" w:author="Ali Mohammed" w:date="2022-06-27T11:06:00Z">
            <w:rPr>
              <w:rFonts w:asciiTheme="minorHAnsi" w:hAnsiTheme="minorHAnsi" w:cstheme="minorHAnsi"/>
              <w:b/>
              <w:i/>
              <w:color w:val="61A534"/>
              <w:sz w:val="22"/>
            </w:rPr>
          </w:rPrChange>
        </w:rPr>
      </w:pPr>
      <w:del w:id="8" w:author="Ali Mohammed" w:date="2022-06-27T10:58:00Z">
        <w:r w:rsidRPr="00693D0B" w:rsidDel="00655A8A">
          <w:rPr>
            <w:rFonts w:asciiTheme="minorHAnsi" w:hAnsiTheme="minorHAnsi" w:cstheme="minorHAnsi"/>
            <w:bCs/>
            <w:iCs/>
            <w:color w:val="61A534"/>
            <w:sz w:val="22"/>
            <w:rPrChange w:id="9" w:author="Ali Mohammed" w:date="2022-06-27T11:06:00Z">
              <w:rPr>
                <w:rFonts w:asciiTheme="minorHAnsi" w:hAnsiTheme="minorHAnsi" w:cstheme="minorHAnsi"/>
                <w:b/>
                <w:i/>
                <w:color w:val="61A534"/>
                <w:sz w:val="22"/>
              </w:rPr>
            </w:rPrChange>
          </w:rPr>
          <w:br w:type="page"/>
        </w:r>
      </w:del>
    </w:p>
    <w:tbl>
      <w:tblPr>
        <w:tblW w:w="10063" w:type="dxa"/>
        <w:tblInd w:w="41" w:type="dxa"/>
        <w:shd w:val="clear" w:color="auto" w:fill="92D050"/>
        <w:tblLook w:val="0000" w:firstRow="0" w:lastRow="0" w:firstColumn="0" w:lastColumn="0" w:noHBand="0" w:noVBand="0"/>
      </w:tblPr>
      <w:tblGrid>
        <w:gridCol w:w="10063"/>
      </w:tblGrid>
      <w:tr w:rsidR="00C42AC3" w:rsidRPr="008E01AE" w14:paraId="53858C75" w14:textId="77777777" w:rsidTr="006D1E8B">
        <w:trPr>
          <w:trHeight w:val="519"/>
        </w:trPr>
        <w:tc>
          <w:tcPr>
            <w:tcW w:w="10063" w:type="dxa"/>
            <w:shd w:val="clear" w:color="auto" w:fill="92D050"/>
          </w:tcPr>
          <w:p w14:paraId="15ED8149" w14:textId="7D534876" w:rsidR="00C42AC3" w:rsidRPr="008E01AE" w:rsidRDefault="00C42AC3" w:rsidP="006D1E8B">
            <w:pPr>
              <w:pStyle w:val="Heading1"/>
              <w:rPr>
                <w:rFonts w:asciiTheme="minorHAnsi" w:hAnsiTheme="minorHAnsi" w:cstheme="minorHAnsi"/>
                <w:b w:val="0"/>
                <w:sz w:val="22"/>
                <w:szCs w:val="22"/>
              </w:rPr>
            </w:pPr>
            <w:bookmarkStart w:id="10" w:name="_Hlk531771455"/>
            <w:r w:rsidRPr="008E01AE">
              <w:rPr>
                <w:rFonts w:asciiTheme="minorHAnsi" w:hAnsiTheme="minorHAnsi" w:cstheme="minorHAnsi"/>
                <w:sz w:val="22"/>
                <w:szCs w:val="22"/>
              </w:rPr>
              <w:lastRenderedPageBreak/>
              <w:t>key responsibilities</w:t>
            </w:r>
          </w:p>
        </w:tc>
      </w:tr>
      <w:bookmarkEnd w:id="10"/>
    </w:tbl>
    <w:p w14:paraId="3C7937EC" w14:textId="00765423" w:rsidR="009075D4" w:rsidRPr="008E01AE" w:rsidRDefault="009075D4" w:rsidP="00620474">
      <w:pPr>
        <w:rPr>
          <w:rFonts w:asciiTheme="minorHAnsi" w:hAnsiTheme="minorHAnsi" w:cstheme="minorHAnsi"/>
          <w:b/>
          <w:sz w:val="22"/>
        </w:rPr>
      </w:pPr>
    </w:p>
    <w:p w14:paraId="1FCB28EC" w14:textId="77777777" w:rsidR="0006064F" w:rsidRPr="008E01AE" w:rsidRDefault="0006064F" w:rsidP="0006064F">
      <w:pPr>
        <w:rPr>
          <w:rFonts w:asciiTheme="minorHAnsi" w:hAnsiTheme="minorHAnsi" w:cstheme="minorHAnsi"/>
          <w:b/>
          <w:color w:val="70AD47"/>
          <w:sz w:val="22"/>
        </w:rPr>
      </w:pPr>
      <w:r w:rsidRPr="008E01AE">
        <w:rPr>
          <w:rFonts w:asciiTheme="minorHAnsi" w:hAnsiTheme="minorHAnsi" w:cstheme="minorHAnsi"/>
          <w:b/>
          <w:color w:val="70AD47"/>
          <w:sz w:val="22"/>
        </w:rPr>
        <w:t xml:space="preserve">KEY RESPONSIBILITIES AND ACCOUNTABILITIES </w:t>
      </w:r>
    </w:p>
    <w:p w14:paraId="0E98D6DF" w14:textId="77777777" w:rsidR="00780EAC" w:rsidRDefault="00780EAC" w:rsidP="00780EAC">
      <w:pPr>
        <w:contextualSpacing/>
        <w:jc w:val="both"/>
        <w:rPr>
          <w:rFonts w:asciiTheme="minorHAnsi" w:hAnsiTheme="minorHAnsi"/>
          <w:b/>
          <w:sz w:val="22"/>
        </w:rPr>
      </w:pPr>
      <w:r>
        <w:rPr>
          <w:rFonts w:asciiTheme="minorHAnsi" w:hAnsiTheme="minorHAnsi"/>
          <w:b/>
          <w:sz w:val="22"/>
        </w:rPr>
        <w:t>Resilience and development response</w:t>
      </w:r>
    </w:p>
    <w:p w14:paraId="1877DC7D"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Provides senior level leadership and management across the resilience and development programs including Disaster and Risk Management and a commitment to Oxfam’s approach and values including gender equality, ethnic diversity and cultural sensitivity and inspire leadership on these issues through the Oxfam South Sudan team.</w:t>
      </w:r>
    </w:p>
    <w:p w14:paraId="49527915"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Responsible for managing and leading Area Program Managers, leading on multi-year program development and financial accountability.</w:t>
      </w:r>
    </w:p>
    <w:p w14:paraId="7BFBF404"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Responsible for ensuring that all Area Program Managers implementing resilience and Development projects undertake their roles and responsibilities as well as supporting coordination and leadership in implementation areas.</w:t>
      </w:r>
    </w:p>
    <w:p w14:paraId="0BCD320C"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Leading on the development of resilience and development strategy, working closely with technical team leads and Area Program Managers. </w:t>
      </w:r>
    </w:p>
    <w:p w14:paraId="5A059BBF"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Based on existing program and country strategy, develop high quality multi- year proposals in line with our OCS.</w:t>
      </w:r>
    </w:p>
    <w:p w14:paraId="2434E0BB"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Supporting the Deputy Country Director- Programs (DCD – P) to manage resilience and development projects and monitoring, analysing the risks and humanitarian situations in Field Bases with Area Program Managers, project managers. </w:t>
      </w:r>
    </w:p>
    <w:p w14:paraId="1B9E2075"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Ensure high quality programmes management in the areas of operation working closely with APMs.</w:t>
      </w:r>
    </w:p>
    <w:p w14:paraId="1C4FD6AA"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In close liaison with humanitarian response teams ensure proper program transition and segregation of the projects during the transition phase from emergency to resilience and development, working closely with HPM, APMs and partners for smooth transition of humanitarian projects being implemented through partners.</w:t>
      </w:r>
    </w:p>
    <w:p w14:paraId="3DEAE70A"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Supporting the APMs in managing security in areas with operational bases.</w:t>
      </w:r>
    </w:p>
    <w:p w14:paraId="77AE35B5"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Write and manage budgets according to Oxfam and donor </w:t>
      </w:r>
      <w:proofErr w:type="gramStart"/>
      <w:r>
        <w:rPr>
          <w:rFonts w:asciiTheme="minorHAnsi" w:hAnsiTheme="minorHAnsi"/>
          <w:sz w:val="22"/>
        </w:rPr>
        <w:t>guidelines, and</w:t>
      </w:r>
      <w:proofErr w:type="gramEnd"/>
      <w:r>
        <w:rPr>
          <w:rFonts w:asciiTheme="minorHAnsi" w:hAnsiTheme="minorHAnsi"/>
          <w:sz w:val="22"/>
        </w:rPr>
        <w:t xml:space="preserve"> ensure appropriate reporting.</w:t>
      </w:r>
    </w:p>
    <w:p w14:paraId="714F611A"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Clearly and regularly communicate to the teams, the DCD Programs about the resilience and development situation and context.</w:t>
      </w:r>
    </w:p>
    <w:p w14:paraId="0D4D287F"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Liaise and coordinate with HPM, on humanitarian emergence response programme related matters </w:t>
      </w:r>
    </w:p>
    <w:p w14:paraId="641741F6"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Gap filling during APM and or DCD Program absence</w:t>
      </w:r>
    </w:p>
    <w:p w14:paraId="6B4A728D" w14:textId="77777777" w:rsidR="00780EAC" w:rsidRDefault="00780EAC" w:rsidP="00780EAC">
      <w:pPr>
        <w:jc w:val="both"/>
        <w:rPr>
          <w:rFonts w:asciiTheme="minorHAnsi" w:hAnsiTheme="minorHAnsi"/>
          <w:sz w:val="22"/>
        </w:rPr>
      </w:pPr>
    </w:p>
    <w:p w14:paraId="2219728D" w14:textId="77777777" w:rsidR="00780EAC" w:rsidRDefault="00780EAC" w:rsidP="00780EAC">
      <w:pPr>
        <w:contextualSpacing/>
        <w:jc w:val="both"/>
        <w:rPr>
          <w:rFonts w:asciiTheme="minorHAnsi" w:hAnsiTheme="minorHAnsi"/>
          <w:b/>
          <w:sz w:val="22"/>
        </w:rPr>
      </w:pPr>
      <w:r>
        <w:rPr>
          <w:rFonts w:asciiTheme="minorHAnsi" w:hAnsiTheme="minorHAnsi"/>
          <w:b/>
          <w:sz w:val="22"/>
        </w:rPr>
        <w:t>Management</w:t>
      </w:r>
    </w:p>
    <w:p w14:paraId="454C5148" w14:textId="77777777" w:rsidR="00780EAC" w:rsidRDefault="00780EAC" w:rsidP="00780EAC">
      <w:pPr>
        <w:numPr>
          <w:ilvl w:val="0"/>
          <w:numId w:val="34"/>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Participate in resource mobilization, oversight and implementation of resilience and development projects and negotiation of appropriate resources in collaboration with the Humanitarian Programme Manager and Response Manager. </w:t>
      </w:r>
    </w:p>
    <w:p w14:paraId="1BD70AA1" w14:textId="77777777" w:rsidR="00780EAC" w:rsidRDefault="00780EAC" w:rsidP="00780EAC">
      <w:pPr>
        <w:numPr>
          <w:ilvl w:val="0"/>
          <w:numId w:val="34"/>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Support the implementation of Oxfam South Sudan Resilience and Development strategy</w:t>
      </w:r>
    </w:p>
    <w:p w14:paraId="23BF834E" w14:textId="77777777" w:rsidR="00780EAC" w:rsidRDefault="00780EAC" w:rsidP="00780EAC">
      <w:pPr>
        <w:numPr>
          <w:ilvl w:val="0"/>
          <w:numId w:val="34"/>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Support the implementation of the resilience and development programme including quality control (especially ensuring equity), negotiation with local partners, financial management, documentation, monitoring and evaluation, reporting etc</w:t>
      </w:r>
    </w:p>
    <w:p w14:paraId="051CFF63" w14:textId="77777777" w:rsidR="00780EAC" w:rsidRDefault="00780EAC" w:rsidP="00780EAC">
      <w:pPr>
        <w:numPr>
          <w:ilvl w:val="0"/>
          <w:numId w:val="34"/>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Ensure implementation of Oxfam operational policies, </w:t>
      </w:r>
      <w:proofErr w:type="gramStart"/>
      <w:r>
        <w:rPr>
          <w:rFonts w:asciiTheme="minorHAnsi" w:hAnsiTheme="minorHAnsi"/>
          <w:sz w:val="22"/>
        </w:rPr>
        <w:t>procedures</w:t>
      </w:r>
      <w:proofErr w:type="gramEnd"/>
      <w:r>
        <w:rPr>
          <w:rFonts w:asciiTheme="minorHAnsi" w:hAnsiTheme="minorHAnsi"/>
          <w:sz w:val="22"/>
        </w:rPr>
        <w:t xml:space="preserve"> and guidelines, especially gender equity, in all aspects of Oxfam’s work.  With support from technical advisors and programme service staff as needed.</w:t>
      </w:r>
    </w:p>
    <w:p w14:paraId="447E2758" w14:textId="77777777" w:rsidR="00780EAC" w:rsidRDefault="00780EAC" w:rsidP="00780EAC">
      <w:pPr>
        <w:jc w:val="both"/>
        <w:rPr>
          <w:rFonts w:asciiTheme="minorHAnsi" w:hAnsiTheme="minorHAnsi"/>
          <w:sz w:val="22"/>
        </w:rPr>
      </w:pPr>
    </w:p>
    <w:p w14:paraId="36B84585" w14:textId="77777777" w:rsidR="00780EAC" w:rsidRDefault="00780EAC" w:rsidP="00780EAC">
      <w:pPr>
        <w:jc w:val="both"/>
        <w:rPr>
          <w:rFonts w:asciiTheme="minorHAnsi" w:hAnsiTheme="minorHAnsi"/>
          <w:b/>
          <w:sz w:val="22"/>
        </w:rPr>
      </w:pPr>
      <w:r>
        <w:rPr>
          <w:rFonts w:asciiTheme="minorHAnsi" w:hAnsiTheme="minorHAnsi"/>
          <w:b/>
          <w:sz w:val="22"/>
        </w:rPr>
        <w:t xml:space="preserve">Capacity Building </w:t>
      </w:r>
    </w:p>
    <w:p w14:paraId="564FBE08"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lastRenderedPageBreak/>
        <w:t>As Oxfam transit to nationalisation of some senior positions and nationalisation of the resilience and development programs, lead the capacity development of national APMs.</w:t>
      </w:r>
    </w:p>
    <w:p w14:paraId="4C3A1405"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contextualSpacing/>
        <w:jc w:val="both"/>
        <w:rPr>
          <w:rFonts w:asciiTheme="minorHAnsi" w:hAnsiTheme="minorHAnsi"/>
          <w:sz w:val="22"/>
        </w:rPr>
      </w:pPr>
      <w:r>
        <w:rPr>
          <w:rFonts w:asciiTheme="minorHAnsi" w:hAnsiTheme="minorHAnsi"/>
          <w:sz w:val="22"/>
        </w:rPr>
        <w:t>Implement Performance Management with all Area Program Managers. Including objective setting, performance review and personal development plans. Ensuring all aspects of Oxfam work in SSD e.g. programme themes and aims, gender equity and advocacy are reflected in your own and staff objectives.</w:t>
      </w:r>
    </w:p>
    <w:p w14:paraId="6B1ED8DC" w14:textId="77777777" w:rsidR="00780EAC" w:rsidRDefault="00780EAC" w:rsidP="00780EAC">
      <w:pPr>
        <w:pStyle w:val="Default"/>
        <w:numPr>
          <w:ilvl w:val="0"/>
          <w:numId w:val="33"/>
        </w:numPr>
        <w:jc w:val="both"/>
        <w:rPr>
          <w:rFonts w:asciiTheme="minorHAnsi" w:hAnsiTheme="minorHAnsi"/>
          <w:sz w:val="22"/>
          <w:szCs w:val="22"/>
        </w:rPr>
      </w:pPr>
      <w:r>
        <w:rPr>
          <w:rFonts w:asciiTheme="minorHAnsi" w:hAnsiTheme="minorHAnsi"/>
          <w:sz w:val="22"/>
          <w:szCs w:val="22"/>
        </w:rPr>
        <w:t xml:space="preserve">To co-ordinate the appraisal and monitoring of Oxfam’s partners’ response capacity and co-ordinate capacity building activities for all parties involved </w:t>
      </w:r>
      <w:proofErr w:type="gramStart"/>
      <w:r>
        <w:rPr>
          <w:rFonts w:asciiTheme="minorHAnsi" w:hAnsiTheme="minorHAnsi"/>
          <w:sz w:val="22"/>
          <w:szCs w:val="22"/>
        </w:rPr>
        <w:t>in order to</w:t>
      </w:r>
      <w:proofErr w:type="gramEnd"/>
      <w:r>
        <w:rPr>
          <w:rFonts w:asciiTheme="minorHAnsi" w:hAnsiTheme="minorHAnsi"/>
          <w:sz w:val="22"/>
          <w:szCs w:val="22"/>
        </w:rPr>
        <w:t xml:space="preserve"> achieve the objectives set in the resilience and development strategy </w:t>
      </w:r>
    </w:p>
    <w:p w14:paraId="19724FFC" w14:textId="77777777" w:rsidR="00780EAC" w:rsidRDefault="00780EAC" w:rsidP="00780EAC">
      <w:p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60"/>
        <w:contextualSpacing/>
        <w:jc w:val="both"/>
        <w:rPr>
          <w:rFonts w:asciiTheme="minorHAnsi" w:hAnsiTheme="minorHAnsi"/>
          <w:sz w:val="22"/>
        </w:rPr>
      </w:pPr>
    </w:p>
    <w:p w14:paraId="517324ED" w14:textId="77777777" w:rsidR="00780EAC" w:rsidRDefault="00780EAC" w:rsidP="00780EAC">
      <w:pPr>
        <w:rPr>
          <w:b/>
          <w:sz w:val="24"/>
          <w:szCs w:val="24"/>
        </w:rPr>
      </w:pPr>
    </w:p>
    <w:p w14:paraId="758B3A45" w14:textId="77777777" w:rsidR="0006064F" w:rsidRPr="008E01AE" w:rsidRDefault="0006064F" w:rsidP="0006064F">
      <w:pPr>
        <w:rPr>
          <w:rFonts w:asciiTheme="minorHAnsi" w:hAnsiTheme="minorHAnsi" w:cstheme="minorHAnsi"/>
          <w:b/>
          <w:color w:val="70AD47"/>
          <w:sz w:val="22"/>
        </w:rPr>
      </w:pPr>
      <w:r w:rsidRPr="008E01AE">
        <w:rPr>
          <w:rFonts w:asciiTheme="minorHAnsi" w:hAnsiTheme="minorHAnsi" w:cstheme="minorHAnsi"/>
          <w:b/>
          <w:color w:val="70AD47"/>
          <w:sz w:val="22"/>
        </w:rPr>
        <w:t>TECHNICAL SKILLS, EXPERIENCE &amp; KNOWLEDGE</w:t>
      </w:r>
    </w:p>
    <w:p w14:paraId="1D82DE24" w14:textId="41E6E9E2" w:rsidR="00367F6E" w:rsidRPr="008E01AE" w:rsidRDefault="00367F6E" w:rsidP="00975A59">
      <w:pPr>
        <w:autoSpaceDE w:val="0"/>
        <w:autoSpaceDN w:val="0"/>
        <w:adjustRightInd w:val="0"/>
        <w:spacing w:after="0" w:line="240" w:lineRule="auto"/>
        <w:rPr>
          <w:rFonts w:asciiTheme="minorHAnsi" w:hAnsiTheme="minorHAnsi" w:cstheme="minorHAnsi"/>
          <w:color w:val="000000"/>
          <w:sz w:val="22"/>
          <w:lang w:val="en-US" w:eastAsia="en-GB"/>
        </w:rPr>
      </w:pPr>
    </w:p>
    <w:p w14:paraId="40257C06" w14:textId="77777777" w:rsidR="00780EAC" w:rsidRDefault="00780EAC" w:rsidP="00780EAC">
      <w:pPr>
        <w:widowControl w:val="0"/>
        <w:autoSpaceDE w:val="0"/>
        <w:autoSpaceDN w:val="0"/>
        <w:adjustRightInd w:val="0"/>
        <w:spacing w:after="0"/>
        <w:rPr>
          <w:b/>
          <w:sz w:val="24"/>
          <w:szCs w:val="24"/>
        </w:rPr>
      </w:pPr>
      <w:r>
        <w:rPr>
          <w:b/>
          <w:sz w:val="24"/>
          <w:szCs w:val="24"/>
        </w:rPr>
        <w:t>Essential</w:t>
      </w:r>
    </w:p>
    <w:p w14:paraId="7913C7AB" w14:textId="77777777" w:rsidR="00780EAC" w:rsidRDefault="00780EAC" w:rsidP="00780EAC">
      <w:p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contextualSpacing/>
        <w:jc w:val="both"/>
        <w:rPr>
          <w:rFonts w:asciiTheme="minorHAnsi" w:hAnsiTheme="minorHAnsi"/>
          <w:sz w:val="22"/>
        </w:rPr>
      </w:pPr>
    </w:p>
    <w:p w14:paraId="06DFF4FE"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Masters / Post-graduate from a recognized university/ college in International Development, Sustainable Livelihoods, Humanitarian, Programme </w:t>
      </w:r>
      <w:proofErr w:type="gramStart"/>
      <w:r>
        <w:rPr>
          <w:rFonts w:asciiTheme="minorHAnsi" w:hAnsiTheme="minorHAnsi"/>
          <w:sz w:val="22"/>
        </w:rPr>
        <w:t>Management</w:t>
      </w:r>
      <w:proofErr w:type="gramEnd"/>
      <w:r>
        <w:rPr>
          <w:rFonts w:asciiTheme="minorHAnsi" w:hAnsiTheme="minorHAnsi"/>
          <w:sz w:val="22"/>
        </w:rPr>
        <w:t xml:space="preserve"> or any other area that can bring an added value to the job.</w:t>
      </w:r>
    </w:p>
    <w:p w14:paraId="58C67024"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Relevant experience in a similar position with minimum of 3 years for </w:t>
      </w:r>
      <w:proofErr w:type="gramStart"/>
      <w:r>
        <w:rPr>
          <w:rFonts w:asciiTheme="minorHAnsi" w:hAnsiTheme="minorHAnsi"/>
          <w:sz w:val="22"/>
        </w:rPr>
        <w:t>Masters</w:t>
      </w:r>
      <w:proofErr w:type="gramEnd"/>
      <w:r>
        <w:rPr>
          <w:rFonts w:asciiTheme="minorHAnsi" w:hAnsiTheme="minorHAnsi"/>
          <w:sz w:val="22"/>
        </w:rPr>
        <w:t xml:space="preserve"> or Post-graduate holders or 10 + years for Bachelor holders, in an international NGO.</w:t>
      </w:r>
    </w:p>
    <w:p w14:paraId="4FC8F3F0"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Good understanding of development issues in general with significant knowledge and experience in project and programme management in one of the fields of: (a) resilience programming (b) sustainable livelihoods and resilience, b) gender and </w:t>
      </w:r>
      <w:proofErr w:type="gramStart"/>
      <w:r>
        <w:rPr>
          <w:rFonts w:asciiTheme="minorHAnsi" w:hAnsiTheme="minorHAnsi"/>
          <w:sz w:val="22"/>
        </w:rPr>
        <w:t>development;</w:t>
      </w:r>
      <w:proofErr w:type="gramEnd"/>
    </w:p>
    <w:p w14:paraId="6B431660"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Excellent personal management and communication skills, in written and verbal English, with high impact influencing and persuasive skills and able to use different approaches to achieve followership. </w:t>
      </w:r>
    </w:p>
    <w:p w14:paraId="07BE5910"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Proven track record of leading and motivating multi-disciplinary, geographically remote teams and operations across several locations, often in fragile and complex contexts.</w:t>
      </w:r>
    </w:p>
    <w:p w14:paraId="2C6B7BC7"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Evidence of high level financial and asset management skills to steer the operational budget across </w:t>
      </w:r>
      <w:proofErr w:type="gramStart"/>
      <w:r>
        <w:rPr>
          <w:rFonts w:asciiTheme="minorHAnsi" w:hAnsiTheme="minorHAnsi"/>
          <w:sz w:val="22"/>
        </w:rPr>
        <w:t>a number of</w:t>
      </w:r>
      <w:proofErr w:type="gramEnd"/>
      <w:r>
        <w:rPr>
          <w:rFonts w:asciiTheme="minorHAnsi" w:hAnsiTheme="minorHAnsi"/>
          <w:sz w:val="22"/>
        </w:rPr>
        <w:t xml:space="preserve"> locations.</w:t>
      </w:r>
    </w:p>
    <w:p w14:paraId="32784747"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Strong analytical and conceptual thinking skills; able to understand complex issues and translate them into simple, workable actions and plans</w:t>
      </w:r>
    </w:p>
    <w:p w14:paraId="4B533B4B"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Commitment to Oxfam’s overall aims and policies and experience of promoting women’s rights and those of marginalised people in all aspects of Oxfam’s work in South Sudan</w:t>
      </w:r>
    </w:p>
    <w:p w14:paraId="5316978B"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Comprehensive evidence in knowledge and experience of development programmes, humanitarian response and advocacy and campaigning</w:t>
      </w:r>
    </w:p>
    <w:p w14:paraId="24C08D88"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Knowledge of capacity building, learning and development activities and how to create learning and sharing environment with a strong knowledge management basis</w:t>
      </w:r>
    </w:p>
    <w:p w14:paraId="0A0272AD"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Commitment to and knowledge of creating a partner-led operational environment, with an ability to create an internal Oxfam approach that is focussed on developing and supporting partner organisations to achieve direct impact and results relating to Oxfam’s objectives</w:t>
      </w:r>
    </w:p>
    <w:p w14:paraId="1AF60947"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Politically astute, with high impact influencing and persuasive skills and personal gravitas to gain respect and build and maintain strong, credible relationships, with internal and external stakeholders at all levels  </w:t>
      </w:r>
    </w:p>
    <w:p w14:paraId="6BCEA5A2"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Committed to a right based approach including an active commitment to putting women’s rights at the heart of all we do as well as the rights of other marginalized people in all aspects of an organization’s work.</w:t>
      </w:r>
    </w:p>
    <w:p w14:paraId="71B52492"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 xml:space="preserve">Driving licence and use of it in insecure contexts. </w:t>
      </w:r>
    </w:p>
    <w:p w14:paraId="4D48E475"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Ability to travel away from home, often to remote programmatic sites within the country prolonged periods, and periodic travel aboard for global meetings.</w:t>
      </w:r>
    </w:p>
    <w:p w14:paraId="00713A3E" w14:textId="77777777" w:rsidR="00780EAC" w:rsidRDefault="00780EAC" w:rsidP="00780EAC">
      <w:p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contextualSpacing/>
        <w:jc w:val="both"/>
        <w:rPr>
          <w:rFonts w:asciiTheme="minorHAnsi" w:hAnsiTheme="minorHAnsi"/>
          <w:sz w:val="22"/>
        </w:rPr>
      </w:pPr>
    </w:p>
    <w:p w14:paraId="12D418EB" w14:textId="77777777" w:rsidR="00780EAC" w:rsidRDefault="00780EAC" w:rsidP="00780EAC">
      <w:p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40" w:lineRule="auto"/>
        <w:contextualSpacing/>
        <w:jc w:val="both"/>
        <w:rPr>
          <w:rFonts w:asciiTheme="minorHAnsi" w:hAnsiTheme="minorHAnsi"/>
          <w:b/>
          <w:bCs/>
          <w:sz w:val="22"/>
        </w:rPr>
      </w:pPr>
      <w:r>
        <w:rPr>
          <w:rFonts w:asciiTheme="minorHAnsi" w:hAnsiTheme="minorHAnsi"/>
          <w:b/>
          <w:bCs/>
          <w:sz w:val="22"/>
        </w:rPr>
        <w:t>Desirable</w:t>
      </w:r>
    </w:p>
    <w:p w14:paraId="6DCCB248"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Working experience in South Sudan</w:t>
      </w:r>
    </w:p>
    <w:p w14:paraId="60E0615D" w14:textId="77777777" w:rsidR="00780EAC" w:rsidRDefault="00780EAC" w:rsidP="00780EAC">
      <w:pPr>
        <w:numPr>
          <w:ilvl w:val="0"/>
          <w:numId w:val="33"/>
        </w:numPr>
        <w:tabs>
          <w:tab w:val="left" w:pos="426"/>
          <w:tab w:val="left" w:pos="1080"/>
          <w:tab w:val="left" w:pos="1440"/>
          <w:tab w:val="left" w:pos="1800"/>
          <w:tab w:val="left" w:pos="2160"/>
          <w:tab w:val="left" w:pos="2520"/>
          <w:tab w:val="left" w:pos="2835"/>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0" w:line="240" w:lineRule="auto"/>
        <w:ind w:left="357" w:hanging="357"/>
        <w:contextualSpacing/>
        <w:jc w:val="both"/>
        <w:rPr>
          <w:rFonts w:asciiTheme="minorHAnsi" w:hAnsiTheme="minorHAnsi"/>
          <w:sz w:val="22"/>
        </w:rPr>
      </w:pPr>
      <w:r>
        <w:rPr>
          <w:rFonts w:asciiTheme="minorHAnsi" w:hAnsiTheme="minorHAnsi"/>
          <w:sz w:val="22"/>
        </w:rPr>
        <w:t>Working experience with Oxfam</w:t>
      </w:r>
    </w:p>
    <w:p w14:paraId="1B040FEB" w14:textId="77777777" w:rsidR="00780EAC" w:rsidRDefault="00780EAC" w:rsidP="00780EAC">
      <w:pPr>
        <w:widowControl w:val="0"/>
        <w:autoSpaceDE w:val="0"/>
        <w:autoSpaceDN w:val="0"/>
        <w:adjustRightInd w:val="0"/>
        <w:spacing w:after="0"/>
        <w:rPr>
          <w:rFonts w:asciiTheme="minorHAnsi" w:hAnsiTheme="minorHAnsi" w:cs="Times"/>
          <w:b/>
          <w:szCs w:val="20"/>
        </w:rPr>
      </w:pPr>
    </w:p>
    <w:p w14:paraId="05E369C4" w14:textId="77777777" w:rsidR="00780EAC" w:rsidRDefault="00780EAC" w:rsidP="00780EAC">
      <w:pPr>
        <w:spacing w:after="0" w:line="240" w:lineRule="auto"/>
        <w:rPr>
          <w:rFonts w:asciiTheme="minorHAnsi" w:hAnsiTheme="minorHAnsi"/>
          <w:b/>
          <w:bCs/>
          <w:sz w:val="22"/>
        </w:rPr>
      </w:pPr>
      <w:r>
        <w:rPr>
          <w:rFonts w:asciiTheme="minorHAnsi" w:hAnsiTheme="minorHAnsi"/>
          <w:b/>
          <w:bCs/>
          <w:sz w:val="22"/>
        </w:rPr>
        <w:t>Behavioural competencies (based on Oxfam’s Leadership Model)</w:t>
      </w:r>
    </w:p>
    <w:tbl>
      <w:tblPr>
        <w:tblpPr w:leftFromText="180" w:rightFromText="180" w:vertAnchor="text" w:horzAnchor="margin" w:tblpY="303"/>
        <w:tblOverlap w:val="neve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3"/>
        <w:gridCol w:w="1543"/>
        <w:gridCol w:w="6964"/>
      </w:tblGrid>
      <w:tr w:rsidR="00780EAC" w14:paraId="073C0DE6" w14:textId="77777777" w:rsidTr="00780EAC">
        <w:trPr>
          <w:trHeight w:val="223"/>
        </w:trPr>
        <w:tc>
          <w:tcPr>
            <w:tcW w:w="1242" w:type="dxa"/>
            <w:tcBorders>
              <w:top w:val="single" w:sz="4" w:space="0" w:color="auto"/>
              <w:left w:val="single" w:sz="4" w:space="0" w:color="auto"/>
              <w:bottom w:val="single" w:sz="4" w:space="0" w:color="auto"/>
              <w:right w:val="single" w:sz="4" w:space="0" w:color="auto"/>
            </w:tcBorders>
            <w:shd w:val="clear" w:color="auto" w:fill="D9D9D9"/>
            <w:hideMark/>
          </w:tcPr>
          <w:p w14:paraId="005D2AF2"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Practice Category</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14:paraId="114535DF"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Leadership Practice</w:t>
            </w:r>
          </w:p>
        </w:tc>
        <w:tc>
          <w:tcPr>
            <w:tcW w:w="6962" w:type="dxa"/>
            <w:tcBorders>
              <w:top w:val="single" w:sz="4" w:space="0" w:color="auto"/>
              <w:left w:val="single" w:sz="4" w:space="0" w:color="auto"/>
              <w:bottom w:val="single" w:sz="4" w:space="0" w:color="auto"/>
              <w:right w:val="single" w:sz="4" w:space="0" w:color="auto"/>
            </w:tcBorders>
            <w:shd w:val="clear" w:color="auto" w:fill="D9D9D9"/>
            <w:hideMark/>
          </w:tcPr>
          <w:p w14:paraId="27306915"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Description</w:t>
            </w:r>
          </w:p>
        </w:tc>
      </w:tr>
      <w:tr w:rsidR="00780EAC" w14:paraId="5A2800CE" w14:textId="77777777" w:rsidTr="00780EAC">
        <w:trPr>
          <w:trHeight w:val="864"/>
        </w:trPr>
        <w:tc>
          <w:tcPr>
            <w:tcW w:w="1242" w:type="dxa"/>
            <w:vMerge w:val="restart"/>
            <w:tcBorders>
              <w:top w:val="single" w:sz="4" w:space="0" w:color="auto"/>
              <w:left w:val="single" w:sz="4" w:space="0" w:color="auto"/>
              <w:bottom w:val="single" w:sz="4" w:space="0" w:color="auto"/>
              <w:right w:val="single" w:sz="4" w:space="0" w:color="auto"/>
            </w:tcBorders>
            <w:hideMark/>
          </w:tcPr>
          <w:p w14:paraId="25EDF03F" w14:textId="77777777" w:rsidR="00780EAC" w:rsidRDefault="00780EAC">
            <w:pPr>
              <w:rPr>
                <w:rFonts w:asciiTheme="minorHAnsi" w:hAnsiTheme="minorHAnsi"/>
                <w:sz w:val="22"/>
                <w:lang w:eastAsia="en-GB"/>
              </w:rPr>
            </w:pPr>
            <w:r>
              <w:rPr>
                <w:rFonts w:asciiTheme="minorHAnsi" w:hAnsiTheme="minorHAnsi"/>
                <w:sz w:val="22"/>
                <w:lang w:eastAsia="en-GB"/>
              </w:rPr>
              <w:t>Self</w:t>
            </w:r>
          </w:p>
        </w:tc>
        <w:tc>
          <w:tcPr>
            <w:tcW w:w="1543" w:type="dxa"/>
            <w:tcBorders>
              <w:top w:val="single" w:sz="4" w:space="0" w:color="auto"/>
              <w:left w:val="single" w:sz="4" w:space="0" w:color="auto"/>
              <w:bottom w:val="single" w:sz="4" w:space="0" w:color="auto"/>
              <w:right w:val="single" w:sz="4" w:space="0" w:color="auto"/>
            </w:tcBorders>
            <w:hideMark/>
          </w:tcPr>
          <w:p w14:paraId="34266380" w14:textId="77777777" w:rsidR="00780EAC" w:rsidRDefault="00780EAC">
            <w:pPr>
              <w:rPr>
                <w:rFonts w:asciiTheme="minorHAnsi" w:hAnsiTheme="minorHAnsi"/>
                <w:sz w:val="22"/>
                <w:lang w:eastAsia="en-GB"/>
              </w:rPr>
            </w:pPr>
            <w:r>
              <w:rPr>
                <w:rFonts w:asciiTheme="minorHAnsi" w:hAnsiTheme="minorHAnsi"/>
                <w:sz w:val="22"/>
                <w:lang w:eastAsia="en-GB"/>
              </w:rPr>
              <w:t>Self-Awareness</w:t>
            </w:r>
          </w:p>
        </w:tc>
        <w:tc>
          <w:tcPr>
            <w:tcW w:w="6962" w:type="dxa"/>
            <w:tcBorders>
              <w:top w:val="single" w:sz="4" w:space="0" w:color="auto"/>
              <w:left w:val="single" w:sz="4" w:space="0" w:color="auto"/>
              <w:bottom w:val="single" w:sz="4" w:space="0" w:color="auto"/>
              <w:right w:val="single" w:sz="4" w:space="0" w:color="auto"/>
            </w:tcBorders>
            <w:hideMark/>
          </w:tcPr>
          <w:p w14:paraId="3FC3EB55"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 xml:space="preserve">We </w:t>
            </w:r>
            <w:proofErr w:type="gramStart"/>
            <w:r>
              <w:rPr>
                <w:rFonts w:asciiTheme="minorHAnsi" w:hAnsiTheme="minorHAnsi" w:cs="Arial"/>
                <w:sz w:val="22"/>
                <w:lang w:eastAsia="en-GB"/>
              </w:rPr>
              <w:t>are able to</w:t>
            </w:r>
            <w:proofErr w:type="gramEnd"/>
            <w:r>
              <w:rPr>
                <w:rFonts w:asciiTheme="minorHAnsi" w:hAnsiTheme="minorHAnsi" w:cs="Arial"/>
                <w:sz w:val="22"/>
                <w:lang w:eastAsia="en-GB"/>
              </w:rPr>
              <w:t xml:space="preserve"> develop a high degree of self-awareness around our own strengths and weaknesses and our impact on others. Our self-awareness enables us to moderate and self-regulate our behaviours to control and channel our impulses for good purposes.  We self-moderate appropriately to different context thereby optimizing our ability to achieve goals.</w:t>
            </w:r>
          </w:p>
        </w:tc>
      </w:tr>
      <w:tr w:rsidR="00780EAC" w14:paraId="76CD7486" w14:textId="77777777" w:rsidTr="00780EAC">
        <w:tc>
          <w:tcPr>
            <w:tcW w:w="1242" w:type="dxa"/>
            <w:vMerge/>
            <w:tcBorders>
              <w:top w:val="single" w:sz="4" w:space="0" w:color="auto"/>
              <w:left w:val="single" w:sz="4" w:space="0" w:color="auto"/>
              <w:bottom w:val="single" w:sz="4" w:space="0" w:color="auto"/>
              <w:right w:val="single" w:sz="4" w:space="0" w:color="auto"/>
            </w:tcBorders>
            <w:vAlign w:val="center"/>
            <w:hideMark/>
          </w:tcPr>
          <w:p w14:paraId="4BB3D260" w14:textId="77777777" w:rsidR="00780EAC" w:rsidRDefault="00780EAC">
            <w:pPr>
              <w:spacing w:after="0" w:line="240" w:lineRule="auto"/>
              <w:rPr>
                <w:rFonts w:asciiTheme="minorHAnsi" w:hAnsiTheme="minorHAnsi"/>
                <w:sz w:val="22"/>
                <w:lang w:eastAsia="en-GB"/>
              </w:rPr>
            </w:pPr>
          </w:p>
        </w:tc>
        <w:tc>
          <w:tcPr>
            <w:tcW w:w="1543" w:type="dxa"/>
            <w:tcBorders>
              <w:top w:val="single" w:sz="4" w:space="0" w:color="auto"/>
              <w:left w:val="single" w:sz="4" w:space="0" w:color="auto"/>
              <w:bottom w:val="single" w:sz="4" w:space="0" w:color="auto"/>
              <w:right w:val="single" w:sz="4" w:space="0" w:color="auto"/>
            </w:tcBorders>
            <w:hideMark/>
          </w:tcPr>
          <w:p w14:paraId="4C9A8A29" w14:textId="77777777" w:rsidR="00780EAC" w:rsidRDefault="00780EAC">
            <w:pPr>
              <w:rPr>
                <w:rFonts w:asciiTheme="minorHAnsi" w:hAnsiTheme="minorHAnsi"/>
                <w:sz w:val="22"/>
                <w:lang w:eastAsia="en-GB"/>
              </w:rPr>
            </w:pPr>
            <w:r>
              <w:rPr>
                <w:rFonts w:asciiTheme="minorHAnsi" w:hAnsiTheme="minorHAnsi"/>
                <w:sz w:val="22"/>
                <w:lang w:eastAsia="en-GB"/>
              </w:rPr>
              <w:t>Humility</w:t>
            </w:r>
          </w:p>
        </w:tc>
        <w:tc>
          <w:tcPr>
            <w:tcW w:w="6962" w:type="dxa"/>
            <w:tcBorders>
              <w:top w:val="single" w:sz="4" w:space="0" w:color="auto"/>
              <w:left w:val="single" w:sz="4" w:space="0" w:color="auto"/>
              <w:bottom w:val="single" w:sz="4" w:space="0" w:color="auto"/>
              <w:right w:val="single" w:sz="4" w:space="0" w:color="auto"/>
            </w:tcBorders>
            <w:hideMark/>
          </w:tcPr>
          <w:p w14:paraId="5FB32634"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 xml:space="preserve">We put ‘we’ before ‘me’ and place an emphasis on the power of the collective, nurture the team and play to the strengths of </w:t>
            </w:r>
            <w:proofErr w:type="gramStart"/>
            <w:r>
              <w:rPr>
                <w:rFonts w:asciiTheme="minorHAnsi" w:hAnsiTheme="minorHAnsi" w:cs="Arial"/>
                <w:sz w:val="22"/>
                <w:lang w:eastAsia="en-GB"/>
              </w:rPr>
              <w:t>each individual</w:t>
            </w:r>
            <w:proofErr w:type="gramEnd"/>
            <w:r>
              <w:rPr>
                <w:rFonts w:asciiTheme="minorHAnsi" w:hAnsiTheme="minorHAnsi" w:cs="Arial"/>
                <w:sz w:val="22"/>
                <w:lang w:eastAsia="en-GB"/>
              </w:rPr>
              <w:t>. We are not concerned with hierarchical power, and we engage with, trust and value the knowledge and expertise of others across all levels of the organisation.  We work to achieve goals together not just individually.</w:t>
            </w:r>
          </w:p>
        </w:tc>
      </w:tr>
      <w:tr w:rsidR="00780EAC" w14:paraId="7FB93B00" w14:textId="77777777" w:rsidTr="00780EAC">
        <w:tc>
          <w:tcPr>
            <w:tcW w:w="1242" w:type="dxa"/>
            <w:vMerge w:val="restart"/>
            <w:tcBorders>
              <w:top w:val="single" w:sz="4" w:space="0" w:color="auto"/>
              <w:left w:val="single" w:sz="4" w:space="0" w:color="auto"/>
              <w:bottom w:val="single" w:sz="4" w:space="0" w:color="auto"/>
              <w:right w:val="single" w:sz="4" w:space="0" w:color="auto"/>
            </w:tcBorders>
            <w:hideMark/>
          </w:tcPr>
          <w:p w14:paraId="42FC3E80" w14:textId="77777777" w:rsidR="00780EAC" w:rsidRDefault="00780EAC">
            <w:pPr>
              <w:rPr>
                <w:rFonts w:asciiTheme="minorHAnsi" w:hAnsiTheme="minorHAnsi"/>
                <w:sz w:val="22"/>
                <w:lang w:eastAsia="en-GB"/>
              </w:rPr>
            </w:pPr>
            <w:r>
              <w:rPr>
                <w:rFonts w:asciiTheme="minorHAnsi" w:hAnsiTheme="minorHAnsi"/>
                <w:sz w:val="22"/>
                <w:lang w:eastAsia="en-GB"/>
              </w:rPr>
              <w:t>Seeing the ‘big picture’</w:t>
            </w:r>
          </w:p>
        </w:tc>
        <w:tc>
          <w:tcPr>
            <w:tcW w:w="1543" w:type="dxa"/>
            <w:tcBorders>
              <w:top w:val="single" w:sz="4" w:space="0" w:color="auto"/>
              <w:left w:val="single" w:sz="4" w:space="0" w:color="auto"/>
              <w:bottom w:val="single" w:sz="4" w:space="0" w:color="auto"/>
              <w:right w:val="single" w:sz="4" w:space="0" w:color="auto"/>
            </w:tcBorders>
            <w:hideMark/>
          </w:tcPr>
          <w:p w14:paraId="61F69E39" w14:textId="77777777" w:rsidR="00780EAC" w:rsidRDefault="00780EAC">
            <w:pPr>
              <w:rPr>
                <w:rFonts w:asciiTheme="minorHAnsi" w:hAnsiTheme="minorHAnsi"/>
                <w:sz w:val="22"/>
                <w:lang w:eastAsia="en-GB"/>
              </w:rPr>
            </w:pPr>
            <w:r>
              <w:rPr>
                <w:rFonts w:asciiTheme="minorHAnsi" w:hAnsiTheme="minorHAnsi"/>
                <w:sz w:val="22"/>
                <w:lang w:eastAsia="en-GB"/>
              </w:rPr>
              <w:t>Vision Setting</w:t>
            </w:r>
          </w:p>
        </w:tc>
        <w:tc>
          <w:tcPr>
            <w:tcW w:w="6962" w:type="dxa"/>
            <w:tcBorders>
              <w:top w:val="single" w:sz="4" w:space="0" w:color="auto"/>
              <w:left w:val="single" w:sz="4" w:space="0" w:color="auto"/>
              <w:bottom w:val="single" w:sz="4" w:space="0" w:color="auto"/>
              <w:right w:val="single" w:sz="4" w:space="0" w:color="auto"/>
            </w:tcBorders>
            <w:hideMark/>
          </w:tcPr>
          <w:p w14:paraId="4D20D5DC"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We can identify and lead visionary initiatives that are beneficial for our organisation and we set high-level direction through a visioning process that engages the organisation and diverse external stakeholders. Clarity in our communication of vision allows others to focus on delivery and their contribution to the wider changes we seek.</w:t>
            </w:r>
          </w:p>
        </w:tc>
      </w:tr>
      <w:tr w:rsidR="00780EAC" w14:paraId="44EFCD20" w14:textId="77777777" w:rsidTr="00780EAC">
        <w:tc>
          <w:tcPr>
            <w:tcW w:w="1242" w:type="dxa"/>
            <w:vMerge/>
            <w:tcBorders>
              <w:top w:val="single" w:sz="4" w:space="0" w:color="auto"/>
              <w:left w:val="single" w:sz="4" w:space="0" w:color="auto"/>
              <w:bottom w:val="single" w:sz="4" w:space="0" w:color="auto"/>
              <w:right w:val="single" w:sz="4" w:space="0" w:color="auto"/>
            </w:tcBorders>
            <w:vAlign w:val="center"/>
            <w:hideMark/>
          </w:tcPr>
          <w:p w14:paraId="0019664A" w14:textId="77777777" w:rsidR="00780EAC" w:rsidRDefault="00780EAC">
            <w:pPr>
              <w:spacing w:after="0" w:line="240" w:lineRule="auto"/>
              <w:rPr>
                <w:rFonts w:asciiTheme="minorHAnsi" w:hAnsiTheme="minorHAnsi"/>
                <w:sz w:val="22"/>
                <w:lang w:eastAsia="en-GB"/>
              </w:rPr>
            </w:pPr>
          </w:p>
        </w:tc>
        <w:tc>
          <w:tcPr>
            <w:tcW w:w="1543" w:type="dxa"/>
            <w:tcBorders>
              <w:top w:val="single" w:sz="4" w:space="0" w:color="auto"/>
              <w:left w:val="single" w:sz="4" w:space="0" w:color="auto"/>
              <w:bottom w:val="single" w:sz="4" w:space="0" w:color="auto"/>
              <w:right w:val="single" w:sz="4" w:space="0" w:color="auto"/>
            </w:tcBorders>
            <w:hideMark/>
          </w:tcPr>
          <w:p w14:paraId="6975DEF3" w14:textId="77777777" w:rsidR="00780EAC" w:rsidRDefault="00780EAC">
            <w:pPr>
              <w:rPr>
                <w:rFonts w:asciiTheme="minorHAnsi" w:hAnsiTheme="minorHAnsi"/>
                <w:sz w:val="22"/>
                <w:lang w:eastAsia="en-GB"/>
              </w:rPr>
            </w:pPr>
            <w:r>
              <w:rPr>
                <w:rFonts w:asciiTheme="minorHAnsi" w:hAnsiTheme="minorHAnsi"/>
                <w:sz w:val="22"/>
                <w:lang w:eastAsia="en-GB"/>
              </w:rPr>
              <w:t>Systems Thinking</w:t>
            </w:r>
          </w:p>
        </w:tc>
        <w:tc>
          <w:tcPr>
            <w:tcW w:w="6962" w:type="dxa"/>
            <w:tcBorders>
              <w:top w:val="single" w:sz="4" w:space="0" w:color="auto"/>
              <w:left w:val="single" w:sz="4" w:space="0" w:color="auto"/>
              <w:bottom w:val="single" w:sz="4" w:space="0" w:color="auto"/>
              <w:right w:val="single" w:sz="4" w:space="0" w:color="auto"/>
            </w:tcBorders>
            <w:hideMark/>
          </w:tcPr>
          <w:p w14:paraId="69F707B6"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We view problems as parts of an overall system and our contributions to change in relation to the whole system, rather than reacting to a specific part, outcome, or event in isolation. We focus on cyclical rather than linear cause and effect. By consistently practicing systems thinking we are aware of and manage intended and unintended consequences of organisational decisions and actions.</w:t>
            </w:r>
          </w:p>
        </w:tc>
      </w:tr>
      <w:tr w:rsidR="00780EAC" w14:paraId="756713FA" w14:textId="77777777" w:rsidTr="00780EAC">
        <w:tc>
          <w:tcPr>
            <w:tcW w:w="1242" w:type="dxa"/>
            <w:vMerge/>
            <w:tcBorders>
              <w:top w:val="single" w:sz="4" w:space="0" w:color="auto"/>
              <w:left w:val="single" w:sz="4" w:space="0" w:color="auto"/>
              <w:bottom w:val="single" w:sz="4" w:space="0" w:color="auto"/>
              <w:right w:val="single" w:sz="4" w:space="0" w:color="auto"/>
            </w:tcBorders>
            <w:vAlign w:val="center"/>
            <w:hideMark/>
          </w:tcPr>
          <w:p w14:paraId="3E9D0FB4" w14:textId="77777777" w:rsidR="00780EAC" w:rsidRDefault="00780EAC">
            <w:pPr>
              <w:spacing w:after="0" w:line="240" w:lineRule="auto"/>
              <w:rPr>
                <w:rFonts w:asciiTheme="minorHAnsi" w:hAnsiTheme="minorHAnsi"/>
                <w:sz w:val="22"/>
                <w:lang w:eastAsia="en-GB"/>
              </w:rPr>
            </w:pPr>
          </w:p>
        </w:tc>
        <w:tc>
          <w:tcPr>
            <w:tcW w:w="1543" w:type="dxa"/>
            <w:tcBorders>
              <w:top w:val="single" w:sz="4" w:space="0" w:color="auto"/>
              <w:left w:val="single" w:sz="4" w:space="0" w:color="auto"/>
              <w:bottom w:val="single" w:sz="4" w:space="0" w:color="auto"/>
              <w:right w:val="single" w:sz="4" w:space="0" w:color="auto"/>
            </w:tcBorders>
            <w:hideMark/>
          </w:tcPr>
          <w:p w14:paraId="2A704662" w14:textId="77777777" w:rsidR="00780EAC" w:rsidRDefault="00780EAC">
            <w:pPr>
              <w:rPr>
                <w:rFonts w:asciiTheme="minorHAnsi" w:hAnsiTheme="minorHAnsi"/>
                <w:sz w:val="22"/>
                <w:lang w:eastAsia="en-GB"/>
              </w:rPr>
            </w:pPr>
            <w:r>
              <w:rPr>
                <w:rFonts w:asciiTheme="minorHAnsi" w:hAnsiTheme="minorHAnsi"/>
                <w:sz w:val="22"/>
                <w:lang w:eastAsia="en-GB"/>
              </w:rPr>
              <w:t>Strategic Thinking and Judgment</w:t>
            </w:r>
          </w:p>
        </w:tc>
        <w:tc>
          <w:tcPr>
            <w:tcW w:w="6962" w:type="dxa"/>
            <w:tcBorders>
              <w:top w:val="single" w:sz="4" w:space="0" w:color="auto"/>
              <w:left w:val="single" w:sz="4" w:space="0" w:color="auto"/>
              <w:bottom w:val="single" w:sz="4" w:space="0" w:color="auto"/>
              <w:right w:val="single" w:sz="4" w:space="0" w:color="auto"/>
            </w:tcBorders>
            <w:hideMark/>
          </w:tcPr>
          <w:p w14:paraId="3048D6D9"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We use judgment, weighing risk against the imperative to act. We make decisions consistent with organisational strategies and values</w:t>
            </w:r>
          </w:p>
        </w:tc>
      </w:tr>
      <w:tr w:rsidR="00780EAC" w14:paraId="5D37283F" w14:textId="77777777" w:rsidTr="00780EAC">
        <w:tc>
          <w:tcPr>
            <w:tcW w:w="1242" w:type="dxa"/>
            <w:vMerge/>
            <w:tcBorders>
              <w:top w:val="single" w:sz="4" w:space="0" w:color="auto"/>
              <w:left w:val="single" w:sz="4" w:space="0" w:color="auto"/>
              <w:bottom w:val="single" w:sz="4" w:space="0" w:color="auto"/>
              <w:right w:val="single" w:sz="4" w:space="0" w:color="auto"/>
            </w:tcBorders>
            <w:vAlign w:val="center"/>
            <w:hideMark/>
          </w:tcPr>
          <w:p w14:paraId="0E765329" w14:textId="77777777" w:rsidR="00780EAC" w:rsidRDefault="00780EAC">
            <w:pPr>
              <w:spacing w:after="0" w:line="240" w:lineRule="auto"/>
              <w:rPr>
                <w:rFonts w:asciiTheme="minorHAnsi" w:hAnsiTheme="minorHAnsi"/>
                <w:sz w:val="22"/>
                <w:lang w:eastAsia="en-GB"/>
              </w:rPr>
            </w:pPr>
          </w:p>
        </w:tc>
        <w:tc>
          <w:tcPr>
            <w:tcW w:w="1543" w:type="dxa"/>
            <w:tcBorders>
              <w:top w:val="single" w:sz="4" w:space="0" w:color="auto"/>
              <w:left w:val="single" w:sz="4" w:space="0" w:color="auto"/>
              <w:bottom w:val="single" w:sz="4" w:space="0" w:color="auto"/>
              <w:right w:val="single" w:sz="4" w:space="0" w:color="auto"/>
            </w:tcBorders>
            <w:hideMark/>
          </w:tcPr>
          <w:p w14:paraId="6C6110C0" w14:textId="77777777" w:rsidR="00780EAC" w:rsidRDefault="00780EAC">
            <w:pPr>
              <w:rPr>
                <w:rFonts w:asciiTheme="minorHAnsi" w:hAnsiTheme="minorHAnsi"/>
                <w:sz w:val="22"/>
                <w:lang w:eastAsia="en-GB"/>
              </w:rPr>
            </w:pPr>
            <w:r>
              <w:rPr>
                <w:rFonts w:asciiTheme="minorHAnsi" w:hAnsiTheme="minorHAnsi"/>
                <w:sz w:val="22"/>
                <w:lang w:eastAsia="en-GB"/>
              </w:rPr>
              <w:t>Agility, Complexity, and Ambiguity</w:t>
            </w:r>
          </w:p>
        </w:tc>
        <w:tc>
          <w:tcPr>
            <w:tcW w:w="6962" w:type="dxa"/>
            <w:tcBorders>
              <w:top w:val="single" w:sz="4" w:space="0" w:color="auto"/>
              <w:left w:val="single" w:sz="4" w:space="0" w:color="auto"/>
              <w:bottom w:val="single" w:sz="4" w:space="0" w:color="auto"/>
              <w:right w:val="single" w:sz="4" w:space="0" w:color="auto"/>
            </w:tcBorders>
            <w:hideMark/>
          </w:tcPr>
          <w:p w14:paraId="62CC932E"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 xml:space="preserve">We scan the environment, anticipate changes, are comfortable with lack of clarity and deal with </w:t>
            </w:r>
            <w:proofErr w:type="gramStart"/>
            <w:r>
              <w:rPr>
                <w:rFonts w:asciiTheme="minorHAnsi" w:hAnsiTheme="minorHAnsi" w:cs="Arial"/>
                <w:sz w:val="22"/>
                <w:lang w:eastAsia="en-GB"/>
              </w:rPr>
              <w:t>a large number of</w:t>
            </w:r>
            <w:proofErr w:type="gramEnd"/>
            <w:r>
              <w:rPr>
                <w:rFonts w:asciiTheme="minorHAnsi" w:hAnsiTheme="minorHAnsi" w:cs="Arial"/>
                <w:sz w:val="22"/>
                <w:lang w:eastAsia="en-GB"/>
              </w:rPr>
              <w:t xml:space="preserve"> elements interacting in diverse and unpredictable ways. We develop strategies to maximise adaptability and agility, encourage forward thinking, new ideas and learning from experience.</w:t>
            </w:r>
          </w:p>
        </w:tc>
      </w:tr>
      <w:tr w:rsidR="00780EAC" w14:paraId="2A34AD2C" w14:textId="77777777" w:rsidTr="00780EAC">
        <w:tc>
          <w:tcPr>
            <w:tcW w:w="1242" w:type="dxa"/>
            <w:vMerge w:val="restart"/>
            <w:tcBorders>
              <w:top w:val="single" w:sz="4" w:space="0" w:color="auto"/>
              <w:left w:val="single" w:sz="4" w:space="0" w:color="auto"/>
              <w:bottom w:val="single" w:sz="4" w:space="0" w:color="auto"/>
              <w:right w:val="single" w:sz="4" w:space="0" w:color="auto"/>
            </w:tcBorders>
          </w:tcPr>
          <w:p w14:paraId="280FDF3E" w14:textId="77777777" w:rsidR="00780EAC" w:rsidRDefault="00780EAC">
            <w:pPr>
              <w:rPr>
                <w:rFonts w:asciiTheme="minorHAnsi" w:hAnsiTheme="minorHAnsi"/>
                <w:sz w:val="22"/>
                <w:lang w:eastAsia="en-GB"/>
              </w:rPr>
            </w:pPr>
            <w:r>
              <w:rPr>
                <w:rFonts w:asciiTheme="minorHAnsi" w:hAnsiTheme="minorHAnsi"/>
                <w:sz w:val="22"/>
                <w:lang w:eastAsia="en-GB"/>
              </w:rPr>
              <w:t>Relationship Skills</w:t>
            </w:r>
          </w:p>
          <w:p w14:paraId="03F405A6" w14:textId="77777777" w:rsidR="00780EAC" w:rsidRDefault="00780EAC">
            <w:pPr>
              <w:rPr>
                <w:rFonts w:asciiTheme="minorHAnsi" w:hAnsiTheme="minorHAnsi"/>
                <w:sz w:val="22"/>
                <w:lang w:eastAsia="en-GB"/>
              </w:rPr>
            </w:pPr>
          </w:p>
        </w:tc>
        <w:tc>
          <w:tcPr>
            <w:tcW w:w="1543" w:type="dxa"/>
            <w:tcBorders>
              <w:top w:val="single" w:sz="4" w:space="0" w:color="auto"/>
              <w:left w:val="single" w:sz="4" w:space="0" w:color="auto"/>
              <w:bottom w:val="single" w:sz="4" w:space="0" w:color="auto"/>
              <w:right w:val="single" w:sz="4" w:space="0" w:color="auto"/>
            </w:tcBorders>
            <w:hideMark/>
          </w:tcPr>
          <w:p w14:paraId="438966A7" w14:textId="77777777" w:rsidR="00780EAC" w:rsidRDefault="00780EAC">
            <w:pPr>
              <w:rPr>
                <w:rFonts w:asciiTheme="minorHAnsi" w:hAnsiTheme="minorHAnsi"/>
                <w:sz w:val="22"/>
                <w:lang w:eastAsia="en-GB"/>
              </w:rPr>
            </w:pPr>
            <w:r>
              <w:rPr>
                <w:rFonts w:asciiTheme="minorHAnsi" w:hAnsiTheme="minorHAnsi"/>
                <w:sz w:val="22"/>
                <w:lang w:eastAsia="en-GB"/>
              </w:rPr>
              <w:t>Listening</w:t>
            </w:r>
          </w:p>
        </w:tc>
        <w:tc>
          <w:tcPr>
            <w:tcW w:w="6962" w:type="dxa"/>
            <w:tcBorders>
              <w:top w:val="single" w:sz="4" w:space="0" w:color="auto"/>
              <w:left w:val="single" w:sz="4" w:space="0" w:color="auto"/>
              <w:bottom w:val="single" w:sz="4" w:space="0" w:color="auto"/>
              <w:right w:val="single" w:sz="4" w:space="0" w:color="auto"/>
            </w:tcBorders>
            <w:hideMark/>
          </w:tcPr>
          <w:p w14:paraId="0933FB19"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 xml:space="preserve">We are good active listeners who can see where deeper levels of thoughts and tacit assumptions differ. Our messages to others are </w:t>
            </w:r>
            <w:proofErr w:type="gramStart"/>
            <w:r>
              <w:rPr>
                <w:rFonts w:asciiTheme="minorHAnsi" w:hAnsiTheme="minorHAnsi" w:cs="Arial"/>
                <w:sz w:val="22"/>
                <w:lang w:eastAsia="en-GB"/>
              </w:rPr>
              <w:t>clear, and</w:t>
            </w:r>
            <w:proofErr w:type="gramEnd"/>
            <w:r>
              <w:rPr>
                <w:rFonts w:asciiTheme="minorHAnsi" w:hAnsiTheme="minorHAnsi" w:cs="Arial"/>
                <w:sz w:val="22"/>
                <w:lang w:eastAsia="en-GB"/>
              </w:rPr>
              <w:t xml:space="preserve"> consider different preferences.</w:t>
            </w:r>
          </w:p>
        </w:tc>
      </w:tr>
      <w:tr w:rsidR="00780EAC" w14:paraId="270F23B7" w14:textId="77777777" w:rsidTr="00780EAC">
        <w:tc>
          <w:tcPr>
            <w:tcW w:w="1242" w:type="dxa"/>
            <w:vMerge/>
            <w:tcBorders>
              <w:top w:val="single" w:sz="4" w:space="0" w:color="auto"/>
              <w:left w:val="single" w:sz="4" w:space="0" w:color="auto"/>
              <w:bottom w:val="single" w:sz="4" w:space="0" w:color="auto"/>
              <w:right w:val="single" w:sz="4" w:space="0" w:color="auto"/>
            </w:tcBorders>
            <w:vAlign w:val="center"/>
            <w:hideMark/>
          </w:tcPr>
          <w:p w14:paraId="41E44893" w14:textId="77777777" w:rsidR="00780EAC" w:rsidRDefault="00780EAC">
            <w:pPr>
              <w:spacing w:after="0" w:line="240" w:lineRule="auto"/>
              <w:rPr>
                <w:rFonts w:asciiTheme="minorHAnsi" w:hAnsiTheme="minorHAnsi"/>
                <w:sz w:val="22"/>
                <w:lang w:eastAsia="en-GB"/>
              </w:rPr>
            </w:pPr>
          </w:p>
        </w:tc>
        <w:tc>
          <w:tcPr>
            <w:tcW w:w="1543" w:type="dxa"/>
            <w:tcBorders>
              <w:top w:val="single" w:sz="4" w:space="0" w:color="auto"/>
              <w:left w:val="single" w:sz="4" w:space="0" w:color="auto"/>
              <w:bottom w:val="single" w:sz="4" w:space="0" w:color="auto"/>
              <w:right w:val="single" w:sz="4" w:space="0" w:color="auto"/>
            </w:tcBorders>
            <w:hideMark/>
          </w:tcPr>
          <w:p w14:paraId="6DC11634" w14:textId="77777777" w:rsidR="00780EAC" w:rsidRDefault="00780EAC">
            <w:pPr>
              <w:rPr>
                <w:rFonts w:asciiTheme="minorHAnsi" w:hAnsiTheme="minorHAnsi"/>
                <w:sz w:val="22"/>
                <w:lang w:eastAsia="en-GB"/>
              </w:rPr>
            </w:pPr>
            <w:r>
              <w:rPr>
                <w:rFonts w:asciiTheme="minorHAnsi" w:hAnsiTheme="minorHAnsi"/>
                <w:sz w:val="22"/>
                <w:lang w:eastAsia="en-GB"/>
              </w:rPr>
              <w:t>Influencing</w:t>
            </w:r>
          </w:p>
        </w:tc>
        <w:tc>
          <w:tcPr>
            <w:tcW w:w="6962" w:type="dxa"/>
            <w:tcBorders>
              <w:top w:val="single" w:sz="4" w:space="0" w:color="auto"/>
              <w:left w:val="single" w:sz="4" w:space="0" w:color="auto"/>
              <w:bottom w:val="single" w:sz="4" w:space="0" w:color="auto"/>
              <w:right w:val="single" w:sz="4" w:space="0" w:color="auto"/>
            </w:tcBorders>
            <w:hideMark/>
          </w:tcPr>
          <w:p w14:paraId="237DAAD3"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We have the ability to engage with diverse stakeholders in a way that leads to increased impact for the organisation We spot opportunities to influence effectively and where there are no opportunities we have the ability to create them in a respectful and impactful manner.</w:t>
            </w:r>
          </w:p>
        </w:tc>
      </w:tr>
      <w:tr w:rsidR="00780EAC" w14:paraId="240C0164" w14:textId="77777777" w:rsidTr="00780EAC">
        <w:tc>
          <w:tcPr>
            <w:tcW w:w="1242" w:type="dxa"/>
            <w:vMerge/>
            <w:tcBorders>
              <w:top w:val="single" w:sz="4" w:space="0" w:color="auto"/>
              <w:left w:val="single" w:sz="4" w:space="0" w:color="auto"/>
              <w:bottom w:val="single" w:sz="4" w:space="0" w:color="auto"/>
              <w:right w:val="single" w:sz="4" w:space="0" w:color="auto"/>
            </w:tcBorders>
            <w:vAlign w:val="center"/>
            <w:hideMark/>
          </w:tcPr>
          <w:p w14:paraId="0AD9ECC4" w14:textId="77777777" w:rsidR="00780EAC" w:rsidRDefault="00780EAC">
            <w:pPr>
              <w:spacing w:after="0" w:line="240" w:lineRule="auto"/>
              <w:rPr>
                <w:rFonts w:asciiTheme="minorHAnsi" w:hAnsiTheme="minorHAnsi"/>
                <w:sz w:val="22"/>
                <w:lang w:eastAsia="en-GB"/>
              </w:rPr>
            </w:pPr>
          </w:p>
        </w:tc>
        <w:tc>
          <w:tcPr>
            <w:tcW w:w="1543" w:type="dxa"/>
            <w:tcBorders>
              <w:top w:val="single" w:sz="4" w:space="0" w:color="auto"/>
              <w:left w:val="single" w:sz="4" w:space="0" w:color="auto"/>
              <w:bottom w:val="single" w:sz="4" w:space="0" w:color="auto"/>
              <w:right w:val="single" w:sz="4" w:space="0" w:color="auto"/>
            </w:tcBorders>
            <w:hideMark/>
          </w:tcPr>
          <w:p w14:paraId="655CC10A" w14:textId="77777777" w:rsidR="00780EAC" w:rsidRDefault="00780EAC">
            <w:pPr>
              <w:rPr>
                <w:rFonts w:asciiTheme="minorHAnsi" w:hAnsiTheme="minorHAnsi"/>
                <w:sz w:val="22"/>
                <w:lang w:eastAsia="en-GB"/>
              </w:rPr>
            </w:pPr>
            <w:r>
              <w:rPr>
                <w:rFonts w:asciiTheme="minorHAnsi" w:hAnsiTheme="minorHAnsi"/>
                <w:sz w:val="22"/>
                <w:lang w:eastAsia="en-GB"/>
              </w:rPr>
              <w:t>Relationship Building</w:t>
            </w:r>
          </w:p>
        </w:tc>
        <w:tc>
          <w:tcPr>
            <w:tcW w:w="6962" w:type="dxa"/>
            <w:tcBorders>
              <w:top w:val="single" w:sz="4" w:space="0" w:color="auto"/>
              <w:left w:val="single" w:sz="4" w:space="0" w:color="auto"/>
              <w:bottom w:val="single" w:sz="4" w:space="0" w:color="auto"/>
              <w:right w:val="single" w:sz="4" w:space="0" w:color="auto"/>
            </w:tcBorders>
            <w:hideMark/>
          </w:tcPr>
          <w:p w14:paraId="3266926C"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 xml:space="preserve">We understand the importance of building relationship, within and outside the organisation. We </w:t>
            </w:r>
            <w:proofErr w:type="gramStart"/>
            <w:r>
              <w:rPr>
                <w:rFonts w:asciiTheme="minorHAnsi" w:hAnsiTheme="minorHAnsi" w:cs="Arial"/>
                <w:sz w:val="22"/>
                <w:lang w:eastAsia="en-GB"/>
              </w:rPr>
              <w:t>have the ability to</w:t>
            </w:r>
            <w:proofErr w:type="gramEnd"/>
            <w:r>
              <w:rPr>
                <w:rFonts w:asciiTheme="minorHAnsi" w:hAnsiTheme="minorHAnsi" w:cs="Arial"/>
                <w:sz w:val="22"/>
                <w:lang w:eastAsia="en-GB"/>
              </w:rPr>
              <w:t xml:space="preserve"> engage with traditional and non-traditional stakeholders in ways that lead to increased impact for the organisation.</w:t>
            </w:r>
          </w:p>
        </w:tc>
      </w:tr>
      <w:tr w:rsidR="00780EAC" w14:paraId="14792D70" w14:textId="77777777" w:rsidTr="00780EAC">
        <w:tc>
          <w:tcPr>
            <w:tcW w:w="1242" w:type="dxa"/>
            <w:vMerge/>
            <w:tcBorders>
              <w:top w:val="single" w:sz="4" w:space="0" w:color="auto"/>
              <w:left w:val="single" w:sz="4" w:space="0" w:color="auto"/>
              <w:bottom w:val="single" w:sz="4" w:space="0" w:color="auto"/>
              <w:right w:val="single" w:sz="4" w:space="0" w:color="auto"/>
            </w:tcBorders>
            <w:vAlign w:val="center"/>
            <w:hideMark/>
          </w:tcPr>
          <w:p w14:paraId="7B9E3017" w14:textId="77777777" w:rsidR="00780EAC" w:rsidRDefault="00780EAC">
            <w:pPr>
              <w:spacing w:after="0" w:line="240" w:lineRule="auto"/>
              <w:rPr>
                <w:rFonts w:asciiTheme="minorHAnsi" w:hAnsiTheme="minorHAnsi"/>
                <w:sz w:val="22"/>
                <w:lang w:eastAsia="en-GB"/>
              </w:rPr>
            </w:pPr>
          </w:p>
        </w:tc>
        <w:tc>
          <w:tcPr>
            <w:tcW w:w="1543" w:type="dxa"/>
            <w:tcBorders>
              <w:top w:val="single" w:sz="4" w:space="0" w:color="auto"/>
              <w:left w:val="single" w:sz="4" w:space="0" w:color="auto"/>
              <w:bottom w:val="single" w:sz="4" w:space="0" w:color="auto"/>
              <w:right w:val="single" w:sz="4" w:space="0" w:color="auto"/>
            </w:tcBorders>
          </w:tcPr>
          <w:p w14:paraId="7EA7EF98" w14:textId="77777777" w:rsidR="00780EAC" w:rsidRDefault="00780EAC">
            <w:pPr>
              <w:rPr>
                <w:rFonts w:asciiTheme="minorHAnsi" w:hAnsiTheme="minorHAnsi"/>
                <w:sz w:val="22"/>
                <w:lang w:eastAsia="en-GB"/>
              </w:rPr>
            </w:pPr>
            <w:r>
              <w:rPr>
                <w:rFonts w:asciiTheme="minorHAnsi" w:hAnsiTheme="minorHAnsi"/>
                <w:sz w:val="22"/>
                <w:lang w:eastAsia="en-GB"/>
              </w:rPr>
              <w:t>Enabling</w:t>
            </w:r>
          </w:p>
          <w:p w14:paraId="0B9F8332" w14:textId="77777777" w:rsidR="00780EAC" w:rsidRDefault="00780EAC">
            <w:pPr>
              <w:rPr>
                <w:rFonts w:asciiTheme="minorHAnsi" w:hAnsiTheme="minorHAnsi"/>
                <w:sz w:val="22"/>
                <w:lang w:eastAsia="en-GB"/>
              </w:rPr>
            </w:pPr>
          </w:p>
        </w:tc>
        <w:tc>
          <w:tcPr>
            <w:tcW w:w="6962" w:type="dxa"/>
            <w:tcBorders>
              <w:top w:val="single" w:sz="4" w:space="0" w:color="auto"/>
              <w:left w:val="single" w:sz="4" w:space="0" w:color="auto"/>
              <w:bottom w:val="single" w:sz="4" w:space="0" w:color="auto"/>
              <w:right w:val="single" w:sz="4" w:space="0" w:color="auto"/>
            </w:tcBorders>
            <w:hideMark/>
          </w:tcPr>
          <w:p w14:paraId="0178DB14"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We all work to effectively empower and enable others to deliver the organisations goals through creating conditions of success. We passionately invest in others by developing their careers, not only their skills for the job.  We give more freedom and demonstrate belief and trust, underpinned with appropriate support.</w:t>
            </w:r>
          </w:p>
        </w:tc>
      </w:tr>
      <w:tr w:rsidR="00780EAC" w14:paraId="227AEE26" w14:textId="77777777" w:rsidTr="00780EAC">
        <w:trPr>
          <w:trHeight w:val="672"/>
        </w:trPr>
        <w:tc>
          <w:tcPr>
            <w:tcW w:w="1242" w:type="dxa"/>
            <w:vMerge w:val="restart"/>
            <w:tcBorders>
              <w:top w:val="single" w:sz="4" w:space="0" w:color="auto"/>
              <w:left w:val="single" w:sz="4" w:space="0" w:color="auto"/>
              <w:bottom w:val="single" w:sz="4" w:space="0" w:color="auto"/>
              <w:right w:val="single" w:sz="4" w:space="0" w:color="auto"/>
            </w:tcBorders>
            <w:hideMark/>
          </w:tcPr>
          <w:p w14:paraId="07D0EABF" w14:textId="77777777" w:rsidR="00780EAC" w:rsidRDefault="00780EAC">
            <w:pPr>
              <w:rPr>
                <w:b/>
                <w:bCs/>
                <w:lang w:val="en-US" w:eastAsia="en-GB"/>
              </w:rPr>
            </w:pPr>
            <w:r>
              <w:rPr>
                <w:rFonts w:asciiTheme="minorHAnsi" w:hAnsiTheme="minorHAnsi"/>
                <w:sz w:val="22"/>
                <w:lang w:eastAsia="en-GB"/>
              </w:rPr>
              <w:lastRenderedPageBreak/>
              <w:t>Ability to Deliver results</w:t>
            </w:r>
          </w:p>
        </w:tc>
        <w:tc>
          <w:tcPr>
            <w:tcW w:w="1543" w:type="dxa"/>
            <w:tcBorders>
              <w:top w:val="single" w:sz="4" w:space="0" w:color="auto"/>
              <w:left w:val="single" w:sz="4" w:space="0" w:color="auto"/>
              <w:bottom w:val="single" w:sz="4" w:space="0" w:color="auto"/>
              <w:right w:val="single" w:sz="4" w:space="0" w:color="auto"/>
            </w:tcBorders>
            <w:hideMark/>
          </w:tcPr>
          <w:p w14:paraId="74CA642F" w14:textId="77777777" w:rsidR="00780EAC" w:rsidRDefault="00780EAC">
            <w:pPr>
              <w:rPr>
                <w:rFonts w:asciiTheme="minorHAnsi" w:hAnsiTheme="minorHAnsi"/>
                <w:sz w:val="22"/>
                <w:lang w:eastAsia="en-GB"/>
              </w:rPr>
            </w:pPr>
            <w:r>
              <w:rPr>
                <w:rFonts w:asciiTheme="minorHAnsi" w:hAnsiTheme="minorHAnsi"/>
                <w:sz w:val="22"/>
                <w:lang w:eastAsia="en-GB"/>
              </w:rPr>
              <w:t>Mutual Accountability</w:t>
            </w:r>
          </w:p>
        </w:tc>
        <w:tc>
          <w:tcPr>
            <w:tcW w:w="6962" w:type="dxa"/>
            <w:tcBorders>
              <w:top w:val="single" w:sz="4" w:space="0" w:color="auto"/>
              <w:left w:val="single" w:sz="4" w:space="0" w:color="auto"/>
              <w:bottom w:val="single" w:sz="4" w:space="0" w:color="auto"/>
              <w:right w:val="single" w:sz="4" w:space="0" w:color="auto"/>
            </w:tcBorders>
            <w:hideMark/>
          </w:tcPr>
          <w:p w14:paraId="13724983"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We can explain our decisions and how we have taken them based on our organisational values.  We are ready to be held to account for our actions and how we behave, as we are also holding others to account in a consistent manner.</w:t>
            </w:r>
          </w:p>
        </w:tc>
      </w:tr>
      <w:tr w:rsidR="00780EAC" w14:paraId="075EA479" w14:textId="77777777" w:rsidTr="00780EAC">
        <w:trPr>
          <w:trHeight w:val="818"/>
        </w:trPr>
        <w:tc>
          <w:tcPr>
            <w:tcW w:w="1242" w:type="dxa"/>
            <w:vMerge/>
            <w:tcBorders>
              <w:top w:val="single" w:sz="4" w:space="0" w:color="auto"/>
              <w:left w:val="single" w:sz="4" w:space="0" w:color="auto"/>
              <w:bottom w:val="single" w:sz="4" w:space="0" w:color="auto"/>
              <w:right w:val="single" w:sz="4" w:space="0" w:color="auto"/>
            </w:tcBorders>
            <w:vAlign w:val="center"/>
            <w:hideMark/>
          </w:tcPr>
          <w:p w14:paraId="610EED30" w14:textId="77777777" w:rsidR="00780EAC" w:rsidRDefault="00780EAC">
            <w:pPr>
              <w:spacing w:after="0" w:line="240" w:lineRule="auto"/>
              <w:rPr>
                <w:b/>
                <w:bCs/>
                <w:lang w:val="en-US" w:eastAsia="en-GB"/>
              </w:rPr>
            </w:pPr>
          </w:p>
        </w:tc>
        <w:tc>
          <w:tcPr>
            <w:tcW w:w="1543" w:type="dxa"/>
            <w:tcBorders>
              <w:top w:val="single" w:sz="4" w:space="0" w:color="auto"/>
              <w:left w:val="single" w:sz="4" w:space="0" w:color="auto"/>
              <w:bottom w:val="single" w:sz="4" w:space="0" w:color="auto"/>
              <w:right w:val="single" w:sz="4" w:space="0" w:color="auto"/>
            </w:tcBorders>
            <w:hideMark/>
          </w:tcPr>
          <w:p w14:paraId="14AE2BEC" w14:textId="77777777" w:rsidR="00780EAC" w:rsidRDefault="00780EAC">
            <w:pPr>
              <w:rPr>
                <w:rFonts w:asciiTheme="minorHAnsi" w:hAnsiTheme="minorHAnsi"/>
                <w:sz w:val="22"/>
                <w:lang w:eastAsia="en-GB"/>
              </w:rPr>
            </w:pPr>
            <w:r>
              <w:rPr>
                <w:rFonts w:asciiTheme="minorHAnsi" w:hAnsiTheme="minorHAnsi"/>
                <w:sz w:val="22"/>
                <w:lang w:eastAsia="en-GB"/>
              </w:rPr>
              <w:t>Decisiveness</w:t>
            </w:r>
          </w:p>
        </w:tc>
        <w:tc>
          <w:tcPr>
            <w:tcW w:w="6962" w:type="dxa"/>
            <w:tcBorders>
              <w:top w:val="single" w:sz="4" w:space="0" w:color="auto"/>
              <w:left w:val="single" w:sz="4" w:space="0" w:color="auto"/>
              <w:bottom w:val="single" w:sz="4" w:space="0" w:color="auto"/>
              <w:right w:val="single" w:sz="4" w:space="0" w:color="auto"/>
            </w:tcBorders>
            <w:hideMark/>
          </w:tcPr>
          <w:p w14:paraId="78D7BC45" w14:textId="77777777" w:rsidR="00780EAC" w:rsidRDefault="00780EAC">
            <w:pPr>
              <w:pStyle w:val="Nospacing0"/>
              <w:spacing w:line="240" w:lineRule="auto"/>
              <w:rPr>
                <w:rFonts w:asciiTheme="minorHAnsi" w:hAnsiTheme="minorHAnsi" w:cs="Arial"/>
                <w:sz w:val="22"/>
                <w:lang w:eastAsia="en-GB"/>
              </w:rPr>
            </w:pPr>
            <w:r>
              <w:rPr>
                <w:rFonts w:asciiTheme="minorHAnsi" w:hAnsiTheme="minorHAnsi" w:cs="Arial"/>
                <w:sz w:val="22"/>
                <w:lang w:eastAsia="en-GB"/>
              </w:rPr>
              <w:t>We are comfortable to make transparent decisions and to adapt decision-making modes to the context and needs. We recognize that decisions may not always lead to the results we seek but enable us to continually learn and improve.</w:t>
            </w:r>
          </w:p>
        </w:tc>
      </w:tr>
    </w:tbl>
    <w:p w14:paraId="54D85DBE" w14:textId="77777777" w:rsidR="00780EAC" w:rsidRDefault="00780EAC" w:rsidP="00780EAC">
      <w:pPr>
        <w:widowControl w:val="0"/>
        <w:autoSpaceDE w:val="0"/>
        <w:autoSpaceDN w:val="0"/>
        <w:adjustRightInd w:val="0"/>
        <w:spacing w:after="0"/>
        <w:rPr>
          <w:rFonts w:asciiTheme="minorHAnsi" w:hAnsiTheme="minorHAnsi" w:cs="Times"/>
          <w:b/>
          <w:szCs w:val="20"/>
        </w:rPr>
      </w:pPr>
    </w:p>
    <w:p w14:paraId="0B912D2D" w14:textId="77777777" w:rsidR="00780EAC" w:rsidRDefault="00780EAC" w:rsidP="00780EAC">
      <w:pPr>
        <w:rPr>
          <w:rStyle w:val="Emphasis"/>
        </w:rPr>
      </w:pPr>
    </w:p>
    <w:p w14:paraId="5B7EC115" w14:textId="77777777" w:rsidR="00780EAC" w:rsidRDefault="00780EAC" w:rsidP="00780EAC">
      <w:pPr>
        <w:rPr>
          <w:rStyle w:val="Emphasis"/>
          <w:b w:val="0"/>
        </w:rPr>
      </w:pPr>
    </w:p>
    <w:p w14:paraId="1CE4F795" w14:textId="77777777" w:rsidR="00211E4D" w:rsidRPr="008E01AE" w:rsidRDefault="00211E4D">
      <w:pPr>
        <w:rPr>
          <w:rFonts w:asciiTheme="minorHAnsi" w:hAnsiTheme="minorHAnsi" w:cstheme="minorHAnsi"/>
          <w:sz w:val="22"/>
        </w:rPr>
        <w:sectPr w:rsidR="00211E4D" w:rsidRPr="008E01AE" w:rsidSect="00AE3FD9">
          <w:footerReference w:type="even" r:id="rId19"/>
          <w:footerReference w:type="first" r:id="rId20"/>
          <w:pgSz w:w="11906" w:h="16838" w:code="9"/>
          <w:pgMar w:top="1134" w:right="1134" w:bottom="1134" w:left="1134" w:header="567" w:footer="624" w:gutter="0"/>
          <w:cols w:space="708"/>
          <w:titlePg/>
          <w:docGrid w:linePitch="360"/>
        </w:sectPr>
      </w:pP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2469"/>
        <w:gridCol w:w="567"/>
        <w:gridCol w:w="426"/>
        <w:gridCol w:w="567"/>
        <w:gridCol w:w="551"/>
      </w:tblGrid>
      <w:tr w:rsidR="007A35EF" w:rsidRPr="008E01AE" w14:paraId="63ECD24C" w14:textId="77777777" w:rsidTr="53604375">
        <w:trPr>
          <w:trHeight w:val="487"/>
        </w:trPr>
        <w:tc>
          <w:tcPr>
            <w:tcW w:w="12469" w:type="dxa"/>
            <w:shd w:val="clear" w:color="auto" w:fill="92D050"/>
            <w:tcMar>
              <w:top w:w="0" w:type="dxa"/>
              <w:left w:w="108" w:type="dxa"/>
              <w:bottom w:w="0" w:type="dxa"/>
              <w:right w:w="108" w:type="dxa"/>
            </w:tcMar>
          </w:tcPr>
          <w:p w14:paraId="67452ECB" w14:textId="77777777" w:rsidR="007A35EF" w:rsidRPr="008E01AE" w:rsidRDefault="007A35EF" w:rsidP="007A35EF">
            <w:pPr>
              <w:pStyle w:val="Heading1"/>
              <w:rPr>
                <w:rFonts w:asciiTheme="minorHAnsi" w:eastAsia="Trebuchet MS" w:hAnsiTheme="minorHAnsi" w:cstheme="minorHAnsi"/>
                <w:b w:val="0"/>
                <w:sz w:val="22"/>
                <w:szCs w:val="22"/>
              </w:rPr>
            </w:pPr>
            <w:r w:rsidRPr="008E01AE">
              <w:rPr>
                <w:rFonts w:asciiTheme="minorHAnsi" w:hAnsiTheme="minorHAnsi" w:cstheme="minorHAnsi"/>
                <w:sz w:val="22"/>
                <w:szCs w:val="22"/>
              </w:rPr>
              <w:lastRenderedPageBreak/>
              <w:t>Person specification</w:t>
            </w:r>
            <w:r w:rsidRPr="008E01AE">
              <w:rPr>
                <w:rFonts w:asciiTheme="minorHAnsi" w:eastAsia="Trebuchet MS" w:hAnsiTheme="minorHAnsi" w:cstheme="minorHAnsi"/>
                <w:b w:val="0"/>
                <w:sz w:val="22"/>
                <w:szCs w:val="22"/>
              </w:rPr>
              <w:t xml:space="preserve"> </w:t>
            </w:r>
          </w:p>
        </w:tc>
        <w:tc>
          <w:tcPr>
            <w:tcW w:w="2111" w:type="dxa"/>
            <w:gridSpan w:val="4"/>
            <w:shd w:val="clear" w:color="auto" w:fill="92D050"/>
            <w:tcMar>
              <w:top w:w="0" w:type="dxa"/>
              <w:left w:w="108" w:type="dxa"/>
              <w:bottom w:w="0" w:type="dxa"/>
              <w:right w:w="108" w:type="dxa"/>
            </w:tcMar>
          </w:tcPr>
          <w:p w14:paraId="64211343" w14:textId="77777777" w:rsidR="007A35EF" w:rsidRPr="008E01AE" w:rsidRDefault="007A35EF" w:rsidP="007A35EF">
            <w:pPr>
              <w:numPr>
                <w:ilvl w:val="1"/>
                <w:numId w:val="0"/>
              </w:numPr>
              <w:suppressAutoHyphens/>
              <w:autoSpaceDN w:val="0"/>
              <w:spacing w:after="160" w:line="256" w:lineRule="auto"/>
              <w:textAlignment w:val="baseline"/>
              <w:rPr>
                <w:rFonts w:asciiTheme="minorHAnsi" w:eastAsia="Trebuchet MS" w:hAnsiTheme="minorHAnsi" w:cstheme="minorHAnsi"/>
                <w:color w:val="FFFFFF" w:themeColor="background1"/>
                <w:sz w:val="22"/>
              </w:rPr>
            </w:pPr>
            <w:r w:rsidRPr="008E01AE">
              <w:rPr>
                <w:rFonts w:asciiTheme="minorHAnsi" w:eastAsia="Times New Roman" w:hAnsiTheme="minorHAnsi" w:cstheme="minorHAnsi"/>
                <w:b/>
                <w:color w:val="FFFFFF" w:themeColor="background1"/>
                <w:spacing w:val="15"/>
                <w:sz w:val="22"/>
              </w:rPr>
              <w:t>How this will be assessed?</w:t>
            </w:r>
            <w:r w:rsidRPr="008E01AE">
              <w:rPr>
                <w:rStyle w:val="FootnoteReference"/>
                <w:rFonts w:asciiTheme="minorHAnsi" w:eastAsia="Times New Roman" w:hAnsiTheme="minorHAnsi" w:cstheme="minorHAnsi"/>
                <w:b/>
                <w:color w:val="FFFFFF" w:themeColor="background1"/>
                <w:spacing w:val="15"/>
                <w:sz w:val="22"/>
              </w:rPr>
              <w:footnoteReference w:id="1"/>
            </w:r>
          </w:p>
        </w:tc>
      </w:tr>
      <w:tr w:rsidR="007A35EF" w:rsidRPr="008E01AE" w14:paraId="36A18E69" w14:textId="77777777" w:rsidTr="53604375">
        <w:trPr>
          <w:cantSplit/>
          <w:trHeight w:val="1809"/>
        </w:trPr>
        <w:tc>
          <w:tcPr>
            <w:tcW w:w="12469" w:type="dxa"/>
            <w:tcBorders>
              <w:bottom w:val="single" w:sz="4" w:space="0" w:color="auto"/>
            </w:tcBorders>
            <w:shd w:val="clear" w:color="auto" w:fill="auto"/>
            <w:tcMar>
              <w:top w:w="0" w:type="dxa"/>
              <w:left w:w="108" w:type="dxa"/>
              <w:bottom w:w="0" w:type="dxa"/>
              <w:right w:w="108" w:type="dxa"/>
            </w:tcMar>
          </w:tcPr>
          <w:p w14:paraId="22C1C190" w14:textId="232BCCCE" w:rsidR="0088516F" w:rsidRPr="008E01AE" w:rsidRDefault="00924552" w:rsidP="0088516F">
            <w:pPr>
              <w:spacing w:after="0" w:line="240" w:lineRule="auto"/>
              <w:jc w:val="both"/>
              <w:rPr>
                <w:rFonts w:asciiTheme="minorHAnsi" w:hAnsiTheme="minorHAnsi" w:cstheme="minorHAnsi"/>
                <w:color w:val="000000" w:themeColor="text1"/>
                <w:sz w:val="22"/>
              </w:rPr>
            </w:pPr>
            <w:r w:rsidRPr="008E01AE">
              <w:rPr>
                <w:rFonts w:asciiTheme="minorHAnsi" w:eastAsia="Times New Roman" w:hAnsiTheme="minorHAnsi" w:cstheme="minorHAnsi"/>
                <w:b/>
                <w:noProof/>
                <w:spacing w:val="15"/>
                <w:sz w:val="22"/>
              </w:rPr>
              <w:drawing>
                <wp:anchor distT="0" distB="0" distL="114300" distR="114300" simplePos="0" relativeHeight="251666432" behindDoc="1" locked="0" layoutInCell="1" allowOverlap="1" wp14:anchorId="378C227F" wp14:editId="00FEBB90">
                  <wp:simplePos x="0" y="0"/>
                  <wp:positionH relativeFrom="column">
                    <wp:posOffset>-1270</wp:posOffset>
                  </wp:positionH>
                  <wp:positionV relativeFrom="paragraph">
                    <wp:posOffset>0</wp:posOffset>
                  </wp:positionV>
                  <wp:extent cx="304800" cy="304800"/>
                  <wp:effectExtent l="0" t="0" r="0" b="0"/>
                  <wp:wrapTight wrapText="bothSides">
                    <wp:wrapPolygon edited="0">
                      <wp:start x="5400" y="1350"/>
                      <wp:lineTo x="0" y="6750"/>
                      <wp:lineTo x="0" y="13500"/>
                      <wp:lineTo x="1350" y="18900"/>
                      <wp:lineTo x="14850" y="18900"/>
                      <wp:lineTo x="20250" y="9450"/>
                      <wp:lineTo x="20250" y="6750"/>
                      <wp:lineTo x="14850" y="1350"/>
                      <wp:lineTo x="5400" y="1350"/>
                    </wp:wrapPolygon>
                  </wp:wrapTight>
                  <wp:docPr id="2" name="Graphic 2" descr="Right Pointing Backhand Index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ightPointingBackhandIndex.svg"/>
                          <pic:cNvPicPr/>
                        </pic:nvPicPr>
                        <pic:blipFill>
                          <a:blip r:embed="rId21" cstate="print">
                            <a:extLst>
                              <a:ext uri="{28A0092B-C50C-407E-A947-70E740481C1C}">
                                <a14:useLocalDpi xmlns:a14="http://schemas.microsoft.com/office/drawing/2010/main" val="0"/>
                              </a:ext>
                              <a:ext uri="{96DAC541-7B7A-43D3-8B79-37D633B846F1}">
                                <asvg:svgBlip xmlns:asvg="http://schemas.microsoft.com/office/drawing/2016/SVG/main" r:embed="rId22"/>
                              </a:ext>
                            </a:extLst>
                          </a:blip>
                          <a:stretch>
                            <a:fillRect/>
                          </a:stretch>
                        </pic:blipFill>
                        <pic:spPr>
                          <a:xfrm>
                            <a:off x="0" y="0"/>
                            <a:ext cx="304800" cy="304800"/>
                          </a:xfrm>
                          <a:prstGeom prst="rect">
                            <a:avLst/>
                          </a:prstGeom>
                        </pic:spPr>
                      </pic:pic>
                    </a:graphicData>
                  </a:graphic>
                </wp:anchor>
              </w:drawing>
            </w:r>
            <w:r w:rsidR="0088516F" w:rsidRPr="008E01AE">
              <w:rPr>
                <w:rFonts w:asciiTheme="minorHAnsi" w:hAnsiTheme="minorHAnsi" w:cstheme="minorHAnsi"/>
                <w:b/>
                <w:color w:val="000000" w:themeColor="text1"/>
                <w:sz w:val="22"/>
              </w:rPr>
              <w:t xml:space="preserve">Note to candidates: </w:t>
            </w:r>
            <w:r w:rsidR="0088516F" w:rsidRPr="008E01AE">
              <w:rPr>
                <w:rFonts w:asciiTheme="minorHAnsi" w:hAnsiTheme="minorHAnsi" w:cstheme="minorHAnsi"/>
                <w:color w:val="000000" w:themeColor="text1"/>
                <w:sz w:val="22"/>
              </w:rPr>
              <w:t xml:space="preserve">Shortlisted candidates will be assessed on our organisational values and attributes at the interview stage. The successful candidate(s) will be expected to adhere to our code of conduct. We encourage candidates to read and understand our code of conduct </w:t>
            </w:r>
            <w:hyperlink r:id="rId23" w:history="1">
              <w:r w:rsidR="0088516F" w:rsidRPr="008E01AE">
                <w:rPr>
                  <w:rStyle w:val="Hyperlink"/>
                  <w:rFonts w:asciiTheme="minorHAnsi" w:hAnsiTheme="minorHAnsi" w:cstheme="minorHAnsi"/>
                  <w:sz w:val="22"/>
                </w:rPr>
                <w:t>here</w:t>
              </w:r>
            </w:hyperlink>
            <w:r w:rsidR="0088516F" w:rsidRPr="008E01AE">
              <w:rPr>
                <w:rFonts w:asciiTheme="minorHAnsi" w:hAnsiTheme="minorHAnsi" w:cstheme="minorHAnsi"/>
                <w:color w:val="000000" w:themeColor="text1"/>
                <w:sz w:val="22"/>
              </w:rPr>
              <w:t>.</w:t>
            </w:r>
          </w:p>
          <w:p w14:paraId="28DA1DA2" w14:textId="6CAB5AC6" w:rsidR="007A35EF" w:rsidRPr="008E01AE" w:rsidRDefault="007A35EF" w:rsidP="006D1E8B">
            <w:pPr>
              <w:spacing w:after="240" w:line="240" w:lineRule="auto"/>
              <w:rPr>
                <w:rFonts w:asciiTheme="minorHAnsi" w:eastAsia="Times New Roman" w:hAnsiTheme="minorHAnsi" w:cstheme="minorHAnsi"/>
                <w:spacing w:val="15"/>
                <w:sz w:val="22"/>
              </w:rPr>
            </w:pPr>
          </w:p>
          <w:p w14:paraId="0F4C891A" w14:textId="7712D74A" w:rsidR="006D1E8B" w:rsidRPr="008E01AE" w:rsidRDefault="006D1E8B" w:rsidP="007A35EF">
            <w:pPr>
              <w:spacing w:after="240" w:line="240" w:lineRule="auto"/>
              <w:ind w:right="-397"/>
              <w:rPr>
                <w:rFonts w:asciiTheme="minorHAnsi" w:eastAsia="Times New Roman" w:hAnsiTheme="minorHAnsi" w:cstheme="minorHAnsi"/>
                <w:b/>
                <w:color w:val="002060"/>
                <w:spacing w:val="15"/>
                <w:sz w:val="22"/>
              </w:rPr>
            </w:pPr>
          </w:p>
        </w:tc>
        <w:tc>
          <w:tcPr>
            <w:tcW w:w="567" w:type="dxa"/>
            <w:shd w:val="clear" w:color="auto" w:fill="auto"/>
            <w:tcMar>
              <w:top w:w="0" w:type="dxa"/>
              <w:left w:w="108" w:type="dxa"/>
              <w:bottom w:w="0" w:type="dxa"/>
              <w:right w:w="108" w:type="dxa"/>
            </w:tcMar>
            <w:textDirection w:val="btLr"/>
          </w:tcPr>
          <w:p w14:paraId="0634559C" w14:textId="77777777" w:rsidR="007A35EF" w:rsidRPr="008E01AE"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8E01AE">
              <w:rPr>
                <w:rFonts w:asciiTheme="minorHAnsi" w:eastAsia="Times New Roman" w:hAnsiTheme="minorHAnsi" w:cstheme="minorHAnsi"/>
                <w:b/>
                <w:color w:val="002060"/>
                <w:spacing w:val="15"/>
                <w:sz w:val="22"/>
              </w:rPr>
              <w:t>Shortlisting</w:t>
            </w:r>
          </w:p>
        </w:tc>
        <w:tc>
          <w:tcPr>
            <w:tcW w:w="426" w:type="dxa"/>
            <w:shd w:val="clear" w:color="auto" w:fill="auto"/>
            <w:textDirection w:val="btLr"/>
          </w:tcPr>
          <w:p w14:paraId="20C4E6C3" w14:textId="77777777" w:rsidR="007A35EF" w:rsidRPr="008E01AE"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8E01AE">
              <w:rPr>
                <w:rFonts w:asciiTheme="minorHAnsi" w:eastAsia="Times New Roman" w:hAnsiTheme="minorHAnsi" w:cstheme="minorHAnsi"/>
                <w:b/>
                <w:color w:val="002060"/>
                <w:spacing w:val="15"/>
                <w:sz w:val="22"/>
              </w:rPr>
              <w:t>Interview</w:t>
            </w:r>
          </w:p>
        </w:tc>
        <w:tc>
          <w:tcPr>
            <w:tcW w:w="567" w:type="dxa"/>
            <w:shd w:val="clear" w:color="auto" w:fill="auto"/>
            <w:textDirection w:val="btLr"/>
          </w:tcPr>
          <w:p w14:paraId="3CD59D4F" w14:textId="77777777" w:rsidR="007A35EF" w:rsidRPr="008E01AE" w:rsidRDefault="007A35EF"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rPr>
            </w:pPr>
            <w:r w:rsidRPr="008E01AE">
              <w:rPr>
                <w:rFonts w:asciiTheme="minorHAnsi" w:eastAsia="Times New Roman" w:hAnsiTheme="minorHAnsi" w:cstheme="minorHAnsi"/>
                <w:b/>
                <w:color w:val="002060"/>
                <w:spacing w:val="15"/>
                <w:sz w:val="22"/>
              </w:rPr>
              <w:t>Presentation</w:t>
            </w:r>
          </w:p>
        </w:tc>
        <w:tc>
          <w:tcPr>
            <w:tcW w:w="551" w:type="dxa"/>
            <w:shd w:val="clear" w:color="auto" w:fill="auto"/>
            <w:textDirection w:val="btLr"/>
          </w:tcPr>
          <w:p w14:paraId="6A00AAB3" w14:textId="65A104B6" w:rsidR="007A35EF" w:rsidRPr="008E01AE" w:rsidRDefault="00244607" w:rsidP="007A35EF">
            <w:pPr>
              <w:numPr>
                <w:ilvl w:val="1"/>
                <w:numId w:val="0"/>
              </w:numPr>
              <w:suppressAutoHyphens/>
              <w:autoSpaceDN w:val="0"/>
              <w:spacing w:after="160" w:line="256" w:lineRule="auto"/>
              <w:ind w:left="113" w:right="113"/>
              <w:textAlignment w:val="baseline"/>
              <w:rPr>
                <w:rFonts w:asciiTheme="minorHAnsi" w:eastAsia="Times New Roman" w:hAnsiTheme="minorHAnsi" w:cstheme="minorHAnsi"/>
                <w:b/>
                <w:color w:val="002060"/>
                <w:spacing w:val="15"/>
                <w:sz w:val="22"/>
                <w:highlight w:val="yellow"/>
              </w:rPr>
            </w:pPr>
            <w:r w:rsidRPr="008E01AE">
              <w:rPr>
                <w:rFonts w:asciiTheme="minorHAnsi" w:eastAsia="Times New Roman" w:hAnsiTheme="minorHAnsi" w:cstheme="minorHAnsi"/>
                <w:b/>
                <w:color w:val="002060"/>
                <w:spacing w:val="15"/>
                <w:sz w:val="22"/>
                <w:highlight w:val="yellow"/>
              </w:rPr>
              <w:t>Other</w:t>
            </w:r>
            <w:r w:rsidRPr="008E01AE">
              <w:rPr>
                <w:rFonts w:asciiTheme="minorHAnsi" w:eastAsia="Times New Roman" w:hAnsiTheme="minorHAnsi" w:cstheme="minorHAnsi"/>
                <w:b/>
                <w:color w:val="FF0000"/>
                <w:spacing w:val="15"/>
                <w:sz w:val="22"/>
                <w:highlight w:val="yellow"/>
              </w:rPr>
              <w:t>&lt;please specify)</w:t>
            </w:r>
          </w:p>
        </w:tc>
      </w:tr>
      <w:tr w:rsidR="00244607" w:rsidRPr="008E01AE" w14:paraId="487557AC" w14:textId="77777777" w:rsidTr="53604375">
        <w:trPr>
          <w:cantSplit/>
          <w:trHeight w:val="445"/>
        </w:trPr>
        <w:tc>
          <w:tcPr>
            <w:tcW w:w="12469" w:type="dxa"/>
            <w:shd w:val="clear" w:color="auto" w:fill="92D050"/>
            <w:tcMar>
              <w:top w:w="0" w:type="dxa"/>
              <w:left w:w="108" w:type="dxa"/>
              <w:bottom w:w="0" w:type="dxa"/>
              <w:right w:w="108" w:type="dxa"/>
            </w:tcMar>
          </w:tcPr>
          <w:p w14:paraId="06989B60" w14:textId="77777777" w:rsidR="00244607" w:rsidRPr="008E01AE" w:rsidRDefault="00244607" w:rsidP="00F606CE">
            <w:pPr>
              <w:rPr>
                <w:rFonts w:asciiTheme="minorHAnsi" w:hAnsiTheme="minorHAnsi" w:cstheme="minorHAnsi"/>
                <w:color w:val="FFFFFF" w:themeColor="background1"/>
                <w:sz w:val="22"/>
              </w:rPr>
            </w:pPr>
            <w:bookmarkStart w:id="11" w:name="_Hlk532482354"/>
            <w:r w:rsidRPr="008E01AE">
              <w:rPr>
                <w:rFonts w:asciiTheme="minorHAnsi" w:hAnsiTheme="minorHAnsi" w:cstheme="minorHAnsi"/>
                <w:b/>
                <w:color w:val="FFFFFF" w:themeColor="background1"/>
                <w:sz w:val="22"/>
              </w:rPr>
              <w:t>Key Organisational Attributes</w:t>
            </w:r>
          </w:p>
        </w:tc>
        <w:tc>
          <w:tcPr>
            <w:tcW w:w="567" w:type="dxa"/>
            <w:shd w:val="clear" w:color="auto" w:fill="92D050"/>
            <w:tcMar>
              <w:top w:w="0" w:type="dxa"/>
              <w:left w:w="108" w:type="dxa"/>
              <w:bottom w:w="0" w:type="dxa"/>
              <w:right w:w="108" w:type="dxa"/>
            </w:tcMar>
          </w:tcPr>
          <w:p w14:paraId="278D5A57" w14:textId="77777777" w:rsidR="00244607" w:rsidRPr="008E01AE"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74CF7260" w14:textId="60B1E287" w:rsidR="00244607" w:rsidRPr="008E01AE" w:rsidRDefault="00244607" w:rsidP="53604375">
            <w:pPr>
              <w:suppressAutoHyphens/>
              <w:autoSpaceDN w:val="0"/>
              <w:spacing w:after="160" w:line="256" w:lineRule="auto"/>
              <w:jc w:val="center"/>
              <w:textAlignment w:val="baseline"/>
              <w:rPr>
                <w:rFonts w:asciiTheme="minorHAnsi" w:eastAsia="Times New Roman" w:hAnsiTheme="minorHAnsi" w:cstheme="minorHAnsi"/>
                <w:b/>
                <w:bCs/>
                <w:i/>
                <w:iCs/>
                <w:color w:val="FFFFFF" w:themeColor="background1"/>
                <w:sz w:val="22"/>
              </w:rPr>
            </w:pPr>
          </w:p>
        </w:tc>
        <w:tc>
          <w:tcPr>
            <w:tcW w:w="567" w:type="dxa"/>
            <w:shd w:val="clear" w:color="auto" w:fill="92D050"/>
          </w:tcPr>
          <w:p w14:paraId="5563C49C" w14:textId="77777777" w:rsidR="00244607" w:rsidRPr="008E01AE"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6F7A78B3" w14:textId="77777777" w:rsidR="00244607" w:rsidRPr="008E01AE" w:rsidRDefault="00244607" w:rsidP="00F606CE">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8E01AE" w14:paraId="41729C3E" w14:textId="77777777" w:rsidTr="53604375">
        <w:trPr>
          <w:cantSplit/>
          <w:trHeight w:val="445"/>
        </w:trPr>
        <w:tc>
          <w:tcPr>
            <w:tcW w:w="12469" w:type="dxa"/>
            <w:tcMar>
              <w:top w:w="0" w:type="dxa"/>
              <w:left w:w="108" w:type="dxa"/>
              <w:bottom w:w="0" w:type="dxa"/>
              <w:right w:w="108" w:type="dxa"/>
            </w:tcMar>
          </w:tcPr>
          <w:p w14:paraId="75C1445D" w14:textId="63AFBE70" w:rsidR="53604375" w:rsidRPr="008E01AE" w:rsidRDefault="53604375" w:rsidP="53604375">
            <w:pPr>
              <w:spacing w:after="0" w:line="240" w:lineRule="auto"/>
              <w:jc w:val="both"/>
              <w:rPr>
                <w:rFonts w:asciiTheme="minorHAnsi" w:hAnsiTheme="minorHAnsi" w:cstheme="minorHAnsi"/>
                <w:sz w:val="22"/>
              </w:rPr>
            </w:pPr>
            <w:r w:rsidRPr="008E01AE">
              <w:rPr>
                <w:rFonts w:asciiTheme="minorHAnsi" w:hAnsiTheme="minorHAnsi" w:cstheme="minorHAnsi"/>
                <w:sz w:val="22"/>
              </w:rPr>
              <w:t>Ability to demonstrate sensitivity to cultural differences and gender issues, as well as the commitment to equal opportunities.</w:t>
            </w:r>
          </w:p>
          <w:p w14:paraId="5F455C20" w14:textId="451D0000" w:rsidR="53604375" w:rsidRPr="008E01AE"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D591589" w14:textId="4F279478"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4F4B58BA" w14:textId="3C50CF36"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747DF31C" w14:textId="6A5E944E"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18BDC830" w14:textId="064B9BF8" w:rsidR="53604375" w:rsidRPr="008E01AE" w:rsidRDefault="53604375" w:rsidP="53604375">
            <w:pPr>
              <w:spacing w:line="256" w:lineRule="auto"/>
              <w:jc w:val="center"/>
              <w:rPr>
                <w:rFonts w:asciiTheme="minorHAnsi" w:eastAsia="Times New Roman" w:hAnsiTheme="minorHAnsi" w:cstheme="minorHAnsi"/>
                <w:sz w:val="22"/>
              </w:rPr>
            </w:pPr>
          </w:p>
        </w:tc>
      </w:tr>
      <w:tr w:rsidR="53604375" w:rsidRPr="008E01AE" w14:paraId="526A58C4" w14:textId="77777777" w:rsidTr="53604375">
        <w:trPr>
          <w:cantSplit/>
          <w:trHeight w:val="445"/>
        </w:trPr>
        <w:tc>
          <w:tcPr>
            <w:tcW w:w="12469" w:type="dxa"/>
            <w:tcMar>
              <w:top w:w="0" w:type="dxa"/>
              <w:left w:w="108" w:type="dxa"/>
              <w:bottom w:w="0" w:type="dxa"/>
              <w:right w:w="108" w:type="dxa"/>
            </w:tcMar>
          </w:tcPr>
          <w:p w14:paraId="2AEB2468" w14:textId="628D66C1" w:rsidR="53604375" w:rsidRPr="008E01AE" w:rsidRDefault="53604375" w:rsidP="53604375">
            <w:pPr>
              <w:spacing w:after="0" w:line="240" w:lineRule="auto"/>
              <w:jc w:val="both"/>
              <w:rPr>
                <w:rFonts w:asciiTheme="minorHAnsi" w:hAnsiTheme="minorHAnsi" w:cstheme="minorHAnsi"/>
                <w:sz w:val="22"/>
              </w:rPr>
            </w:pPr>
            <w:r w:rsidRPr="008E01AE">
              <w:rPr>
                <w:rFonts w:asciiTheme="minorHAnsi" w:hAnsiTheme="minorHAnsi" w:cstheme="minorHAnsi"/>
                <w:sz w:val="22"/>
              </w:rPr>
              <w:t>Ability to demonstrate an openness and willingness to learn about the application of gender/gender mainstreaming, women’s rights, and diversity for all aspects of development work.</w:t>
            </w:r>
          </w:p>
          <w:p w14:paraId="41C7E75B" w14:textId="20940915" w:rsidR="53604375" w:rsidRPr="008E01AE"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5432E920" w14:textId="692E6D95"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0D85CE73" w14:textId="21124140"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1C235EE8" w14:textId="63620396"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7E9E5F4F" w14:textId="5CD50531" w:rsidR="53604375" w:rsidRPr="008E01AE" w:rsidRDefault="53604375" w:rsidP="53604375">
            <w:pPr>
              <w:spacing w:line="256" w:lineRule="auto"/>
              <w:jc w:val="center"/>
              <w:rPr>
                <w:rFonts w:asciiTheme="minorHAnsi" w:eastAsia="Times New Roman" w:hAnsiTheme="minorHAnsi" w:cstheme="minorHAnsi"/>
                <w:sz w:val="22"/>
              </w:rPr>
            </w:pPr>
          </w:p>
        </w:tc>
      </w:tr>
      <w:tr w:rsidR="53604375" w:rsidRPr="008E01AE" w14:paraId="3B8017D3" w14:textId="77777777" w:rsidTr="53604375">
        <w:trPr>
          <w:cantSplit/>
          <w:trHeight w:val="445"/>
        </w:trPr>
        <w:tc>
          <w:tcPr>
            <w:tcW w:w="12469" w:type="dxa"/>
            <w:tcMar>
              <w:top w:w="0" w:type="dxa"/>
              <w:left w:w="108" w:type="dxa"/>
              <w:bottom w:w="0" w:type="dxa"/>
              <w:right w:w="108" w:type="dxa"/>
            </w:tcMar>
          </w:tcPr>
          <w:p w14:paraId="44230BC0" w14:textId="54910DEA" w:rsidR="53604375" w:rsidRPr="008E01AE" w:rsidRDefault="53604375" w:rsidP="53604375">
            <w:pPr>
              <w:spacing w:after="0" w:line="240" w:lineRule="auto"/>
              <w:jc w:val="both"/>
              <w:rPr>
                <w:rFonts w:asciiTheme="minorHAnsi" w:hAnsiTheme="minorHAnsi" w:cstheme="minorHAnsi"/>
                <w:sz w:val="22"/>
              </w:rPr>
            </w:pPr>
            <w:r w:rsidRPr="008E01AE">
              <w:rPr>
                <w:rFonts w:asciiTheme="minorHAnsi" w:hAnsiTheme="minorHAnsi" w:cstheme="minorHAnsi"/>
                <w:sz w:val="22"/>
              </w:rPr>
              <w:t xml:space="preserve">Commitment to undertake Oxfam’s safeguarding training and adherence of relevant policies to ensure all people who </w:t>
            </w:r>
            <w:proofErr w:type="gramStart"/>
            <w:r w:rsidRPr="008E01AE">
              <w:rPr>
                <w:rFonts w:asciiTheme="minorHAnsi" w:hAnsiTheme="minorHAnsi" w:cstheme="minorHAnsi"/>
                <w:sz w:val="22"/>
              </w:rPr>
              <w:t>come into contact with</w:t>
            </w:r>
            <w:proofErr w:type="gramEnd"/>
            <w:r w:rsidRPr="008E01AE">
              <w:rPr>
                <w:rFonts w:asciiTheme="minorHAnsi" w:hAnsiTheme="minorHAnsi" w:cstheme="minorHAnsi"/>
                <w:sz w:val="22"/>
              </w:rPr>
              <w:t xml:space="preserve"> Oxfam are as safe as possible</w:t>
            </w:r>
          </w:p>
          <w:p w14:paraId="6C628AE2" w14:textId="132DD5A4" w:rsidR="53604375" w:rsidRPr="008E01AE"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2951C2D3" w14:textId="4781137A"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2E9F5E52" w14:textId="1E5662CB"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22DCA0FE" w14:textId="0BF5A92F"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5C8782A4" w14:textId="6275AF77" w:rsidR="53604375" w:rsidRPr="008E01AE" w:rsidRDefault="53604375" w:rsidP="53604375">
            <w:pPr>
              <w:spacing w:line="256" w:lineRule="auto"/>
              <w:jc w:val="center"/>
              <w:rPr>
                <w:rFonts w:asciiTheme="minorHAnsi" w:eastAsia="Times New Roman" w:hAnsiTheme="minorHAnsi" w:cstheme="minorHAnsi"/>
                <w:sz w:val="22"/>
              </w:rPr>
            </w:pPr>
          </w:p>
        </w:tc>
      </w:tr>
      <w:bookmarkEnd w:id="11"/>
      <w:tr w:rsidR="0095774F" w:rsidRPr="008E01AE" w14:paraId="3A93E46C" w14:textId="77777777" w:rsidTr="53604375">
        <w:trPr>
          <w:cantSplit/>
          <w:trHeight w:val="395"/>
        </w:trPr>
        <w:tc>
          <w:tcPr>
            <w:tcW w:w="12469" w:type="dxa"/>
            <w:shd w:val="clear" w:color="auto" w:fill="92D050"/>
            <w:tcMar>
              <w:top w:w="0" w:type="dxa"/>
              <w:left w:w="108" w:type="dxa"/>
              <w:bottom w:w="0" w:type="dxa"/>
              <w:right w:w="108" w:type="dxa"/>
            </w:tcMar>
          </w:tcPr>
          <w:p w14:paraId="6965A0C2" w14:textId="77777777" w:rsidR="0095774F" w:rsidRPr="008E01AE" w:rsidRDefault="0095774F" w:rsidP="0095774F">
            <w:pPr>
              <w:rPr>
                <w:rFonts w:asciiTheme="minorHAnsi" w:hAnsiTheme="minorHAnsi" w:cstheme="minorHAnsi"/>
                <w:sz w:val="22"/>
              </w:rPr>
            </w:pPr>
            <w:r w:rsidRPr="008E01AE">
              <w:rPr>
                <w:rFonts w:asciiTheme="minorHAnsi" w:hAnsiTheme="minorHAnsi" w:cstheme="minorHAnsi"/>
                <w:b/>
                <w:color w:val="FFFFFF" w:themeColor="background1"/>
                <w:sz w:val="22"/>
              </w:rPr>
              <w:t>Organisational Values</w:t>
            </w:r>
          </w:p>
        </w:tc>
        <w:tc>
          <w:tcPr>
            <w:tcW w:w="567" w:type="dxa"/>
            <w:shd w:val="clear" w:color="auto" w:fill="92D050"/>
            <w:tcMar>
              <w:top w:w="0" w:type="dxa"/>
              <w:left w:w="108" w:type="dxa"/>
              <w:bottom w:w="0" w:type="dxa"/>
              <w:right w:w="108" w:type="dxa"/>
            </w:tcMar>
          </w:tcPr>
          <w:p w14:paraId="7AD51082" w14:textId="77777777" w:rsidR="0095774F" w:rsidRPr="008E01AE"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92D050"/>
          </w:tcPr>
          <w:p w14:paraId="5AE749DB" w14:textId="23F78834" w:rsidR="0095774F" w:rsidRPr="008E01AE" w:rsidRDefault="0095774F" w:rsidP="53604375">
            <w:pPr>
              <w:suppressAutoHyphens/>
              <w:autoSpaceDN w:val="0"/>
              <w:spacing w:after="160" w:line="256" w:lineRule="auto"/>
              <w:jc w:val="center"/>
              <w:textAlignment w:val="baseline"/>
              <w:rPr>
                <w:rFonts w:asciiTheme="minorHAnsi" w:eastAsia="Times New Roman" w:hAnsiTheme="minorHAnsi" w:cstheme="minorHAnsi"/>
                <w:b/>
                <w:bCs/>
                <w:i/>
                <w:iCs/>
                <w:sz w:val="22"/>
              </w:rPr>
            </w:pPr>
          </w:p>
        </w:tc>
        <w:tc>
          <w:tcPr>
            <w:tcW w:w="567" w:type="dxa"/>
            <w:shd w:val="clear" w:color="auto" w:fill="92D050"/>
          </w:tcPr>
          <w:p w14:paraId="76092F7F" w14:textId="77777777" w:rsidR="0095774F" w:rsidRPr="008E01AE"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92D050"/>
          </w:tcPr>
          <w:p w14:paraId="59700C47" w14:textId="77777777" w:rsidR="0095774F" w:rsidRPr="008E01AE" w:rsidRDefault="0095774F" w:rsidP="0095774F">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53604375" w:rsidRPr="008E01AE" w14:paraId="08F8A252" w14:textId="77777777" w:rsidTr="53604375">
        <w:trPr>
          <w:cantSplit/>
          <w:trHeight w:val="395"/>
        </w:trPr>
        <w:tc>
          <w:tcPr>
            <w:tcW w:w="12469" w:type="dxa"/>
            <w:tcMar>
              <w:top w:w="0" w:type="dxa"/>
              <w:left w:w="108" w:type="dxa"/>
              <w:bottom w:w="0" w:type="dxa"/>
              <w:right w:w="108" w:type="dxa"/>
            </w:tcMar>
          </w:tcPr>
          <w:p w14:paraId="4F0F8087" w14:textId="789FE636" w:rsidR="53604375" w:rsidRPr="008E01AE" w:rsidRDefault="53604375" w:rsidP="53604375">
            <w:pPr>
              <w:rPr>
                <w:rFonts w:asciiTheme="minorHAnsi" w:hAnsiTheme="minorHAnsi" w:cstheme="minorHAnsi"/>
                <w:sz w:val="22"/>
              </w:rPr>
            </w:pPr>
            <w:r w:rsidRPr="008E01AE">
              <w:rPr>
                <w:rFonts w:asciiTheme="minorHAnsi" w:hAnsiTheme="minorHAnsi" w:cstheme="minorHAnsi"/>
                <w:b/>
                <w:bCs/>
                <w:sz w:val="22"/>
              </w:rPr>
              <w:t>Accountability</w:t>
            </w:r>
            <w:r w:rsidRPr="008E01AE">
              <w:rPr>
                <w:rFonts w:asciiTheme="minorHAnsi" w:hAnsiTheme="minorHAnsi" w:cstheme="minorHAnsi"/>
                <w:sz w:val="22"/>
              </w:rPr>
              <w:t xml:space="preserve"> – Our purpose-driven, results-focused approach means we take responsibility for our actions and hold ourselves accountable. We believe that others should also be held accountable for their actions</w:t>
            </w:r>
          </w:p>
        </w:tc>
        <w:tc>
          <w:tcPr>
            <w:tcW w:w="567" w:type="dxa"/>
            <w:tcMar>
              <w:top w:w="0" w:type="dxa"/>
              <w:left w:w="108" w:type="dxa"/>
              <w:bottom w:w="0" w:type="dxa"/>
              <w:right w:w="108" w:type="dxa"/>
            </w:tcMar>
          </w:tcPr>
          <w:p w14:paraId="2B686B4D" w14:textId="17362B5B"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5BF1D2C2" w14:textId="4142841B"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087E0991" w14:textId="41BFA654"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42251645" w14:textId="1224C9E3" w:rsidR="53604375" w:rsidRPr="008E01AE" w:rsidRDefault="53604375" w:rsidP="53604375">
            <w:pPr>
              <w:spacing w:line="256" w:lineRule="auto"/>
              <w:jc w:val="center"/>
              <w:rPr>
                <w:rFonts w:asciiTheme="minorHAnsi" w:eastAsia="Times New Roman" w:hAnsiTheme="minorHAnsi" w:cstheme="minorHAnsi"/>
                <w:sz w:val="22"/>
              </w:rPr>
            </w:pPr>
          </w:p>
        </w:tc>
      </w:tr>
      <w:tr w:rsidR="53604375" w:rsidRPr="008E01AE" w14:paraId="0ABECFC7" w14:textId="77777777" w:rsidTr="53604375">
        <w:trPr>
          <w:cantSplit/>
          <w:trHeight w:val="395"/>
        </w:trPr>
        <w:tc>
          <w:tcPr>
            <w:tcW w:w="12469" w:type="dxa"/>
            <w:tcMar>
              <w:top w:w="0" w:type="dxa"/>
              <w:left w:w="108" w:type="dxa"/>
              <w:bottom w:w="0" w:type="dxa"/>
              <w:right w:w="108" w:type="dxa"/>
            </w:tcMar>
          </w:tcPr>
          <w:p w14:paraId="7D3D7C26" w14:textId="097DA10D" w:rsidR="53604375" w:rsidRPr="008E01AE" w:rsidRDefault="53604375" w:rsidP="53604375">
            <w:pPr>
              <w:spacing w:after="0" w:line="240" w:lineRule="auto"/>
              <w:jc w:val="both"/>
              <w:rPr>
                <w:rFonts w:asciiTheme="minorHAnsi" w:hAnsiTheme="minorHAnsi" w:cstheme="minorHAnsi"/>
                <w:b/>
                <w:bCs/>
                <w:color w:val="FFFFFF" w:themeColor="background1"/>
                <w:sz w:val="22"/>
              </w:rPr>
            </w:pPr>
            <w:r w:rsidRPr="008E01AE">
              <w:rPr>
                <w:rFonts w:asciiTheme="minorHAnsi" w:hAnsiTheme="minorHAnsi" w:cstheme="minorHAnsi"/>
                <w:b/>
                <w:bCs/>
                <w:sz w:val="22"/>
              </w:rPr>
              <w:t>Empowerment</w:t>
            </w:r>
            <w:r w:rsidRPr="008E01AE">
              <w:rPr>
                <w:rFonts w:asciiTheme="minorHAnsi" w:hAnsiTheme="minorHAnsi" w:cstheme="minorHAnsi"/>
                <w:sz w:val="22"/>
              </w:rPr>
              <w:t xml:space="preserve"> – Our approach means that everyone involved with Oxfam, from our staff and supporters to people living in poverty, should feel they can make change happen</w:t>
            </w:r>
          </w:p>
          <w:p w14:paraId="3A47F2C8" w14:textId="7589BEFC" w:rsidR="53604375" w:rsidRPr="008E01AE" w:rsidRDefault="53604375"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3CE67716" w14:textId="23031B1E"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191A3E8E" w14:textId="176788BA" w:rsidR="53604375" w:rsidRPr="008E01AE" w:rsidRDefault="53604375" w:rsidP="53604375">
            <w:pPr>
              <w:spacing w:line="256" w:lineRule="auto"/>
              <w:jc w:val="center"/>
              <w:rPr>
                <w:rFonts w:asciiTheme="minorHAnsi" w:eastAsia="Times New Roman" w:hAnsiTheme="minorHAnsi" w:cstheme="minorHAnsi"/>
                <w:b/>
                <w:bCs/>
                <w:i/>
                <w:iCs/>
                <w:sz w:val="22"/>
              </w:rPr>
            </w:pPr>
            <w:r w:rsidRPr="008E01AE">
              <w:rPr>
                <w:rFonts w:asciiTheme="minorHAnsi" w:eastAsia="Times New Roman" w:hAnsiTheme="minorHAnsi" w:cstheme="minorHAnsi"/>
                <w:b/>
                <w:bCs/>
                <w:i/>
                <w:iCs/>
                <w:sz w:val="22"/>
              </w:rPr>
              <w:t>x</w:t>
            </w:r>
          </w:p>
        </w:tc>
        <w:tc>
          <w:tcPr>
            <w:tcW w:w="567" w:type="dxa"/>
          </w:tcPr>
          <w:p w14:paraId="66C4D3C0" w14:textId="4A70FEC1"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2AA341E7" w14:textId="2A912227" w:rsidR="53604375" w:rsidRPr="008E01AE" w:rsidRDefault="53604375" w:rsidP="53604375">
            <w:pPr>
              <w:spacing w:line="256" w:lineRule="auto"/>
              <w:jc w:val="center"/>
              <w:rPr>
                <w:rFonts w:asciiTheme="minorHAnsi" w:eastAsia="Times New Roman" w:hAnsiTheme="minorHAnsi" w:cstheme="minorHAnsi"/>
                <w:sz w:val="22"/>
              </w:rPr>
            </w:pPr>
          </w:p>
        </w:tc>
      </w:tr>
      <w:tr w:rsidR="53604375" w:rsidRPr="008E01AE" w14:paraId="69DCAFC2" w14:textId="77777777" w:rsidTr="53604375">
        <w:trPr>
          <w:cantSplit/>
          <w:trHeight w:val="395"/>
        </w:trPr>
        <w:tc>
          <w:tcPr>
            <w:tcW w:w="12469" w:type="dxa"/>
            <w:tcMar>
              <w:top w:w="0" w:type="dxa"/>
              <w:left w:w="108" w:type="dxa"/>
              <w:bottom w:w="0" w:type="dxa"/>
              <w:right w:w="108" w:type="dxa"/>
            </w:tcMar>
          </w:tcPr>
          <w:p w14:paraId="52A6802E" w14:textId="4ADD9E01" w:rsidR="53604375" w:rsidRPr="008E01AE" w:rsidRDefault="008B2333" w:rsidP="53604375">
            <w:pPr>
              <w:spacing w:after="0" w:line="240" w:lineRule="auto"/>
              <w:jc w:val="both"/>
              <w:rPr>
                <w:rFonts w:asciiTheme="minorHAnsi" w:eastAsia="Times New Roman" w:hAnsiTheme="minorHAnsi" w:cstheme="minorHAnsi"/>
                <w:sz w:val="22"/>
              </w:rPr>
            </w:pPr>
            <w:r w:rsidRPr="008E01AE">
              <w:rPr>
                <w:rFonts w:asciiTheme="minorHAnsi" w:hAnsiTheme="minorHAnsi" w:cstheme="minorHAnsi"/>
                <w:b/>
                <w:bCs/>
                <w:sz w:val="22"/>
              </w:rPr>
              <w:lastRenderedPageBreak/>
              <w:t>I</w:t>
            </w:r>
            <w:r w:rsidR="53604375" w:rsidRPr="008E01AE">
              <w:rPr>
                <w:rFonts w:asciiTheme="minorHAnsi" w:hAnsiTheme="minorHAnsi" w:cstheme="minorHAnsi"/>
                <w:b/>
                <w:bCs/>
                <w:sz w:val="22"/>
              </w:rPr>
              <w:t>nclusiveness</w:t>
            </w:r>
            <w:r w:rsidR="53604375" w:rsidRPr="008E01AE">
              <w:rPr>
                <w:rFonts w:asciiTheme="minorHAnsi" w:hAnsiTheme="minorHAnsi" w:cstheme="minorHAnsi"/>
                <w:sz w:val="22"/>
              </w:rPr>
              <w:t xml:space="preserve"> – We are open to everyone and embrace diversity. We believe everyone has a contribution to make, regardless of visible and invisible differences</w:t>
            </w:r>
          </w:p>
          <w:p w14:paraId="144E7482" w14:textId="51343470" w:rsidR="008B2333" w:rsidRPr="008E01AE" w:rsidRDefault="008B2333" w:rsidP="53604375">
            <w:pPr>
              <w:rPr>
                <w:rFonts w:asciiTheme="minorHAnsi" w:hAnsiTheme="minorHAnsi" w:cstheme="minorHAnsi"/>
                <w:b/>
                <w:bCs/>
                <w:color w:val="FFFFFF" w:themeColor="background1"/>
                <w:sz w:val="22"/>
              </w:rPr>
            </w:pPr>
          </w:p>
        </w:tc>
        <w:tc>
          <w:tcPr>
            <w:tcW w:w="567" w:type="dxa"/>
            <w:tcMar>
              <w:top w:w="0" w:type="dxa"/>
              <w:left w:w="108" w:type="dxa"/>
              <w:bottom w:w="0" w:type="dxa"/>
              <w:right w:w="108" w:type="dxa"/>
            </w:tcMar>
          </w:tcPr>
          <w:p w14:paraId="01C3B3EA" w14:textId="3AADE073" w:rsidR="53604375" w:rsidRPr="008E01AE" w:rsidRDefault="53604375" w:rsidP="53604375">
            <w:pPr>
              <w:spacing w:line="256" w:lineRule="auto"/>
              <w:jc w:val="center"/>
              <w:rPr>
                <w:rFonts w:asciiTheme="minorHAnsi" w:eastAsia="Times New Roman" w:hAnsiTheme="minorHAnsi" w:cstheme="minorHAnsi"/>
                <w:sz w:val="22"/>
              </w:rPr>
            </w:pPr>
          </w:p>
        </w:tc>
        <w:tc>
          <w:tcPr>
            <w:tcW w:w="426" w:type="dxa"/>
          </w:tcPr>
          <w:p w14:paraId="54944A35" w14:textId="127B73C5" w:rsidR="53604375" w:rsidRPr="008E01AE" w:rsidRDefault="53604375" w:rsidP="53604375">
            <w:pPr>
              <w:spacing w:line="256" w:lineRule="auto"/>
              <w:jc w:val="center"/>
              <w:rPr>
                <w:rFonts w:asciiTheme="minorHAnsi" w:eastAsia="Times New Roman" w:hAnsiTheme="minorHAnsi" w:cstheme="minorHAnsi"/>
                <w:b/>
                <w:bCs/>
                <w:i/>
                <w:iCs/>
                <w:color w:val="FF0000"/>
                <w:sz w:val="22"/>
              </w:rPr>
            </w:pPr>
            <w:r w:rsidRPr="008E01AE">
              <w:rPr>
                <w:rFonts w:asciiTheme="minorHAnsi" w:eastAsia="Times New Roman" w:hAnsiTheme="minorHAnsi" w:cstheme="minorHAnsi"/>
                <w:b/>
                <w:bCs/>
                <w:i/>
                <w:iCs/>
                <w:sz w:val="22"/>
              </w:rPr>
              <w:t>x</w:t>
            </w:r>
          </w:p>
        </w:tc>
        <w:tc>
          <w:tcPr>
            <w:tcW w:w="567" w:type="dxa"/>
          </w:tcPr>
          <w:p w14:paraId="57030B96" w14:textId="3BF98DC1" w:rsidR="53604375" w:rsidRPr="008E01AE" w:rsidRDefault="53604375" w:rsidP="53604375">
            <w:pPr>
              <w:spacing w:line="256" w:lineRule="auto"/>
              <w:jc w:val="center"/>
              <w:rPr>
                <w:rFonts w:asciiTheme="minorHAnsi" w:eastAsia="Times New Roman" w:hAnsiTheme="minorHAnsi" w:cstheme="minorHAnsi"/>
                <w:sz w:val="22"/>
              </w:rPr>
            </w:pPr>
          </w:p>
        </w:tc>
        <w:tc>
          <w:tcPr>
            <w:tcW w:w="551" w:type="dxa"/>
          </w:tcPr>
          <w:p w14:paraId="65271ADB" w14:textId="1F32DF93" w:rsidR="53604375" w:rsidRPr="008E01AE" w:rsidRDefault="53604375" w:rsidP="53604375">
            <w:pPr>
              <w:spacing w:line="256" w:lineRule="auto"/>
              <w:jc w:val="center"/>
              <w:rPr>
                <w:rFonts w:asciiTheme="minorHAnsi" w:eastAsia="Times New Roman" w:hAnsiTheme="minorHAnsi" w:cstheme="minorHAnsi"/>
                <w:sz w:val="22"/>
              </w:rPr>
            </w:pPr>
          </w:p>
        </w:tc>
      </w:tr>
      <w:bookmarkStart w:id="12" w:name="_Hlk534022836"/>
      <w:tr w:rsidR="008B2333" w:rsidRPr="008E01AE" w14:paraId="51BE63E0" w14:textId="77777777" w:rsidTr="008B2333">
        <w:trPr>
          <w:cantSplit/>
          <w:trHeight w:val="2050"/>
        </w:trPr>
        <w:tc>
          <w:tcPr>
            <w:tcW w:w="12469" w:type="dxa"/>
            <w:shd w:val="clear" w:color="auto" w:fill="92D050"/>
            <w:tcMar>
              <w:top w:w="0" w:type="dxa"/>
              <w:left w:w="108" w:type="dxa"/>
              <w:bottom w:w="0" w:type="dxa"/>
              <w:right w:w="108" w:type="dxa"/>
            </w:tcMar>
          </w:tcPr>
          <w:p w14:paraId="34E68390" w14:textId="77777777" w:rsidR="008B2333" w:rsidRPr="008E01AE"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r w:rsidRPr="008E01AE">
              <w:fldChar w:fldCharType="begin"/>
            </w:r>
            <w:r w:rsidRPr="008E01AE">
              <w:rPr>
                <w:rFonts w:asciiTheme="minorHAnsi" w:hAnsiTheme="minorHAnsi" w:cstheme="minorHAnsi"/>
                <w:sz w:val="22"/>
              </w:rPr>
              <w:instrText xml:space="preserve"> HYPERLINK \l "_OXFAM_LEADERSHIP_COMPETENCY" </w:instrText>
            </w:r>
            <w:r w:rsidRPr="008E01AE">
              <w:fldChar w:fldCharType="separate"/>
            </w:r>
            <w:r w:rsidRPr="008E01AE">
              <w:rPr>
                <w:rStyle w:val="Hyperlink"/>
                <w:rFonts w:asciiTheme="minorHAnsi" w:eastAsia="Times New Roman" w:hAnsiTheme="minorHAnsi" w:cstheme="minorHAnsi"/>
                <w:b/>
                <w:color w:val="FFFFFF" w:themeColor="background1"/>
                <w:spacing w:val="15"/>
                <w:sz w:val="22"/>
              </w:rPr>
              <w:t>Oxfam Leadership Competencies</w:t>
            </w:r>
            <w:r w:rsidRPr="008E01AE">
              <w:rPr>
                <w:rStyle w:val="Hyperlink"/>
                <w:rFonts w:asciiTheme="minorHAnsi" w:eastAsia="Times New Roman" w:hAnsiTheme="minorHAnsi" w:cstheme="minorHAnsi"/>
                <w:b/>
                <w:color w:val="FFFFFF" w:themeColor="background1"/>
                <w:spacing w:val="15"/>
                <w:sz w:val="22"/>
              </w:rPr>
              <w:fldChar w:fldCharType="end"/>
            </w:r>
            <w:r w:rsidRPr="008E01AE">
              <w:rPr>
                <w:rFonts w:asciiTheme="minorHAnsi" w:eastAsia="Times New Roman" w:hAnsiTheme="minorHAnsi" w:cstheme="minorHAnsi"/>
                <w:b/>
                <w:color w:val="FFFFFF" w:themeColor="background1"/>
                <w:spacing w:val="15"/>
                <w:sz w:val="22"/>
              </w:rPr>
              <w:t xml:space="preserve"> </w:t>
            </w:r>
          </w:p>
          <w:p w14:paraId="680B55CB" w14:textId="77777777" w:rsidR="008B2333" w:rsidRPr="008E01AE" w:rsidRDefault="008B2333" w:rsidP="008B2333">
            <w:pPr>
              <w:suppressAutoHyphens/>
              <w:autoSpaceDN w:val="0"/>
              <w:spacing w:after="0" w:line="240" w:lineRule="auto"/>
              <w:textAlignment w:val="baseline"/>
              <w:rPr>
                <w:rFonts w:asciiTheme="minorHAnsi" w:eastAsia="Times New Roman" w:hAnsiTheme="minorHAnsi" w:cstheme="minorHAnsi"/>
                <w:b/>
                <w:color w:val="FFFFFF" w:themeColor="background1"/>
                <w:spacing w:val="15"/>
                <w:sz w:val="22"/>
              </w:rPr>
            </w:pPr>
          </w:p>
          <w:p w14:paraId="0562621E" w14:textId="77777777" w:rsidR="007D4FBA" w:rsidRPr="008E01AE" w:rsidRDefault="007D4FBA" w:rsidP="00DF6089">
            <w:pPr>
              <w:pStyle w:val="ListParagraph"/>
              <w:numPr>
                <w:ilvl w:val="0"/>
                <w:numId w:val="7"/>
              </w:numPr>
              <w:spacing w:after="0" w:line="240" w:lineRule="auto"/>
              <w:rPr>
                <w:rFonts w:asciiTheme="minorHAnsi" w:hAnsiTheme="minorHAnsi" w:cstheme="minorHAnsi"/>
                <w:sz w:val="22"/>
              </w:rPr>
            </w:pPr>
            <w:r w:rsidRPr="008E01AE">
              <w:rPr>
                <w:rFonts w:asciiTheme="minorHAnsi" w:hAnsiTheme="minorHAnsi" w:cstheme="minorHAnsi"/>
                <w:sz w:val="22"/>
              </w:rPr>
              <w:t>Focus on overall impact of work rather on only department area of operations.</w:t>
            </w:r>
          </w:p>
          <w:p w14:paraId="2A5AD046" w14:textId="77777777" w:rsidR="007D4FBA" w:rsidRPr="008E01AE" w:rsidRDefault="007D4FBA" w:rsidP="00DF6089">
            <w:pPr>
              <w:pStyle w:val="ListParagraph"/>
              <w:numPr>
                <w:ilvl w:val="0"/>
                <w:numId w:val="7"/>
              </w:numPr>
              <w:spacing w:after="0" w:line="240" w:lineRule="auto"/>
              <w:rPr>
                <w:rFonts w:asciiTheme="minorHAnsi" w:hAnsiTheme="minorHAnsi" w:cstheme="minorHAnsi"/>
                <w:sz w:val="22"/>
              </w:rPr>
            </w:pPr>
            <w:r w:rsidRPr="008E01AE">
              <w:rPr>
                <w:rFonts w:asciiTheme="minorHAnsi" w:hAnsiTheme="minorHAnsi" w:cstheme="minorHAnsi"/>
                <w:sz w:val="22"/>
              </w:rPr>
              <w:t>Getting more familiar with the complex systems and environment.</w:t>
            </w:r>
          </w:p>
          <w:p w14:paraId="78F4C9D2" w14:textId="77777777" w:rsidR="007D4FBA" w:rsidRPr="008E01AE" w:rsidRDefault="007D4FBA" w:rsidP="00DF6089">
            <w:pPr>
              <w:pStyle w:val="ListParagraph"/>
              <w:numPr>
                <w:ilvl w:val="0"/>
                <w:numId w:val="7"/>
              </w:numPr>
              <w:spacing w:after="0" w:line="240" w:lineRule="auto"/>
              <w:rPr>
                <w:rFonts w:asciiTheme="minorHAnsi" w:hAnsiTheme="minorHAnsi" w:cstheme="minorHAnsi"/>
                <w:sz w:val="22"/>
              </w:rPr>
            </w:pPr>
            <w:r w:rsidRPr="008E01AE">
              <w:rPr>
                <w:rFonts w:asciiTheme="minorHAnsi" w:hAnsiTheme="minorHAnsi" w:cstheme="minorHAnsi"/>
                <w:sz w:val="22"/>
              </w:rPr>
              <w:t>Working more and more with teams.</w:t>
            </w:r>
          </w:p>
          <w:p w14:paraId="61EF6690" w14:textId="0FDD9630" w:rsidR="007D4FBA" w:rsidRPr="008E01AE" w:rsidRDefault="007D4FBA" w:rsidP="00DF6089">
            <w:pPr>
              <w:pStyle w:val="ListParagraph"/>
              <w:numPr>
                <w:ilvl w:val="0"/>
                <w:numId w:val="7"/>
              </w:numPr>
              <w:spacing w:after="0" w:line="240" w:lineRule="auto"/>
              <w:rPr>
                <w:rFonts w:asciiTheme="minorHAnsi" w:hAnsiTheme="minorHAnsi" w:cstheme="minorHAnsi"/>
                <w:sz w:val="22"/>
              </w:rPr>
            </w:pPr>
            <w:r w:rsidRPr="008E01AE">
              <w:rPr>
                <w:rFonts w:asciiTheme="minorHAnsi" w:hAnsiTheme="minorHAnsi" w:cstheme="minorHAnsi"/>
                <w:sz w:val="22"/>
              </w:rPr>
              <w:t xml:space="preserve">Understanding and getting familiar with the </w:t>
            </w:r>
            <w:proofErr w:type="gramStart"/>
            <w:r w:rsidRPr="008E01AE">
              <w:rPr>
                <w:rFonts w:asciiTheme="minorHAnsi" w:hAnsiTheme="minorHAnsi" w:cstheme="minorHAnsi"/>
                <w:sz w:val="22"/>
              </w:rPr>
              <w:t xml:space="preserve">cross </w:t>
            </w:r>
            <w:r w:rsidR="00AC59F1" w:rsidRPr="008E01AE">
              <w:rPr>
                <w:rFonts w:asciiTheme="minorHAnsi" w:hAnsiTheme="minorHAnsi" w:cstheme="minorHAnsi"/>
                <w:sz w:val="22"/>
              </w:rPr>
              <w:t>function’s</w:t>
            </w:r>
            <w:proofErr w:type="gramEnd"/>
            <w:r w:rsidRPr="008E01AE">
              <w:rPr>
                <w:rFonts w:asciiTheme="minorHAnsi" w:hAnsiTheme="minorHAnsi" w:cstheme="minorHAnsi"/>
                <w:sz w:val="22"/>
              </w:rPr>
              <w:t xml:space="preserve"> linkage and coordination. </w:t>
            </w:r>
          </w:p>
          <w:p w14:paraId="4BF5FE14" w14:textId="698DF726" w:rsidR="007D4FBA" w:rsidRPr="008E01AE" w:rsidRDefault="007D4FBA" w:rsidP="008B2333">
            <w:pPr>
              <w:suppressAutoHyphens/>
              <w:autoSpaceDN w:val="0"/>
              <w:spacing w:after="0" w:line="240" w:lineRule="auto"/>
              <w:textAlignment w:val="baseline"/>
              <w:rPr>
                <w:rFonts w:asciiTheme="minorHAnsi" w:eastAsia="Trebuchet MS" w:hAnsiTheme="minorHAnsi" w:cstheme="minorHAnsi"/>
                <w:b/>
                <w:sz w:val="22"/>
              </w:rPr>
            </w:pPr>
          </w:p>
        </w:tc>
        <w:tc>
          <w:tcPr>
            <w:tcW w:w="567" w:type="dxa"/>
            <w:shd w:val="clear" w:color="auto" w:fill="92D050"/>
            <w:tcMar>
              <w:top w:w="0" w:type="dxa"/>
              <w:left w:w="108" w:type="dxa"/>
              <w:bottom w:w="0" w:type="dxa"/>
              <w:right w:w="108" w:type="dxa"/>
            </w:tcMar>
            <w:textDirection w:val="btLr"/>
          </w:tcPr>
          <w:p w14:paraId="37211BE2" w14:textId="347FBBB6"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b/>
                <w:color w:val="002060"/>
                <w:spacing w:val="15"/>
                <w:sz w:val="22"/>
              </w:rPr>
              <w:t>Shortlisting</w:t>
            </w:r>
          </w:p>
        </w:tc>
        <w:tc>
          <w:tcPr>
            <w:tcW w:w="426" w:type="dxa"/>
            <w:shd w:val="clear" w:color="auto" w:fill="92D050"/>
            <w:textDirection w:val="btLr"/>
          </w:tcPr>
          <w:p w14:paraId="0C37860C" w14:textId="235105D1"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spacing w:val="15"/>
                <w:sz w:val="22"/>
              </w:rPr>
            </w:pPr>
            <w:r w:rsidRPr="008E01AE">
              <w:rPr>
                <w:rFonts w:asciiTheme="minorHAnsi" w:eastAsia="Times New Roman" w:hAnsiTheme="minorHAnsi" w:cstheme="minorHAnsi"/>
                <w:b/>
                <w:color w:val="002060"/>
                <w:spacing w:val="15"/>
                <w:sz w:val="22"/>
              </w:rPr>
              <w:t>Interview</w:t>
            </w:r>
          </w:p>
        </w:tc>
        <w:tc>
          <w:tcPr>
            <w:tcW w:w="567" w:type="dxa"/>
            <w:shd w:val="clear" w:color="auto" w:fill="92D050"/>
            <w:textDirection w:val="btLr"/>
          </w:tcPr>
          <w:p w14:paraId="491E1EC6" w14:textId="7658EE73"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b/>
                <w:color w:val="002060"/>
                <w:spacing w:val="15"/>
                <w:sz w:val="22"/>
              </w:rPr>
              <w:t>Presentation</w:t>
            </w:r>
          </w:p>
        </w:tc>
        <w:tc>
          <w:tcPr>
            <w:tcW w:w="551" w:type="dxa"/>
            <w:shd w:val="clear" w:color="auto" w:fill="92D050"/>
            <w:textDirection w:val="btLr"/>
          </w:tcPr>
          <w:p w14:paraId="238F7669" w14:textId="4CC0B593"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b/>
                <w:color w:val="002060"/>
                <w:spacing w:val="15"/>
                <w:sz w:val="22"/>
                <w:highlight w:val="yellow"/>
              </w:rPr>
              <w:t>Other</w:t>
            </w:r>
            <w:r w:rsidRPr="008E01AE">
              <w:rPr>
                <w:rFonts w:asciiTheme="minorHAnsi" w:eastAsia="Times New Roman" w:hAnsiTheme="minorHAnsi" w:cstheme="minorHAnsi"/>
                <w:b/>
                <w:color w:val="FF0000"/>
                <w:spacing w:val="15"/>
                <w:sz w:val="22"/>
                <w:highlight w:val="yellow"/>
              </w:rPr>
              <w:t>&lt;please specify)</w:t>
            </w:r>
          </w:p>
        </w:tc>
      </w:tr>
      <w:tr w:rsidR="008B2333" w:rsidRPr="008E01AE" w14:paraId="076E248B" w14:textId="77777777" w:rsidTr="53604375">
        <w:trPr>
          <w:cantSplit/>
          <w:trHeight w:val="270"/>
        </w:trPr>
        <w:tc>
          <w:tcPr>
            <w:tcW w:w="12469" w:type="dxa"/>
            <w:shd w:val="clear" w:color="auto" w:fill="auto"/>
            <w:tcMar>
              <w:top w:w="0" w:type="dxa"/>
              <w:left w:w="108" w:type="dxa"/>
              <w:bottom w:w="0" w:type="dxa"/>
              <w:right w:w="108" w:type="dxa"/>
            </w:tcMar>
          </w:tcPr>
          <w:p w14:paraId="1EECBD65" w14:textId="77777777" w:rsidR="00BC266F" w:rsidRPr="008E01AE" w:rsidRDefault="00BC266F" w:rsidP="00DF6089">
            <w:pPr>
              <w:pStyle w:val="skillattributelist"/>
              <w:numPr>
                <w:ilvl w:val="0"/>
                <w:numId w:val="8"/>
              </w:numPr>
              <w:spacing w:before="0"/>
              <w:rPr>
                <w:rFonts w:asciiTheme="minorHAnsi" w:hAnsiTheme="minorHAnsi" w:cstheme="minorHAnsi"/>
                <w:sz w:val="22"/>
                <w:szCs w:val="22"/>
              </w:rPr>
            </w:pPr>
            <w:r w:rsidRPr="008E01AE">
              <w:rPr>
                <w:rFonts w:asciiTheme="minorHAnsi" w:hAnsiTheme="minorHAnsi" w:cstheme="minorHAnsi"/>
                <w:sz w:val="22"/>
                <w:szCs w:val="22"/>
              </w:rPr>
              <w:t xml:space="preserve">Strategic thinking: Focus on wider system and feed learnings to wider programme </w:t>
            </w:r>
          </w:p>
          <w:p w14:paraId="100A5807" w14:textId="4C06BC60" w:rsidR="008B2333" w:rsidRPr="008E01AE" w:rsidRDefault="008B2333" w:rsidP="008B2333">
            <w:pPr>
              <w:suppressAutoHyphens/>
              <w:autoSpaceDN w:val="0"/>
              <w:spacing w:after="0" w:line="240" w:lineRule="auto"/>
              <w:textAlignment w:val="baseline"/>
              <w:rPr>
                <w:rFonts w:asciiTheme="minorHAnsi" w:eastAsia="Trebuchet MS" w:hAnsiTheme="minorHAnsi" w:cstheme="minorHAnsi"/>
                <w:color w:val="FF0000"/>
                <w:sz w:val="22"/>
                <w:highlight w:val="yellow"/>
              </w:rPr>
            </w:pPr>
          </w:p>
        </w:tc>
        <w:tc>
          <w:tcPr>
            <w:tcW w:w="567" w:type="dxa"/>
            <w:shd w:val="clear" w:color="auto" w:fill="auto"/>
            <w:tcMar>
              <w:top w:w="0" w:type="dxa"/>
              <w:left w:w="108" w:type="dxa"/>
              <w:bottom w:w="0" w:type="dxa"/>
              <w:right w:w="108" w:type="dxa"/>
            </w:tcMar>
          </w:tcPr>
          <w:p w14:paraId="77DFBB3D"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426" w:type="dxa"/>
            <w:shd w:val="clear" w:color="auto" w:fill="auto"/>
          </w:tcPr>
          <w:p w14:paraId="5D1F03ED" w14:textId="778790DF" w:rsidR="008B2333"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FF0000"/>
                <w:spacing w:val="15"/>
                <w:sz w:val="22"/>
              </w:rPr>
            </w:pPr>
            <w:r w:rsidRPr="008E01AE">
              <w:rPr>
                <w:rFonts w:asciiTheme="minorHAnsi" w:eastAsia="Times New Roman" w:hAnsiTheme="minorHAnsi" w:cstheme="minorHAnsi"/>
                <w:spacing w:val="15"/>
                <w:sz w:val="22"/>
              </w:rPr>
              <w:t>x</w:t>
            </w:r>
          </w:p>
        </w:tc>
        <w:tc>
          <w:tcPr>
            <w:tcW w:w="567" w:type="dxa"/>
            <w:shd w:val="clear" w:color="auto" w:fill="auto"/>
          </w:tcPr>
          <w:p w14:paraId="09E6832D"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c>
          <w:tcPr>
            <w:tcW w:w="551" w:type="dxa"/>
            <w:shd w:val="clear" w:color="auto" w:fill="auto"/>
          </w:tcPr>
          <w:p w14:paraId="6B431449"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FF0000"/>
                <w:spacing w:val="15"/>
                <w:sz w:val="22"/>
              </w:rPr>
            </w:pPr>
          </w:p>
        </w:tc>
      </w:tr>
      <w:tr w:rsidR="008B2333" w:rsidRPr="008E01AE" w14:paraId="4DC9C512" w14:textId="77777777" w:rsidTr="53604375">
        <w:trPr>
          <w:cantSplit/>
          <w:trHeight w:val="261"/>
        </w:trPr>
        <w:tc>
          <w:tcPr>
            <w:tcW w:w="12469" w:type="dxa"/>
            <w:shd w:val="clear" w:color="auto" w:fill="auto"/>
            <w:tcMar>
              <w:top w:w="0" w:type="dxa"/>
              <w:left w:w="108" w:type="dxa"/>
              <w:bottom w:w="0" w:type="dxa"/>
              <w:right w:w="108" w:type="dxa"/>
            </w:tcMar>
          </w:tcPr>
          <w:p w14:paraId="2E4488A7" w14:textId="77777777" w:rsidR="007D4FBA" w:rsidRPr="008E01AE" w:rsidRDefault="007D4FBA" w:rsidP="00DF6089">
            <w:pPr>
              <w:pStyle w:val="skillattributelist"/>
              <w:numPr>
                <w:ilvl w:val="0"/>
                <w:numId w:val="8"/>
              </w:numPr>
              <w:spacing w:before="0"/>
              <w:rPr>
                <w:rFonts w:asciiTheme="minorHAnsi" w:hAnsiTheme="minorHAnsi" w:cstheme="minorHAnsi"/>
                <w:sz w:val="22"/>
                <w:szCs w:val="22"/>
              </w:rPr>
            </w:pPr>
            <w:r w:rsidRPr="008E01AE">
              <w:rPr>
                <w:rFonts w:asciiTheme="minorHAnsi" w:hAnsiTheme="minorHAnsi" w:cstheme="minorHAnsi"/>
                <w:sz w:val="22"/>
                <w:szCs w:val="22"/>
              </w:rPr>
              <w:t xml:space="preserve">Strengthening the system: Focus on wider system and feed learnings to wider programme </w:t>
            </w:r>
          </w:p>
          <w:p w14:paraId="2C58EAFB" w14:textId="1374FFA3" w:rsidR="007D4FBA" w:rsidRPr="008E01AE" w:rsidRDefault="007D4FBA" w:rsidP="00BC266F">
            <w:pPr>
              <w:pStyle w:val="skillattributelist"/>
              <w:numPr>
                <w:ilvl w:val="0"/>
                <w:numId w:val="0"/>
              </w:numPr>
              <w:spacing w:before="0"/>
              <w:ind w:left="283"/>
              <w:rPr>
                <w:rFonts w:asciiTheme="minorHAnsi" w:eastAsia="Trebuchet MS" w:hAnsiTheme="minorHAnsi" w:cstheme="minorHAnsi"/>
                <w:sz w:val="22"/>
                <w:szCs w:val="22"/>
                <w:highlight w:val="yellow"/>
              </w:rPr>
            </w:pPr>
          </w:p>
        </w:tc>
        <w:tc>
          <w:tcPr>
            <w:tcW w:w="567" w:type="dxa"/>
            <w:shd w:val="clear" w:color="auto" w:fill="auto"/>
            <w:tcMar>
              <w:top w:w="0" w:type="dxa"/>
              <w:left w:w="108" w:type="dxa"/>
              <w:bottom w:w="0" w:type="dxa"/>
              <w:right w:w="108" w:type="dxa"/>
            </w:tcMar>
          </w:tcPr>
          <w:p w14:paraId="6A3B6158"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shd w:val="clear" w:color="auto" w:fill="auto"/>
          </w:tcPr>
          <w:p w14:paraId="031255B9" w14:textId="591AEBFF" w:rsidR="008B2333"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716F4B22"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shd w:val="clear" w:color="auto" w:fill="auto"/>
          </w:tcPr>
          <w:p w14:paraId="55A248A5"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tr w:rsidR="008B2333" w:rsidRPr="008E01AE" w14:paraId="039667E0" w14:textId="77777777" w:rsidTr="53604375">
        <w:trPr>
          <w:cantSplit/>
          <w:trHeight w:val="261"/>
        </w:trPr>
        <w:tc>
          <w:tcPr>
            <w:tcW w:w="12469" w:type="dxa"/>
            <w:shd w:val="clear" w:color="auto" w:fill="auto"/>
            <w:tcMar>
              <w:top w:w="0" w:type="dxa"/>
              <w:left w:w="108" w:type="dxa"/>
              <w:bottom w:w="0" w:type="dxa"/>
              <w:right w:w="108" w:type="dxa"/>
            </w:tcMar>
          </w:tcPr>
          <w:p w14:paraId="0627B362" w14:textId="77777777" w:rsidR="00BC266F" w:rsidRPr="008E01AE" w:rsidRDefault="00BC266F" w:rsidP="00DF6089">
            <w:pPr>
              <w:pStyle w:val="skillattributelist"/>
              <w:numPr>
                <w:ilvl w:val="0"/>
                <w:numId w:val="8"/>
              </w:numPr>
              <w:spacing w:before="0"/>
              <w:rPr>
                <w:rFonts w:asciiTheme="minorHAnsi" w:hAnsiTheme="minorHAnsi" w:cstheme="minorHAnsi"/>
                <w:sz w:val="22"/>
                <w:szCs w:val="22"/>
              </w:rPr>
            </w:pPr>
            <w:r w:rsidRPr="008E01AE">
              <w:rPr>
                <w:rFonts w:asciiTheme="minorHAnsi" w:hAnsiTheme="minorHAnsi" w:cstheme="minorHAnsi"/>
                <w:sz w:val="22"/>
                <w:szCs w:val="22"/>
              </w:rPr>
              <w:t>Solution Oriented: Solutions to functions problems/challenges support to overall country programs.</w:t>
            </w:r>
          </w:p>
          <w:p w14:paraId="4FEF7F53" w14:textId="77777777" w:rsidR="008B2333" w:rsidRPr="008E01AE" w:rsidRDefault="008B2333" w:rsidP="008B2333">
            <w:pPr>
              <w:suppressAutoHyphens/>
              <w:autoSpaceDN w:val="0"/>
              <w:spacing w:after="0" w:line="240" w:lineRule="auto"/>
              <w:textAlignment w:val="baseline"/>
              <w:rPr>
                <w:rFonts w:asciiTheme="minorHAnsi" w:eastAsia="Trebuchet MS" w:hAnsiTheme="minorHAnsi" w:cstheme="minorHAnsi"/>
                <w:sz w:val="22"/>
                <w:highlight w:val="yellow"/>
              </w:rPr>
            </w:pPr>
          </w:p>
        </w:tc>
        <w:tc>
          <w:tcPr>
            <w:tcW w:w="567" w:type="dxa"/>
            <w:tcBorders>
              <w:bottom w:val="single" w:sz="4" w:space="0" w:color="auto"/>
            </w:tcBorders>
            <w:shd w:val="clear" w:color="auto" w:fill="auto"/>
            <w:tcMar>
              <w:top w:w="0" w:type="dxa"/>
              <w:left w:w="108" w:type="dxa"/>
              <w:bottom w:w="0" w:type="dxa"/>
              <w:right w:w="108" w:type="dxa"/>
            </w:tcMar>
          </w:tcPr>
          <w:p w14:paraId="31F46F64"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426" w:type="dxa"/>
            <w:tcBorders>
              <w:bottom w:val="single" w:sz="4" w:space="0" w:color="auto"/>
            </w:tcBorders>
            <w:shd w:val="clear" w:color="auto" w:fill="auto"/>
          </w:tcPr>
          <w:p w14:paraId="096219CF" w14:textId="78DC6D60" w:rsidR="008B2333"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tcBorders>
              <w:bottom w:val="single" w:sz="4" w:space="0" w:color="auto"/>
            </w:tcBorders>
            <w:shd w:val="clear" w:color="auto" w:fill="auto"/>
          </w:tcPr>
          <w:p w14:paraId="1384E2CF"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c>
          <w:tcPr>
            <w:tcW w:w="551" w:type="dxa"/>
            <w:tcBorders>
              <w:bottom w:val="single" w:sz="4" w:space="0" w:color="auto"/>
            </w:tcBorders>
            <w:shd w:val="clear" w:color="auto" w:fill="auto"/>
          </w:tcPr>
          <w:p w14:paraId="6BFDD30C" w14:textId="77777777" w:rsidR="008B2333" w:rsidRPr="008E01AE" w:rsidRDefault="008B2333"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color w:val="000000" w:themeColor="text1"/>
                <w:spacing w:val="15"/>
                <w:sz w:val="22"/>
              </w:rPr>
            </w:pPr>
          </w:p>
        </w:tc>
      </w:tr>
      <w:bookmarkEnd w:id="12"/>
      <w:tr w:rsidR="008B2333" w:rsidRPr="008E01AE" w14:paraId="43B4887A" w14:textId="77777777" w:rsidTr="53604375">
        <w:trPr>
          <w:cantSplit/>
          <w:trHeight w:val="309"/>
        </w:trPr>
        <w:tc>
          <w:tcPr>
            <w:tcW w:w="12469" w:type="dxa"/>
            <w:shd w:val="clear" w:color="auto" w:fill="0B9CDA"/>
            <w:tcMar>
              <w:top w:w="0" w:type="dxa"/>
              <w:left w:w="108" w:type="dxa"/>
              <w:bottom w:w="0" w:type="dxa"/>
              <w:right w:w="108" w:type="dxa"/>
            </w:tcMar>
          </w:tcPr>
          <w:p w14:paraId="7FC0CAB9" w14:textId="1EF22C46" w:rsidR="008B2333" w:rsidRPr="008E01AE" w:rsidRDefault="008B2333" w:rsidP="007C1690">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8E01AE">
              <w:rPr>
                <w:rFonts w:asciiTheme="minorHAnsi" w:eastAsia="Times New Roman" w:hAnsiTheme="minorHAnsi" w:cstheme="minorHAnsi"/>
                <w:b/>
                <w:color w:val="FFFFFF" w:themeColor="background1"/>
                <w:spacing w:val="15"/>
                <w:sz w:val="22"/>
              </w:rPr>
              <w:t>Essential - Experience, Knowledge, Qualifications &amp; Competencies</w:t>
            </w:r>
          </w:p>
        </w:tc>
        <w:tc>
          <w:tcPr>
            <w:tcW w:w="567" w:type="dxa"/>
            <w:shd w:val="clear" w:color="auto" w:fill="0B9CDA"/>
            <w:tcMar>
              <w:top w:w="0" w:type="dxa"/>
              <w:left w:w="108" w:type="dxa"/>
              <w:bottom w:w="0" w:type="dxa"/>
              <w:right w:w="108" w:type="dxa"/>
            </w:tcMar>
            <w:textDirection w:val="btLr"/>
          </w:tcPr>
          <w:p w14:paraId="222E278D" w14:textId="77777777" w:rsidR="008B2333" w:rsidRPr="008E01AE"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426" w:type="dxa"/>
            <w:shd w:val="clear" w:color="auto" w:fill="0B9CDA"/>
            <w:textDirection w:val="btLr"/>
          </w:tcPr>
          <w:p w14:paraId="5FB007F0" w14:textId="77777777" w:rsidR="008B2333" w:rsidRPr="008E01AE"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67" w:type="dxa"/>
            <w:shd w:val="clear" w:color="auto" w:fill="0B9CDA"/>
            <w:textDirection w:val="btLr"/>
          </w:tcPr>
          <w:p w14:paraId="7F2D7978" w14:textId="77777777" w:rsidR="008B2333" w:rsidRPr="008E01AE"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c>
          <w:tcPr>
            <w:tcW w:w="551" w:type="dxa"/>
            <w:shd w:val="clear" w:color="auto" w:fill="0B9CDA"/>
            <w:textDirection w:val="btLr"/>
          </w:tcPr>
          <w:p w14:paraId="0E99F765" w14:textId="77777777" w:rsidR="008B2333" w:rsidRPr="008E01AE" w:rsidRDefault="008B2333" w:rsidP="008B2333">
            <w:pPr>
              <w:numPr>
                <w:ilvl w:val="1"/>
                <w:numId w:val="0"/>
              </w:numPr>
              <w:suppressAutoHyphens/>
              <w:autoSpaceDN w:val="0"/>
              <w:spacing w:after="160" w:line="256" w:lineRule="auto"/>
              <w:ind w:left="113" w:right="113"/>
              <w:jc w:val="center"/>
              <w:textAlignment w:val="baseline"/>
              <w:rPr>
                <w:rFonts w:asciiTheme="minorHAnsi" w:eastAsia="Times New Roman" w:hAnsiTheme="minorHAnsi" w:cstheme="minorHAnsi"/>
                <w:spacing w:val="15"/>
                <w:sz w:val="22"/>
              </w:rPr>
            </w:pPr>
          </w:p>
        </w:tc>
      </w:tr>
      <w:tr w:rsidR="00262A98" w:rsidRPr="008E01AE" w14:paraId="50B8A99A" w14:textId="77777777" w:rsidTr="53604375">
        <w:trPr>
          <w:cantSplit/>
          <w:trHeight w:val="666"/>
        </w:trPr>
        <w:tc>
          <w:tcPr>
            <w:tcW w:w="12469" w:type="dxa"/>
            <w:shd w:val="clear" w:color="auto" w:fill="auto"/>
            <w:tcMar>
              <w:top w:w="0" w:type="dxa"/>
              <w:left w:w="108" w:type="dxa"/>
              <w:bottom w:w="0" w:type="dxa"/>
              <w:right w:w="108" w:type="dxa"/>
            </w:tcMar>
          </w:tcPr>
          <w:p w14:paraId="1F901E3D" w14:textId="09331108" w:rsidR="00CB6346" w:rsidRPr="008E01AE" w:rsidRDefault="00CB6346"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Minimum of10 years of HR/OD Management experience in a leadership position in an international setting with a proven track record and a degree level education (from a recognized university) in a relevant subject.</w:t>
            </w:r>
          </w:p>
          <w:p w14:paraId="216DD6FC" w14:textId="53704073" w:rsidR="00262A98" w:rsidRPr="008E01AE"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0DDD3CBE" w14:textId="380DE88C"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426" w:type="dxa"/>
            <w:shd w:val="clear" w:color="auto" w:fill="auto"/>
          </w:tcPr>
          <w:p w14:paraId="7B700B87" w14:textId="089F2625"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14773753" w14:textId="7F5E76EB"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C92399A"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8E01AE" w14:paraId="15BCB677" w14:textId="77777777" w:rsidTr="53604375">
        <w:trPr>
          <w:cantSplit/>
          <w:trHeight w:val="666"/>
        </w:trPr>
        <w:tc>
          <w:tcPr>
            <w:tcW w:w="12469" w:type="dxa"/>
            <w:shd w:val="clear" w:color="auto" w:fill="auto"/>
            <w:tcMar>
              <w:top w:w="0" w:type="dxa"/>
              <w:left w:w="108" w:type="dxa"/>
              <w:bottom w:w="0" w:type="dxa"/>
              <w:right w:w="108" w:type="dxa"/>
            </w:tcMar>
          </w:tcPr>
          <w:p w14:paraId="322F0495" w14:textId="3B96EBFF" w:rsidR="00262A98" w:rsidRPr="008E01AE" w:rsidRDefault="00CB6346"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Experience of leading and managing conflict resolution.</w:t>
            </w:r>
          </w:p>
        </w:tc>
        <w:tc>
          <w:tcPr>
            <w:tcW w:w="567" w:type="dxa"/>
            <w:shd w:val="clear" w:color="auto" w:fill="auto"/>
            <w:tcMar>
              <w:top w:w="0" w:type="dxa"/>
              <w:left w:w="108" w:type="dxa"/>
              <w:bottom w:w="0" w:type="dxa"/>
              <w:right w:w="108" w:type="dxa"/>
            </w:tcMar>
          </w:tcPr>
          <w:p w14:paraId="50CF87D1" w14:textId="4A263273"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426" w:type="dxa"/>
            <w:shd w:val="clear" w:color="auto" w:fill="auto"/>
          </w:tcPr>
          <w:p w14:paraId="449A45E6"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6D7874C0"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4123CEAE"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B07273" w:rsidRPr="008E01AE" w14:paraId="4E29CD53" w14:textId="77777777" w:rsidTr="53604375">
        <w:trPr>
          <w:cantSplit/>
          <w:trHeight w:val="666"/>
        </w:trPr>
        <w:tc>
          <w:tcPr>
            <w:tcW w:w="12469" w:type="dxa"/>
            <w:shd w:val="clear" w:color="auto" w:fill="auto"/>
            <w:tcMar>
              <w:top w:w="0" w:type="dxa"/>
              <w:left w:w="108" w:type="dxa"/>
              <w:bottom w:w="0" w:type="dxa"/>
              <w:right w:w="108" w:type="dxa"/>
            </w:tcMar>
          </w:tcPr>
          <w:p w14:paraId="43AD8E79" w14:textId="50A22FE0" w:rsidR="00B07273" w:rsidRPr="008E01AE" w:rsidRDefault="00B07273"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Experience of developing and managing budgets</w:t>
            </w:r>
            <w:r w:rsidR="0013764B" w:rsidRPr="008E01AE">
              <w:rPr>
                <w:rFonts w:asciiTheme="minorHAnsi" w:hAnsiTheme="minorHAnsi" w:cstheme="minorHAnsi"/>
                <w:sz w:val="22"/>
              </w:rPr>
              <w:t>.</w:t>
            </w:r>
          </w:p>
        </w:tc>
        <w:tc>
          <w:tcPr>
            <w:tcW w:w="567" w:type="dxa"/>
            <w:shd w:val="clear" w:color="auto" w:fill="auto"/>
            <w:tcMar>
              <w:top w:w="0" w:type="dxa"/>
              <w:left w:w="108" w:type="dxa"/>
              <w:bottom w:w="0" w:type="dxa"/>
              <w:right w:w="108" w:type="dxa"/>
            </w:tcMar>
          </w:tcPr>
          <w:p w14:paraId="743F8199" w14:textId="445CEDFD" w:rsidR="00B07273" w:rsidRPr="008E01AE" w:rsidRDefault="00B40B0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426" w:type="dxa"/>
            <w:shd w:val="clear" w:color="auto" w:fill="auto"/>
          </w:tcPr>
          <w:p w14:paraId="435BD0B4" w14:textId="77777777" w:rsidR="00B07273" w:rsidRPr="008E01AE"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346268A0" w14:textId="7998C535" w:rsidR="00B07273" w:rsidRPr="008E01AE" w:rsidRDefault="00932C87"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51" w:type="dxa"/>
            <w:shd w:val="clear" w:color="auto" w:fill="auto"/>
          </w:tcPr>
          <w:p w14:paraId="3E5496CB" w14:textId="77777777" w:rsidR="00B07273" w:rsidRPr="008E01AE" w:rsidRDefault="00B0727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C56AF4" w:rsidRPr="008E01AE" w14:paraId="740216C0" w14:textId="77777777" w:rsidTr="53604375">
        <w:trPr>
          <w:cantSplit/>
          <w:trHeight w:val="666"/>
        </w:trPr>
        <w:tc>
          <w:tcPr>
            <w:tcW w:w="12469" w:type="dxa"/>
            <w:shd w:val="clear" w:color="auto" w:fill="auto"/>
            <w:tcMar>
              <w:top w:w="0" w:type="dxa"/>
              <w:left w:w="108" w:type="dxa"/>
              <w:bottom w:w="0" w:type="dxa"/>
              <w:right w:w="108" w:type="dxa"/>
            </w:tcMar>
          </w:tcPr>
          <w:p w14:paraId="3CB73CAC" w14:textId="71EA505F" w:rsidR="00C56AF4" w:rsidRPr="008E01AE" w:rsidRDefault="00C56AF4" w:rsidP="00DF6089">
            <w:pPr>
              <w:pStyle w:val="ListParagraph"/>
              <w:numPr>
                <w:ilvl w:val="0"/>
                <w:numId w:val="5"/>
              </w:numPr>
              <w:spacing w:after="0"/>
              <w:ind w:left="360" w:hanging="270"/>
              <w:rPr>
                <w:rFonts w:asciiTheme="minorHAnsi" w:hAnsiTheme="minorHAnsi" w:cstheme="minorHAnsi"/>
                <w:color w:val="000000"/>
                <w:sz w:val="22"/>
                <w:lang w:val="en-US" w:eastAsia="en-GB"/>
              </w:rPr>
            </w:pPr>
            <w:r w:rsidRPr="008E01AE">
              <w:rPr>
                <w:rFonts w:asciiTheme="minorHAnsi" w:hAnsiTheme="minorHAnsi" w:cstheme="minorHAnsi"/>
                <w:sz w:val="22"/>
              </w:rPr>
              <w:t>Ability to reflect and effect a gender and diversity sensitive human resources policy.</w:t>
            </w:r>
          </w:p>
        </w:tc>
        <w:tc>
          <w:tcPr>
            <w:tcW w:w="567" w:type="dxa"/>
            <w:shd w:val="clear" w:color="auto" w:fill="auto"/>
            <w:tcMar>
              <w:top w:w="0" w:type="dxa"/>
              <w:left w:w="108" w:type="dxa"/>
              <w:bottom w:w="0" w:type="dxa"/>
              <w:right w:w="108" w:type="dxa"/>
            </w:tcMar>
          </w:tcPr>
          <w:p w14:paraId="5C9F626E" w14:textId="77777777" w:rsidR="00C56AF4" w:rsidRPr="008E01AE"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9900EE5" w14:textId="67E75FC4" w:rsidR="00C56AF4" w:rsidRPr="008E01AE" w:rsidRDefault="004B678A"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56984779" w14:textId="77777777" w:rsidR="00C56AF4" w:rsidRPr="008E01AE"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2AFAD675" w14:textId="77777777" w:rsidR="00C56AF4" w:rsidRPr="008E01AE" w:rsidRDefault="00C56AF4"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EB4F83" w:rsidRPr="008E01AE" w14:paraId="1BADFE55" w14:textId="77777777" w:rsidTr="53604375">
        <w:trPr>
          <w:cantSplit/>
          <w:trHeight w:val="666"/>
        </w:trPr>
        <w:tc>
          <w:tcPr>
            <w:tcW w:w="12469" w:type="dxa"/>
            <w:shd w:val="clear" w:color="auto" w:fill="auto"/>
            <w:tcMar>
              <w:top w:w="0" w:type="dxa"/>
              <w:left w:w="108" w:type="dxa"/>
              <w:bottom w:w="0" w:type="dxa"/>
              <w:right w:w="108" w:type="dxa"/>
            </w:tcMar>
          </w:tcPr>
          <w:p w14:paraId="7CA01419" w14:textId="76C2D765" w:rsidR="00EB4F83" w:rsidRPr="008E01AE" w:rsidRDefault="00EB4F83"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Able to function in high pressure situations while maintaining emotional control.</w:t>
            </w:r>
          </w:p>
        </w:tc>
        <w:tc>
          <w:tcPr>
            <w:tcW w:w="567" w:type="dxa"/>
            <w:shd w:val="clear" w:color="auto" w:fill="auto"/>
            <w:tcMar>
              <w:top w:w="0" w:type="dxa"/>
              <w:left w:w="108" w:type="dxa"/>
              <w:bottom w:w="0" w:type="dxa"/>
              <w:right w:w="108" w:type="dxa"/>
            </w:tcMar>
          </w:tcPr>
          <w:p w14:paraId="24300C94" w14:textId="77777777" w:rsidR="00EB4F83" w:rsidRPr="008E01AE"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625F493A" w14:textId="38F67097" w:rsidR="00EB4F83" w:rsidRPr="008E01AE"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7C893080" w14:textId="77777777" w:rsidR="00EB4F83" w:rsidRPr="008E01AE"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36169710" w14:textId="77777777" w:rsidR="00EB4F83" w:rsidRPr="008E01AE" w:rsidRDefault="00EB4F83"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7C1690" w:rsidRPr="008E01AE" w14:paraId="6279D4E1" w14:textId="77777777" w:rsidTr="53604375">
        <w:trPr>
          <w:cantSplit/>
          <w:trHeight w:val="666"/>
        </w:trPr>
        <w:tc>
          <w:tcPr>
            <w:tcW w:w="12469" w:type="dxa"/>
            <w:shd w:val="clear" w:color="auto" w:fill="auto"/>
            <w:tcMar>
              <w:top w:w="0" w:type="dxa"/>
              <w:left w:w="108" w:type="dxa"/>
              <w:bottom w:w="0" w:type="dxa"/>
              <w:right w:w="108" w:type="dxa"/>
            </w:tcMar>
          </w:tcPr>
          <w:p w14:paraId="398CC6CA" w14:textId="5AE5A1B2" w:rsidR="007C1690" w:rsidRPr="008E01AE" w:rsidRDefault="00262A98"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Good written and spoken English</w:t>
            </w:r>
          </w:p>
        </w:tc>
        <w:tc>
          <w:tcPr>
            <w:tcW w:w="567" w:type="dxa"/>
            <w:shd w:val="clear" w:color="auto" w:fill="auto"/>
            <w:tcMar>
              <w:top w:w="0" w:type="dxa"/>
              <w:left w:w="108" w:type="dxa"/>
              <w:bottom w:w="0" w:type="dxa"/>
              <w:right w:w="108" w:type="dxa"/>
            </w:tcMar>
          </w:tcPr>
          <w:p w14:paraId="68B31649" w14:textId="77777777" w:rsidR="007C1690"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396AE5BB" w14:textId="366A3AE6" w:rsidR="007C1690" w:rsidRPr="008E01AE" w:rsidRDefault="00860CCB"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54FC1066" w14:textId="7CA74B92" w:rsidR="007C1690" w:rsidRPr="008E01AE" w:rsidRDefault="00265187"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51" w:type="dxa"/>
            <w:shd w:val="clear" w:color="auto" w:fill="auto"/>
          </w:tcPr>
          <w:p w14:paraId="650DEE3F" w14:textId="77777777" w:rsidR="007C1690" w:rsidRPr="008E01AE" w:rsidRDefault="007C1690"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037D8A" w:rsidRPr="008E01AE" w14:paraId="43DFE1D4" w14:textId="77777777" w:rsidTr="53604375">
        <w:trPr>
          <w:cantSplit/>
          <w:trHeight w:val="666"/>
        </w:trPr>
        <w:tc>
          <w:tcPr>
            <w:tcW w:w="12469" w:type="dxa"/>
            <w:shd w:val="clear" w:color="auto" w:fill="auto"/>
            <w:tcMar>
              <w:top w:w="0" w:type="dxa"/>
              <w:left w:w="108" w:type="dxa"/>
              <w:bottom w:w="0" w:type="dxa"/>
              <w:right w:w="108" w:type="dxa"/>
            </w:tcMar>
          </w:tcPr>
          <w:p w14:paraId="59C689BA" w14:textId="7FE5C47E" w:rsidR="00037D8A" w:rsidRPr="008E01AE" w:rsidRDefault="00262A98"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lastRenderedPageBreak/>
              <w:t>Standard keyboard skills with knowledge of Microsoft suite</w:t>
            </w:r>
          </w:p>
        </w:tc>
        <w:tc>
          <w:tcPr>
            <w:tcW w:w="567" w:type="dxa"/>
            <w:shd w:val="clear" w:color="auto" w:fill="auto"/>
            <w:tcMar>
              <w:top w:w="0" w:type="dxa"/>
              <w:left w:w="108" w:type="dxa"/>
              <w:bottom w:w="0" w:type="dxa"/>
              <w:right w:w="108" w:type="dxa"/>
            </w:tcMar>
          </w:tcPr>
          <w:p w14:paraId="309E7C76" w14:textId="1E91FBE2" w:rsidR="00037D8A" w:rsidRPr="008E01AE" w:rsidRDefault="00262A98"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426" w:type="dxa"/>
            <w:shd w:val="clear" w:color="auto" w:fill="auto"/>
          </w:tcPr>
          <w:p w14:paraId="4B19972E" w14:textId="6178D4A8" w:rsidR="00037D8A" w:rsidRPr="008E01AE"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67" w:type="dxa"/>
            <w:shd w:val="clear" w:color="auto" w:fill="auto"/>
          </w:tcPr>
          <w:p w14:paraId="2FC99129" w14:textId="77777777" w:rsidR="00037D8A" w:rsidRPr="008E01AE"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62D29661" w14:textId="77777777" w:rsidR="00037D8A" w:rsidRPr="008E01AE" w:rsidRDefault="00037D8A" w:rsidP="008B2333">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8E01AE" w14:paraId="2AF6031C" w14:textId="77777777" w:rsidTr="53604375">
        <w:trPr>
          <w:cantSplit/>
          <w:trHeight w:val="666"/>
        </w:trPr>
        <w:tc>
          <w:tcPr>
            <w:tcW w:w="12469" w:type="dxa"/>
            <w:shd w:val="clear" w:color="auto" w:fill="auto"/>
            <w:tcMar>
              <w:top w:w="0" w:type="dxa"/>
              <w:left w:w="108" w:type="dxa"/>
              <w:bottom w:w="0" w:type="dxa"/>
              <w:right w:w="108" w:type="dxa"/>
            </w:tcMar>
          </w:tcPr>
          <w:p w14:paraId="519EC0E0" w14:textId="77777777" w:rsidR="00262A98" w:rsidRPr="008E01AE" w:rsidRDefault="00262A98" w:rsidP="00DF6089">
            <w:pPr>
              <w:pStyle w:val="ListParagraph"/>
              <w:numPr>
                <w:ilvl w:val="0"/>
                <w:numId w:val="5"/>
              </w:numPr>
              <w:spacing w:after="0"/>
              <w:ind w:left="360" w:hanging="270"/>
              <w:rPr>
                <w:rFonts w:asciiTheme="minorHAnsi" w:hAnsiTheme="minorHAnsi" w:cstheme="minorHAnsi"/>
                <w:sz w:val="22"/>
              </w:rPr>
            </w:pPr>
            <w:r w:rsidRPr="008E01AE">
              <w:rPr>
                <w:rFonts w:asciiTheme="minorHAnsi" w:hAnsiTheme="minorHAnsi" w:cstheme="minorHAnsi"/>
                <w:sz w:val="22"/>
              </w:rPr>
              <w:t>Ability to work cooperatively in a cross-cultural setting, fast-paced and difficult emergency context</w:t>
            </w:r>
          </w:p>
          <w:p w14:paraId="242C386C" w14:textId="77777777" w:rsidR="00262A98" w:rsidRPr="008E01AE" w:rsidRDefault="00262A98" w:rsidP="00262A98">
            <w:pPr>
              <w:pStyle w:val="ListParagraph"/>
              <w:spacing w:after="0"/>
              <w:ind w:left="360"/>
              <w:rPr>
                <w:rFonts w:asciiTheme="minorHAnsi" w:hAnsiTheme="minorHAnsi" w:cstheme="minorHAnsi"/>
                <w:sz w:val="22"/>
              </w:rPr>
            </w:pPr>
          </w:p>
        </w:tc>
        <w:tc>
          <w:tcPr>
            <w:tcW w:w="567" w:type="dxa"/>
            <w:shd w:val="clear" w:color="auto" w:fill="auto"/>
            <w:tcMar>
              <w:top w:w="0" w:type="dxa"/>
              <w:left w:w="108" w:type="dxa"/>
              <w:bottom w:w="0" w:type="dxa"/>
              <w:right w:w="108" w:type="dxa"/>
            </w:tcMar>
          </w:tcPr>
          <w:p w14:paraId="4F7D5A8E"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426" w:type="dxa"/>
            <w:shd w:val="clear" w:color="auto" w:fill="auto"/>
          </w:tcPr>
          <w:p w14:paraId="1707D2D4" w14:textId="525A3A0D"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r w:rsidRPr="008E01AE">
              <w:rPr>
                <w:rFonts w:asciiTheme="minorHAnsi" w:eastAsia="Times New Roman" w:hAnsiTheme="minorHAnsi" w:cstheme="minorHAnsi"/>
                <w:i/>
                <w:color w:val="000000" w:themeColor="text1"/>
                <w:spacing w:val="15"/>
                <w:sz w:val="22"/>
              </w:rPr>
              <w:t>x</w:t>
            </w:r>
          </w:p>
        </w:tc>
        <w:tc>
          <w:tcPr>
            <w:tcW w:w="567" w:type="dxa"/>
            <w:shd w:val="clear" w:color="auto" w:fill="auto"/>
          </w:tcPr>
          <w:p w14:paraId="222FCF4E"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c>
          <w:tcPr>
            <w:tcW w:w="551" w:type="dxa"/>
            <w:shd w:val="clear" w:color="auto" w:fill="auto"/>
          </w:tcPr>
          <w:p w14:paraId="1F30B755"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i/>
                <w:color w:val="000000" w:themeColor="text1"/>
                <w:spacing w:val="15"/>
                <w:sz w:val="22"/>
              </w:rPr>
            </w:pPr>
          </w:p>
        </w:tc>
      </w:tr>
      <w:tr w:rsidR="00262A98" w:rsidRPr="008E01AE" w14:paraId="5F7F85D0" w14:textId="77777777" w:rsidTr="53604375">
        <w:trPr>
          <w:cantSplit/>
          <w:trHeight w:val="401"/>
        </w:trPr>
        <w:tc>
          <w:tcPr>
            <w:tcW w:w="12469" w:type="dxa"/>
            <w:shd w:val="clear" w:color="auto" w:fill="0B9CDA"/>
            <w:tcMar>
              <w:top w:w="0" w:type="dxa"/>
              <w:left w:w="108" w:type="dxa"/>
              <w:bottom w:w="0" w:type="dxa"/>
              <w:right w:w="108" w:type="dxa"/>
            </w:tcMar>
          </w:tcPr>
          <w:p w14:paraId="09A135F9" w14:textId="77777777" w:rsidR="00262A98" w:rsidRPr="008E01AE" w:rsidRDefault="00262A98" w:rsidP="00262A98">
            <w:pPr>
              <w:numPr>
                <w:ilvl w:val="1"/>
                <w:numId w:val="0"/>
              </w:numPr>
              <w:suppressAutoHyphens/>
              <w:autoSpaceDN w:val="0"/>
              <w:spacing w:after="160" w:line="256" w:lineRule="auto"/>
              <w:textAlignment w:val="baseline"/>
              <w:rPr>
                <w:rFonts w:asciiTheme="minorHAnsi" w:eastAsia="Times New Roman" w:hAnsiTheme="minorHAnsi" w:cstheme="minorHAnsi"/>
                <w:b/>
                <w:color w:val="FFFFFF" w:themeColor="background1"/>
                <w:spacing w:val="15"/>
                <w:sz w:val="22"/>
              </w:rPr>
            </w:pPr>
            <w:r w:rsidRPr="008E01AE">
              <w:rPr>
                <w:rFonts w:asciiTheme="minorHAnsi" w:eastAsia="Times New Roman" w:hAnsiTheme="minorHAnsi" w:cstheme="minorHAnsi"/>
                <w:b/>
                <w:color w:val="FFFFFF" w:themeColor="background1"/>
                <w:spacing w:val="15"/>
                <w:sz w:val="22"/>
              </w:rPr>
              <w:t xml:space="preserve">Desirable </w:t>
            </w:r>
          </w:p>
        </w:tc>
        <w:tc>
          <w:tcPr>
            <w:tcW w:w="567" w:type="dxa"/>
            <w:shd w:val="clear" w:color="auto" w:fill="0B9CDA"/>
            <w:tcMar>
              <w:top w:w="0" w:type="dxa"/>
              <w:left w:w="108" w:type="dxa"/>
              <w:bottom w:w="0" w:type="dxa"/>
              <w:right w:w="108" w:type="dxa"/>
            </w:tcMar>
          </w:tcPr>
          <w:p w14:paraId="08A04144"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0B9CDA"/>
          </w:tcPr>
          <w:p w14:paraId="06F47CD6"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0B9CDA"/>
          </w:tcPr>
          <w:p w14:paraId="6C65DAE2"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0B9CDA"/>
          </w:tcPr>
          <w:p w14:paraId="1A8AF256"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8E01AE" w14:paraId="48F724B8" w14:textId="77777777" w:rsidTr="53604375">
        <w:trPr>
          <w:cantSplit/>
          <w:trHeight w:val="497"/>
        </w:trPr>
        <w:tc>
          <w:tcPr>
            <w:tcW w:w="12469" w:type="dxa"/>
            <w:shd w:val="clear" w:color="auto" w:fill="auto"/>
            <w:tcMar>
              <w:top w:w="0" w:type="dxa"/>
              <w:left w:w="108" w:type="dxa"/>
              <w:bottom w:w="0" w:type="dxa"/>
              <w:right w:w="108" w:type="dxa"/>
            </w:tcMar>
          </w:tcPr>
          <w:p w14:paraId="3A3D5BB9" w14:textId="7207C1AE" w:rsidR="00262A98" w:rsidRPr="008E01AE" w:rsidRDefault="00BD10EB" w:rsidP="00DF6089">
            <w:pPr>
              <w:pStyle w:val="ListParagraph"/>
              <w:numPr>
                <w:ilvl w:val="0"/>
                <w:numId w:val="6"/>
              </w:numPr>
              <w:spacing w:after="0"/>
              <w:rPr>
                <w:rFonts w:asciiTheme="minorHAnsi" w:hAnsiTheme="minorHAnsi" w:cstheme="minorHAnsi"/>
                <w:sz w:val="22"/>
              </w:rPr>
            </w:pPr>
            <w:r w:rsidRPr="008E01AE">
              <w:rPr>
                <w:rFonts w:asciiTheme="minorHAnsi" w:hAnsiTheme="minorHAnsi" w:cstheme="minorHAnsi"/>
                <w:sz w:val="22"/>
              </w:rPr>
              <w:t>Able to influence and inspire confidence using professional knowledge and expertise</w:t>
            </w:r>
          </w:p>
        </w:tc>
        <w:tc>
          <w:tcPr>
            <w:tcW w:w="567" w:type="dxa"/>
            <w:shd w:val="clear" w:color="auto" w:fill="auto"/>
            <w:tcMar>
              <w:top w:w="0" w:type="dxa"/>
              <w:left w:w="108" w:type="dxa"/>
              <w:bottom w:w="0" w:type="dxa"/>
              <w:right w:w="108" w:type="dxa"/>
            </w:tcMar>
          </w:tcPr>
          <w:p w14:paraId="5EF495E8" w14:textId="051EAAFC"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6827CCFB" w14:textId="2E9E2C85" w:rsidR="00262A98" w:rsidRPr="008E01AE" w:rsidRDefault="00BD10EB"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x</w:t>
            </w:r>
          </w:p>
        </w:tc>
        <w:tc>
          <w:tcPr>
            <w:tcW w:w="567" w:type="dxa"/>
            <w:shd w:val="clear" w:color="auto" w:fill="auto"/>
          </w:tcPr>
          <w:p w14:paraId="59EFA202"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592704FC"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AC59F1" w:rsidRPr="008E01AE" w14:paraId="3C94835B" w14:textId="77777777" w:rsidTr="53604375">
        <w:trPr>
          <w:cantSplit/>
          <w:trHeight w:val="497"/>
        </w:trPr>
        <w:tc>
          <w:tcPr>
            <w:tcW w:w="12469" w:type="dxa"/>
            <w:shd w:val="clear" w:color="auto" w:fill="auto"/>
            <w:tcMar>
              <w:top w:w="0" w:type="dxa"/>
              <w:left w:w="108" w:type="dxa"/>
              <w:bottom w:w="0" w:type="dxa"/>
              <w:right w:w="108" w:type="dxa"/>
            </w:tcMar>
          </w:tcPr>
          <w:p w14:paraId="3DF14790" w14:textId="57C3E47E" w:rsidR="00AC59F1" w:rsidRPr="008E01AE" w:rsidRDefault="00AC59F1" w:rsidP="00DF6089">
            <w:pPr>
              <w:pStyle w:val="ListParagraph"/>
              <w:numPr>
                <w:ilvl w:val="0"/>
                <w:numId w:val="6"/>
              </w:numPr>
              <w:spacing w:after="0"/>
              <w:rPr>
                <w:rFonts w:asciiTheme="minorHAnsi" w:hAnsiTheme="minorHAnsi" w:cstheme="minorHAnsi"/>
                <w:sz w:val="22"/>
              </w:rPr>
            </w:pPr>
            <w:r w:rsidRPr="008E01AE">
              <w:rPr>
                <w:rFonts w:asciiTheme="minorHAnsi" w:hAnsiTheme="minorHAnsi" w:cstheme="minorHAnsi"/>
                <w:sz w:val="22"/>
              </w:rPr>
              <w:t>Understanding of trends and developments in the relevant field</w:t>
            </w:r>
          </w:p>
        </w:tc>
        <w:tc>
          <w:tcPr>
            <w:tcW w:w="567" w:type="dxa"/>
            <w:shd w:val="clear" w:color="auto" w:fill="auto"/>
            <w:tcMar>
              <w:top w:w="0" w:type="dxa"/>
              <w:left w:w="108" w:type="dxa"/>
              <w:bottom w:w="0" w:type="dxa"/>
              <w:right w:w="108" w:type="dxa"/>
            </w:tcMar>
          </w:tcPr>
          <w:p w14:paraId="6C5328E4" w14:textId="77777777" w:rsidR="00AC59F1" w:rsidRPr="008E01AE"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4D549AE7" w14:textId="11219875" w:rsidR="00AC59F1" w:rsidRPr="008E01AE"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x</w:t>
            </w:r>
          </w:p>
        </w:tc>
        <w:tc>
          <w:tcPr>
            <w:tcW w:w="567" w:type="dxa"/>
            <w:shd w:val="clear" w:color="auto" w:fill="auto"/>
          </w:tcPr>
          <w:p w14:paraId="41C7754C" w14:textId="77777777" w:rsidR="00AC59F1" w:rsidRPr="008E01AE"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1BEBB53C" w14:textId="77777777" w:rsidR="00AC59F1" w:rsidRPr="008E01AE" w:rsidRDefault="00AC59F1"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8E01AE" w14:paraId="1FDD1FB2" w14:textId="77777777" w:rsidTr="53604375">
        <w:trPr>
          <w:cantSplit/>
          <w:trHeight w:val="497"/>
        </w:trPr>
        <w:tc>
          <w:tcPr>
            <w:tcW w:w="12469" w:type="dxa"/>
            <w:shd w:val="clear" w:color="auto" w:fill="auto"/>
            <w:tcMar>
              <w:top w:w="0" w:type="dxa"/>
              <w:left w:w="108" w:type="dxa"/>
              <w:bottom w:w="0" w:type="dxa"/>
              <w:right w:w="108" w:type="dxa"/>
            </w:tcMar>
          </w:tcPr>
          <w:p w14:paraId="5D5446CA" w14:textId="39258FB7" w:rsidR="00262A98" w:rsidRPr="008E01AE" w:rsidRDefault="00262A98" w:rsidP="00DF6089">
            <w:pPr>
              <w:pStyle w:val="ListParagraph"/>
              <w:numPr>
                <w:ilvl w:val="0"/>
                <w:numId w:val="6"/>
              </w:numPr>
              <w:spacing w:after="0"/>
              <w:rPr>
                <w:rFonts w:asciiTheme="minorHAnsi" w:hAnsiTheme="minorHAnsi" w:cstheme="minorHAnsi"/>
                <w:sz w:val="22"/>
              </w:rPr>
            </w:pPr>
            <w:r w:rsidRPr="008E01AE">
              <w:rPr>
                <w:rFonts w:asciiTheme="minorHAnsi" w:hAnsiTheme="minorHAnsi" w:cstheme="minorHAnsi"/>
                <w:sz w:val="22"/>
              </w:rPr>
              <w:t xml:space="preserve">Proven experience in working in </w:t>
            </w:r>
            <w:r w:rsidR="00DC68BF" w:rsidRPr="008E01AE">
              <w:rPr>
                <w:rFonts w:asciiTheme="minorHAnsi" w:hAnsiTheme="minorHAnsi" w:cstheme="minorHAnsi"/>
                <w:sz w:val="22"/>
              </w:rPr>
              <w:t>Humanitarian context</w:t>
            </w:r>
          </w:p>
        </w:tc>
        <w:tc>
          <w:tcPr>
            <w:tcW w:w="567" w:type="dxa"/>
            <w:shd w:val="clear" w:color="auto" w:fill="auto"/>
            <w:tcMar>
              <w:top w:w="0" w:type="dxa"/>
              <w:left w:w="108" w:type="dxa"/>
              <w:bottom w:w="0" w:type="dxa"/>
              <w:right w:w="108" w:type="dxa"/>
            </w:tcMar>
          </w:tcPr>
          <w:p w14:paraId="052C8C7A" w14:textId="7B02A8AF"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x</w:t>
            </w:r>
          </w:p>
        </w:tc>
        <w:tc>
          <w:tcPr>
            <w:tcW w:w="426" w:type="dxa"/>
            <w:shd w:val="clear" w:color="auto" w:fill="auto"/>
          </w:tcPr>
          <w:p w14:paraId="1915D6AD"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75D960B8"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2F6063B0"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262A98" w:rsidRPr="008E01AE" w14:paraId="0C4B8518" w14:textId="77777777" w:rsidTr="53604375">
        <w:trPr>
          <w:cantSplit/>
          <w:trHeight w:val="497"/>
        </w:trPr>
        <w:tc>
          <w:tcPr>
            <w:tcW w:w="12469" w:type="dxa"/>
            <w:shd w:val="clear" w:color="auto" w:fill="auto"/>
            <w:tcMar>
              <w:top w:w="0" w:type="dxa"/>
              <w:left w:w="108" w:type="dxa"/>
              <w:bottom w:w="0" w:type="dxa"/>
              <w:right w:w="108" w:type="dxa"/>
            </w:tcMar>
          </w:tcPr>
          <w:p w14:paraId="6C5F50A7" w14:textId="46CEE52E" w:rsidR="00262A98" w:rsidRPr="008E01AE" w:rsidRDefault="00DC68BF" w:rsidP="00DF6089">
            <w:pPr>
              <w:pStyle w:val="ListParagraph"/>
              <w:numPr>
                <w:ilvl w:val="0"/>
                <w:numId w:val="6"/>
              </w:numPr>
              <w:spacing w:after="0"/>
              <w:rPr>
                <w:rFonts w:asciiTheme="minorHAnsi" w:hAnsiTheme="minorHAnsi" w:cstheme="minorHAnsi"/>
                <w:sz w:val="22"/>
              </w:rPr>
            </w:pPr>
            <w:r w:rsidRPr="008E01AE">
              <w:rPr>
                <w:rFonts w:asciiTheme="minorHAnsi" w:hAnsiTheme="minorHAnsi" w:cstheme="minorHAnsi"/>
                <w:sz w:val="22"/>
              </w:rPr>
              <w:t xml:space="preserve">Ability to demonstrate sensitivity to cultural differences and gender issues, as well as the commitment to equal opportunities.  </w:t>
            </w:r>
          </w:p>
        </w:tc>
        <w:tc>
          <w:tcPr>
            <w:tcW w:w="567" w:type="dxa"/>
            <w:shd w:val="clear" w:color="auto" w:fill="auto"/>
            <w:tcMar>
              <w:top w:w="0" w:type="dxa"/>
              <w:left w:w="108" w:type="dxa"/>
              <w:bottom w:w="0" w:type="dxa"/>
              <w:right w:w="108" w:type="dxa"/>
            </w:tcMar>
          </w:tcPr>
          <w:p w14:paraId="1FA605A4"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426" w:type="dxa"/>
            <w:shd w:val="clear" w:color="auto" w:fill="auto"/>
          </w:tcPr>
          <w:p w14:paraId="3F331881" w14:textId="2C8918AA"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 xml:space="preserve">x </w:t>
            </w:r>
          </w:p>
        </w:tc>
        <w:tc>
          <w:tcPr>
            <w:tcW w:w="567" w:type="dxa"/>
            <w:shd w:val="clear" w:color="auto" w:fill="auto"/>
          </w:tcPr>
          <w:p w14:paraId="263FE1FC"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7BCD4135" w14:textId="77777777" w:rsidR="00262A98" w:rsidRPr="008E01AE" w:rsidRDefault="00262A98"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r w:rsidR="009B18EF" w:rsidRPr="008E01AE" w14:paraId="4E1D90E3" w14:textId="77777777" w:rsidTr="53604375">
        <w:trPr>
          <w:cantSplit/>
          <w:trHeight w:val="497"/>
        </w:trPr>
        <w:tc>
          <w:tcPr>
            <w:tcW w:w="12469" w:type="dxa"/>
            <w:shd w:val="clear" w:color="auto" w:fill="auto"/>
            <w:tcMar>
              <w:top w:w="0" w:type="dxa"/>
              <w:left w:w="108" w:type="dxa"/>
              <w:bottom w:w="0" w:type="dxa"/>
              <w:right w:w="108" w:type="dxa"/>
            </w:tcMar>
          </w:tcPr>
          <w:p w14:paraId="103F0F4D" w14:textId="40EDBEF6" w:rsidR="009B18EF" w:rsidRPr="008E01AE" w:rsidRDefault="009B18EF" w:rsidP="00DF6089">
            <w:pPr>
              <w:pStyle w:val="ListParagraph"/>
              <w:numPr>
                <w:ilvl w:val="0"/>
                <w:numId w:val="6"/>
              </w:numPr>
              <w:spacing w:after="0"/>
              <w:rPr>
                <w:rFonts w:asciiTheme="minorHAnsi" w:hAnsiTheme="minorHAnsi" w:cstheme="minorHAnsi"/>
                <w:bCs/>
                <w:sz w:val="22"/>
              </w:rPr>
            </w:pPr>
            <w:r w:rsidRPr="008E01AE">
              <w:rPr>
                <w:rFonts w:asciiTheme="minorHAnsi" w:hAnsiTheme="minorHAnsi" w:cstheme="minorHAnsi"/>
                <w:sz w:val="22"/>
              </w:rPr>
              <w:t xml:space="preserve">Experience of developing and working with HR Information Systems </w:t>
            </w:r>
          </w:p>
        </w:tc>
        <w:tc>
          <w:tcPr>
            <w:tcW w:w="567" w:type="dxa"/>
            <w:shd w:val="clear" w:color="auto" w:fill="auto"/>
            <w:tcMar>
              <w:top w:w="0" w:type="dxa"/>
              <w:left w:w="108" w:type="dxa"/>
              <w:bottom w:w="0" w:type="dxa"/>
              <w:right w:w="108" w:type="dxa"/>
            </w:tcMar>
          </w:tcPr>
          <w:p w14:paraId="5E3AA7FB" w14:textId="7BC3B7F5" w:rsidR="009B18EF" w:rsidRPr="008E01AE"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r w:rsidRPr="008E01AE">
              <w:rPr>
                <w:rFonts w:asciiTheme="minorHAnsi" w:eastAsia="Times New Roman" w:hAnsiTheme="minorHAnsi" w:cstheme="minorHAnsi"/>
                <w:spacing w:val="15"/>
                <w:sz w:val="22"/>
              </w:rPr>
              <w:t>x</w:t>
            </w:r>
          </w:p>
        </w:tc>
        <w:tc>
          <w:tcPr>
            <w:tcW w:w="426" w:type="dxa"/>
            <w:shd w:val="clear" w:color="auto" w:fill="auto"/>
          </w:tcPr>
          <w:p w14:paraId="0B4B2C11" w14:textId="77777777" w:rsidR="009B18EF" w:rsidRPr="008E01AE"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67" w:type="dxa"/>
            <w:shd w:val="clear" w:color="auto" w:fill="auto"/>
          </w:tcPr>
          <w:p w14:paraId="5DE64085" w14:textId="77777777" w:rsidR="009B18EF" w:rsidRPr="008E01AE"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c>
          <w:tcPr>
            <w:tcW w:w="551" w:type="dxa"/>
            <w:shd w:val="clear" w:color="auto" w:fill="auto"/>
          </w:tcPr>
          <w:p w14:paraId="65461EEF" w14:textId="77777777" w:rsidR="009B18EF" w:rsidRPr="008E01AE" w:rsidRDefault="009B18EF" w:rsidP="00262A98">
            <w:pPr>
              <w:numPr>
                <w:ilvl w:val="1"/>
                <w:numId w:val="0"/>
              </w:numPr>
              <w:suppressAutoHyphens/>
              <w:autoSpaceDN w:val="0"/>
              <w:spacing w:after="160" w:line="256" w:lineRule="auto"/>
              <w:jc w:val="center"/>
              <w:textAlignment w:val="baseline"/>
              <w:rPr>
                <w:rFonts w:asciiTheme="minorHAnsi" w:eastAsia="Times New Roman" w:hAnsiTheme="minorHAnsi" w:cstheme="minorHAnsi"/>
                <w:spacing w:val="15"/>
                <w:sz w:val="22"/>
              </w:rPr>
            </w:pPr>
          </w:p>
        </w:tc>
      </w:tr>
    </w:tbl>
    <w:p w14:paraId="11A881C1" w14:textId="77777777" w:rsidR="007A35EF" w:rsidRPr="008E01AE" w:rsidRDefault="007A35EF" w:rsidP="007A35EF">
      <w:pPr>
        <w:pStyle w:val="ListParagraph"/>
        <w:suppressAutoHyphens/>
        <w:autoSpaceDN w:val="0"/>
        <w:spacing w:after="0" w:line="240" w:lineRule="auto"/>
        <w:jc w:val="both"/>
        <w:textAlignment w:val="baseline"/>
        <w:rPr>
          <w:rFonts w:asciiTheme="minorHAnsi" w:eastAsia="Trebuchet MS" w:hAnsiTheme="minorHAnsi" w:cstheme="minorHAnsi"/>
          <w:color w:val="7F7F7F" w:themeColor="text1" w:themeTint="80"/>
          <w:sz w:val="22"/>
        </w:rPr>
      </w:pPr>
    </w:p>
    <w:p w14:paraId="7D4D55F3" w14:textId="77777777" w:rsidR="007F43CC" w:rsidRPr="008E01AE" w:rsidRDefault="007F43CC" w:rsidP="007F43CC">
      <w:pPr>
        <w:spacing w:after="0" w:line="240" w:lineRule="auto"/>
        <w:jc w:val="both"/>
        <w:rPr>
          <w:rFonts w:asciiTheme="minorHAnsi" w:hAnsiTheme="minorHAnsi" w:cstheme="minorHAnsi"/>
          <w:b/>
          <w:sz w:val="22"/>
        </w:rPr>
      </w:pPr>
    </w:p>
    <w:p w14:paraId="768DC113" w14:textId="331FD301" w:rsidR="00AA6329" w:rsidRPr="008E01AE" w:rsidRDefault="00AA6329" w:rsidP="00DF6089">
      <w:pPr>
        <w:pStyle w:val="ListParagraph"/>
        <w:numPr>
          <w:ilvl w:val="0"/>
          <w:numId w:val="9"/>
        </w:numPr>
        <w:rPr>
          <w:rFonts w:asciiTheme="minorHAnsi" w:hAnsiTheme="minorHAnsi" w:cstheme="minorHAnsi"/>
          <w:sz w:val="22"/>
          <w:highlight w:val="red"/>
          <w:lang w:eastAsia="en-GB"/>
        </w:rPr>
        <w:sectPr w:rsidR="00AA6329" w:rsidRPr="008E01AE" w:rsidSect="00E22F96">
          <w:pgSz w:w="16838" w:h="11906" w:orient="landscape" w:code="9"/>
          <w:pgMar w:top="1134" w:right="1134" w:bottom="1134" w:left="1134" w:header="567" w:footer="624" w:gutter="0"/>
          <w:cols w:space="708"/>
          <w:titlePg/>
          <w:docGrid w:linePitch="360"/>
        </w:sectPr>
      </w:pPr>
      <w:bookmarkStart w:id="13" w:name="_Key_Attributes"/>
      <w:bookmarkEnd w:id="13"/>
    </w:p>
    <w:tbl>
      <w:tblPr>
        <w:tblW w:w="10063" w:type="dxa"/>
        <w:tblInd w:w="41" w:type="dxa"/>
        <w:shd w:val="clear" w:color="auto" w:fill="92D050"/>
        <w:tblLook w:val="0000" w:firstRow="0" w:lastRow="0" w:firstColumn="0" w:lastColumn="0" w:noHBand="0" w:noVBand="0"/>
      </w:tblPr>
      <w:tblGrid>
        <w:gridCol w:w="10063"/>
      </w:tblGrid>
      <w:tr w:rsidR="00126179" w:rsidRPr="008E01AE" w14:paraId="23BDF7C9" w14:textId="77777777" w:rsidTr="007A35EF">
        <w:trPr>
          <w:trHeight w:val="390"/>
        </w:trPr>
        <w:tc>
          <w:tcPr>
            <w:tcW w:w="10063" w:type="dxa"/>
            <w:shd w:val="clear" w:color="auto" w:fill="92D050"/>
          </w:tcPr>
          <w:p w14:paraId="2B9F9258" w14:textId="20BEEC86" w:rsidR="00126179" w:rsidRPr="008E01AE" w:rsidRDefault="00126179" w:rsidP="006D1E8B">
            <w:pPr>
              <w:pStyle w:val="Heading1"/>
              <w:rPr>
                <w:rFonts w:asciiTheme="minorHAnsi" w:hAnsiTheme="minorHAnsi" w:cstheme="minorHAnsi"/>
                <w:b w:val="0"/>
                <w:sz w:val="22"/>
                <w:szCs w:val="22"/>
              </w:rPr>
            </w:pPr>
            <w:r w:rsidRPr="008E01AE">
              <w:rPr>
                <w:rFonts w:asciiTheme="minorHAnsi" w:hAnsiTheme="minorHAnsi" w:cstheme="minorHAnsi"/>
                <w:sz w:val="22"/>
                <w:szCs w:val="22"/>
              </w:rPr>
              <w:lastRenderedPageBreak/>
              <w:t>how to find out more about us</w:t>
            </w:r>
          </w:p>
        </w:tc>
      </w:tr>
    </w:tbl>
    <w:p w14:paraId="6E5D4278" w14:textId="77777777" w:rsidR="00C909A6" w:rsidRPr="008E01AE" w:rsidRDefault="00C909A6" w:rsidP="00C909A6">
      <w:pPr>
        <w:spacing w:after="0" w:line="240" w:lineRule="auto"/>
        <w:contextualSpacing/>
        <w:jc w:val="both"/>
        <w:rPr>
          <w:rFonts w:asciiTheme="minorHAnsi" w:hAnsiTheme="minorHAnsi" w:cstheme="minorHAnsi"/>
          <w:b/>
          <w:iCs/>
          <w:color w:val="000000"/>
          <w:sz w:val="22"/>
        </w:rPr>
      </w:pPr>
    </w:p>
    <w:p w14:paraId="20A2F8DE" w14:textId="3BEBBFC9" w:rsidR="00C909A6" w:rsidRPr="008E01AE" w:rsidRDefault="00C909A6" w:rsidP="00C909A6">
      <w:pPr>
        <w:spacing w:after="0" w:line="240" w:lineRule="auto"/>
        <w:contextualSpacing/>
        <w:jc w:val="both"/>
        <w:rPr>
          <w:rFonts w:asciiTheme="minorHAnsi" w:hAnsiTheme="minorHAnsi" w:cstheme="minorHAnsi"/>
          <w:iCs/>
          <w:color w:val="000000"/>
          <w:sz w:val="22"/>
        </w:rPr>
      </w:pPr>
    </w:p>
    <w:p w14:paraId="61F81738" w14:textId="476DDA2F" w:rsidR="00D5479E" w:rsidRPr="008E01AE" w:rsidRDefault="00D5479E" w:rsidP="00DF6089">
      <w:pPr>
        <w:pStyle w:val="ListParagraph"/>
        <w:numPr>
          <w:ilvl w:val="0"/>
          <w:numId w:val="3"/>
        </w:numPr>
        <w:jc w:val="both"/>
        <w:rPr>
          <w:rFonts w:asciiTheme="minorHAnsi" w:hAnsiTheme="minorHAnsi" w:cstheme="minorHAnsi"/>
          <w:sz w:val="22"/>
        </w:rPr>
      </w:pPr>
      <w:r w:rsidRPr="008E01AE">
        <w:rPr>
          <w:rFonts w:asciiTheme="minorHAnsi" w:hAnsiTheme="minorHAnsi" w:cstheme="minorHAnsi"/>
          <w:sz w:val="22"/>
        </w:rPr>
        <w:t xml:space="preserve">Find out more about our pay &amp; benefits </w:t>
      </w:r>
      <w:hyperlink r:id="rId24" w:history="1">
        <w:r w:rsidRPr="008E01AE">
          <w:rPr>
            <w:rStyle w:val="Hyperlink"/>
            <w:rFonts w:asciiTheme="minorHAnsi" w:hAnsiTheme="minorHAnsi" w:cstheme="minorHAnsi"/>
            <w:sz w:val="22"/>
          </w:rPr>
          <w:t>here</w:t>
        </w:r>
      </w:hyperlink>
      <w:r w:rsidRPr="008E01AE">
        <w:rPr>
          <w:rFonts w:asciiTheme="minorHAnsi" w:hAnsiTheme="minorHAnsi" w:cstheme="minorHAnsi"/>
          <w:sz w:val="22"/>
        </w:rPr>
        <w:t xml:space="preserve">. Get a feel of what it is like to work at Oxfam </w:t>
      </w:r>
      <w:hyperlink r:id="rId25" w:history="1">
        <w:r w:rsidRPr="008E01AE">
          <w:rPr>
            <w:rStyle w:val="Hyperlink"/>
            <w:rFonts w:asciiTheme="minorHAnsi" w:hAnsiTheme="minorHAnsi" w:cstheme="minorHAnsi"/>
            <w:sz w:val="22"/>
          </w:rPr>
          <w:t>here</w:t>
        </w:r>
      </w:hyperlink>
      <w:r w:rsidRPr="008E01AE">
        <w:rPr>
          <w:rFonts w:asciiTheme="minorHAnsi" w:hAnsiTheme="minorHAnsi" w:cstheme="minorHAnsi"/>
          <w:sz w:val="22"/>
        </w:rPr>
        <w:t>.</w:t>
      </w:r>
    </w:p>
    <w:p w14:paraId="614AE773" w14:textId="5543CDA0" w:rsidR="00C909A6" w:rsidRPr="008E01AE" w:rsidRDefault="00C909A6" w:rsidP="00DF6089">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8E01AE">
        <w:rPr>
          <w:rStyle w:val="Emphasis"/>
          <w:rFonts w:asciiTheme="minorHAnsi" w:hAnsiTheme="minorHAnsi" w:cstheme="minorHAnsi"/>
          <w:b w:val="0"/>
          <w:iCs w:val="0"/>
          <w:color w:val="000000"/>
          <w:sz w:val="22"/>
        </w:rPr>
        <w:t xml:space="preserve">Look at our </w:t>
      </w:r>
      <w:r w:rsidR="00D5479E" w:rsidRPr="008E01AE">
        <w:rPr>
          <w:rStyle w:val="Emphasis"/>
          <w:rFonts w:asciiTheme="minorHAnsi" w:hAnsiTheme="minorHAnsi" w:cstheme="minorHAnsi"/>
          <w:b w:val="0"/>
          <w:iCs w:val="0"/>
          <w:color w:val="000000"/>
          <w:sz w:val="22"/>
        </w:rPr>
        <w:t>‘H</w:t>
      </w:r>
      <w:r w:rsidRPr="008E01AE">
        <w:rPr>
          <w:rStyle w:val="Emphasis"/>
          <w:rFonts w:asciiTheme="minorHAnsi" w:hAnsiTheme="minorHAnsi" w:cstheme="minorHAnsi"/>
          <w:b w:val="0"/>
          <w:iCs w:val="0"/>
          <w:color w:val="000000"/>
          <w:sz w:val="22"/>
        </w:rPr>
        <w:t>ow to apply</w:t>
      </w:r>
      <w:r w:rsidR="00D5479E" w:rsidRPr="008E01AE">
        <w:rPr>
          <w:rStyle w:val="Emphasis"/>
          <w:rFonts w:asciiTheme="minorHAnsi" w:hAnsiTheme="minorHAnsi" w:cstheme="minorHAnsi"/>
          <w:b w:val="0"/>
          <w:iCs w:val="0"/>
          <w:color w:val="000000"/>
          <w:sz w:val="22"/>
        </w:rPr>
        <w:t>’</w:t>
      </w:r>
      <w:r w:rsidRPr="008E01AE">
        <w:rPr>
          <w:rStyle w:val="Emphasis"/>
          <w:rFonts w:asciiTheme="minorHAnsi" w:hAnsiTheme="minorHAnsi" w:cstheme="minorHAnsi"/>
          <w:b w:val="0"/>
          <w:iCs w:val="0"/>
          <w:color w:val="000000"/>
          <w:sz w:val="22"/>
        </w:rPr>
        <w:t xml:space="preserve"> section for helpful tips </w:t>
      </w:r>
      <w:hyperlink r:id="rId26" w:history="1">
        <w:r w:rsidRPr="008E01AE">
          <w:rPr>
            <w:rStyle w:val="Hyperlink"/>
            <w:rFonts w:asciiTheme="minorHAnsi" w:hAnsiTheme="minorHAnsi" w:cstheme="minorHAnsi"/>
            <w:sz w:val="22"/>
          </w:rPr>
          <w:t>here</w:t>
        </w:r>
      </w:hyperlink>
      <w:r w:rsidRPr="008E01AE">
        <w:rPr>
          <w:rStyle w:val="Emphasis"/>
          <w:rFonts w:asciiTheme="minorHAnsi" w:hAnsiTheme="minorHAnsi" w:cstheme="minorHAnsi"/>
          <w:b w:val="0"/>
          <w:iCs w:val="0"/>
          <w:color w:val="000000"/>
          <w:sz w:val="22"/>
        </w:rPr>
        <w:t>.</w:t>
      </w:r>
    </w:p>
    <w:p w14:paraId="119E1D3E" w14:textId="58F2889B" w:rsidR="00C909A6" w:rsidRPr="008E01AE" w:rsidRDefault="00C909A6" w:rsidP="00C909A6">
      <w:pPr>
        <w:spacing w:after="0" w:line="240" w:lineRule="auto"/>
        <w:ind w:left="360"/>
        <w:jc w:val="both"/>
        <w:rPr>
          <w:rStyle w:val="Emphasis"/>
          <w:rFonts w:asciiTheme="minorHAnsi" w:hAnsiTheme="minorHAnsi" w:cstheme="minorHAnsi"/>
          <w:b w:val="0"/>
          <w:iCs w:val="0"/>
          <w:color w:val="000000"/>
          <w:sz w:val="22"/>
        </w:rPr>
      </w:pPr>
    </w:p>
    <w:p w14:paraId="6A4BB129" w14:textId="1310B8E7" w:rsidR="00C909A6" w:rsidRPr="008E01AE" w:rsidRDefault="00C909A6" w:rsidP="00DF6089">
      <w:pPr>
        <w:pStyle w:val="ListParagraph"/>
        <w:numPr>
          <w:ilvl w:val="0"/>
          <w:numId w:val="3"/>
        </w:numPr>
        <w:spacing w:after="0" w:line="240" w:lineRule="auto"/>
        <w:jc w:val="both"/>
        <w:rPr>
          <w:rStyle w:val="Emphasis"/>
          <w:rFonts w:asciiTheme="minorHAnsi" w:hAnsiTheme="minorHAnsi" w:cstheme="minorHAnsi"/>
          <w:b w:val="0"/>
          <w:iCs w:val="0"/>
          <w:color w:val="000000"/>
          <w:sz w:val="22"/>
        </w:rPr>
      </w:pPr>
      <w:r w:rsidRPr="008E01AE">
        <w:rPr>
          <w:rStyle w:val="Emphasis"/>
          <w:rFonts w:asciiTheme="minorHAnsi" w:hAnsiTheme="minorHAnsi" w:cstheme="minorHAnsi"/>
          <w:b w:val="0"/>
          <w:iCs w:val="0"/>
          <w:color w:val="000000"/>
          <w:sz w:val="22"/>
        </w:rPr>
        <w:t xml:space="preserve">Technical glitch? If you have any issues when submitting your application, please contact </w:t>
      </w:r>
      <w:hyperlink r:id="rId27" w:history="1">
        <w:r w:rsidRPr="008E01AE">
          <w:rPr>
            <w:rStyle w:val="Hyperlink"/>
            <w:rFonts w:asciiTheme="minorHAnsi" w:hAnsiTheme="minorHAnsi" w:cstheme="minorHAnsi"/>
            <w:sz w:val="22"/>
          </w:rPr>
          <w:t>recruitmentteam@oxfam.org.uk</w:t>
        </w:r>
      </w:hyperlink>
    </w:p>
    <w:p w14:paraId="562B1394" w14:textId="2FDFA92E" w:rsidR="00C909A6" w:rsidRPr="008E01AE" w:rsidRDefault="00C909A6" w:rsidP="00C909A6">
      <w:pPr>
        <w:spacing w:after="0" w:line="240" w:lineRule="auto"/>
        <w:jc w:val="both"/>
        <w:rPr>
          <w:rStyle w:val="Emphasis"/>
          <w:rFonts w:asciiTheme="minorHAnsi" w:hAnsiTheme="minorHAnsi" w:cstheme="minorHAnsi"/>
          <w:b w:val="0"/>
          <w:iCs w:val="0"/>
          <w:color w:val="000000"/>
          <w:sz w:val="22"/>
        </w:rPr>
      </w:pPr>
    </w:p>
    <w:p w14:paraId="74D85C37" w14:textId="75A6F80E" w:rsidR="00C909A6" w:rsidRPr="008E01AE" w:rsidRDefault="1990D75F" w:rsidP="00DF6089">
      <w:pPr>
        <w:pStyle w:val="ListParagraph"/>
        <w:numPr>
          <w:ilvl w:val="0"/>
          <w:numId w:val="3"/>
        </w:numPr>
        <w:spacing w:after="0" w:line="240" w:lineRule="auto"/>
        <w:jc w:val="both"/>
        <w:rPr>
          <w:rStyle w:val="Emphasis"/>
          <w:rFonts w:asciiTheme="minorHAnsi" w:hAnsiTheme="minorHAnsi" w:cstheme="minorHAnsi"/>
          <w:b w:val="0"/>
          <w:color w:val="000000" w:themeColor="text1"/>
          <w:sz w:val="22"/>
        </w:rPr>
      </w:pPr>
      <w:r w:rsidRPr="008E01AE">
        <w:rPr>
          <w:rStyle w:val="Emphasis"/>
          <w:rFonts w:asciiTheme="minorHAnsi" w:hAnsiTheme="minorHAnsi" w:cstheme="minorHAnsi"/>
          <w:b w:val="0"/>
          <w:color w:val="000000" w:themeColor="text1"/>
          <w:sz w:val="22"/>
        </w:rPr>
        <w:t xml:space="preserve">We are unable to accept prospective applications, but you can sign up for our job alerts </w:t>
      </w:r>
      <w:hyperlink r:id="rId28">
        <w:r w:rsidRPr="008E01AE">
          <w:rPr>
            <w:rStyle w:val="Hyperlink"/>
            <w:rFonts w:asciiTheme="minorHAnsi" w:hAnsiTheme="minorHAnsi" w:cstheme="minorHAnsi"/>
            <w:sz w:val="22"/>
          </w:rPr>
          <w:t>here</w:t>
        </w:r>
      </w:hyperlink>
    </w:p>
    <w:p w14:paraId="746BC848" w14:textId="77777777" w:rsidR="00C909A6" w:rsidRPr="008E01AE" w:rsidRDefault="00C909A6" w:rsidP="00C909A6">
      <w:pPr>
        <w:spacing w:after="0" w:line="240" w:lineRule="auto"/>
        <w:contextualSpacing/>
        <w:jc w:val="both"/>
        <w:rPr>
          <w:rFonts w:asciiTheme="minorHAnsi" w:hAnsiTheme="minorHAnsi" w:cstheme="minorHAnsi"/>
          <w:iCs/>
          <w:color w:val="000000"/>
          <w:sz w:val="22"/>
        </w:rPr>
      </w:pPr>
    </w:p>
    <w:p w14:paraId="3EED2E0C" w14:textId="4844BF89" w:rsidR="004D3614" w:rsidRPr="008E01AE" w:rsidRDefault="00C909A6" w:rsidP="00DF6089">
      <w:pPr>
        <w:pStyle w:val="ListParagraph"/>
        <w:numPr>
          <w:ilvl w:val="0"/>
          <w:numId w:val="3"/>
        </w:numPr>
        <w:spacing w:after="0" w:line="240" w:lineRule="auto"/>
        <w:rPr>
          <w:rFonts w:asciiTheme="minorHAnsi" w:hAnsiTheme="minorHAnsi" w:cstheme="minorHAnsi"/>
          <w:sz w:val="22"/>
        </w:rPr>
      </w:pPr>
      <w:r w:rsidRPr="008E01AE">
        <w:rPr>
          <w:rFonts w:asciiTheme="minorHAnsi" w:hAnsiTheme="minorHAnsi" w:cstheme="minorHAnsi"/>
          <w:iCs/>
          <w:color w:val="000000"/>
          <w:sz w:val="22"/>
        </w:rPr>
        <w:t xml:space="preserve">External applicants: </w:t>
      </w:r>
      <w:hyperlink r:id="rId29" w:history="1">
        <w:r w:rsidRPr="008E01AE">
          <w:rPr>
            <w:rFonts w:asciiTheme="minorHAnsi" w:hAnsiTheme="minorHAnsi" w:cstheme="minorHAnsi"/>
            <w:color w:val="8BBC00"/>
            <w:sz w:val="22"/>
            <w:u w:val="single"/>
          </w:rPr>
          <w:t>https://jobs.oxfam.org.uk</w:t>
        </w:r>
      </w:hyperlink>
      <w:r w:rsidRPr="008E01AE">
        <w:rPr>
          <w:rFonts w:asciiTheme="minorHAnsi" w:hAnsiTheme="minorHAnsi" w:cstheme="minorHAnsi"/>
          <w:color w:val="8BBC00"/>
          <w:sz w:val="22"/>
          <w:u w:val="single"/>
        </w:rPr>
        <w:t>,</w:t>
      </w:r>
      <w:r w:rsidR="00D5479E" w:rsidRPr="008E01AE">
        <w:rPr>
          <w:rFonts w:asciiTheme="minorHAnsi" w:hAnsiTheme="minorHAnsi" w:cstheme="minorHAnsi"/>
          <w:color w:val="8BBC00"/>
          <w:sz w:val="22"/>
        </w:rPr>
        <w:t xml:space="preserve"> </w:t>
      </w:r>
      <w:r w:rsidRPr="008E01AE">
        <w:rPr>
          <w:rFonts w:asciiTheme="minorHAnsi" w:hAnsiTheme="minorHAnsi" w:cstheme="minorHAnsi"/>
          <w:iCs/>
          <w:color w:val="000000"/>
          <w:sz w:val="22"/>
        </w:rPr>
        <w:t>Internal applicants:</w:t>
      </w:r>
      <w:r w:rsidR="00D5479E" w:rsidRPr="008E01AE">
        <w:rPr>
          <w:rFonts w:asciiTheme="minorHAnsi" w:hAnsiTheme="minorHAnsi" w:cstheme="minorHAnsi"/>
          <w:b/>
          <w:iCs/>
          <w:color w:val="000000"/>
          <w:sz w:val="22"/>
        </w:rPr>
        <w:t xml:space="preserve"> </w:t>
      </w:r>
      <w:hyperlink r:id="rId30" w:history="1">
        <w:r w:rsidR="00D5479E" w:rsidRPr="008E01AE">
          <w:rPr>
            <w:rStyle w:val="Hyperlink"/>
            <w:rFonts w:asciiTheme="minorHAnsi" w:hAnsiTheme="minorHAnsi" w:cstheme="minorHAnsi"/>
            <w:sz w:val="22"/>
          </w:rPr>
          <w:t>https://jobs.oxfam.org.uk/internal</w:t>
        </w:r>
      </w:hyperlink>
    </w:p>
    <w:p w14:paraId="6CF4ABD4" w14:textId="77777777" w:rsidR="00D5479E" w:rsidRPr="008E01AE" w:rsidRDefault="00D5479E" w:rsidP="00D5479E">
      <w:pPr>
        <w:pStyle w:val="ListParagraph"/>
        <w:rPr>
          <w:rFonts w:asciiTheme="minorHAnsi" w:hAnsiTheme="minorHAnsi" w:cstheme="minorHAnsi"/>
          <w:sz w:val="22"/>
        </w:rPr>
      </w:pPr>
    </w:p>
    <w:p w14:paraId="1074D3F9" w14:textId="77777777" w:rsidR="00D5479E" w:rsidRPr="008E01AE" w:rsidRDefault="00D5479E" w:rsidP="00D5479E">
      <w:pPr>
        <w:pStyle w:val="ListParagraph"/>
        <w:spacing w:after="0" w:line="240" w:lineRule="auto"/>
        <w:rPr>
          <w:rFonts w:asciiTheme="minorHAnsi" w:hAnsiTheme="minorHAnsi" w:cstheme="minorHAnsi"/>
          <w:sz w:val="22"/>
        </w:rPr>
      </w:pPr>
    </w:p>
    <w:p w14:paraId="571822BB" w14:textId="1312CAE0" w:rsidR="00D5479E" w:rsidRPr="008E01AE" w:rsidRDefault="004D3614" w:rsidP="00DF6089">
      <w:pPr>
        <w:pStyle w:val="ListParagraph"/>
        <w:numPr>
          <w:ilvl w:val="0"/>
          <w:numId w:val="3"/>
        </w:numPr>
        <w:jc w:val="both"/>
        <w:rPr>
          <w:rFonts w:asciiTheme="minorHAnsi" w:hAnsiTheme="minorHAnsi" w:cstheme="minorHAnsi"/>
          <w:sz w:val="22"/>
        </w:rPr>
      </w:pPr>
      <w:r w:rsidRPr="008E01AE">
        <w:rPr>
          <w:rFonts w:asciiTheme="minorHAnsi" w:hAnsiTheme="minorHAnsi" w:cstheme="minorHAnsi"/>
          <w:sz w:val="22"/>
        </w:rPr>
        <w:t>Find out about everything we do</w:t>
      </w:r>
      <w:r w:rsidR="00D5479E" w:rsidRPr="008E01AE">
        <w:rPr>
          <w:rFonts w:asciiTheme="minorHAnsi" w:hAnsiTheme="minorHAnsi" w:cstheme="minorHAnsi"/>
          <w:sz w:val="22"/>
        </w:rPr>
        <w:t xml:space="preserve"> </w:t>
      </w:r>
      <w:hyperlink r:id="rId31" w:history="1">
        <w:r w:rsidR="00D5479E" w:rsidRPr="008E01AE">
          <w:rPr>
            <w:rStyle w:val="Hyperlink"/>
            <w:rFonts w:asciiTheme="minorHAnsi" w:hAnsiTheme="minorHAnsi" w:cstheme="minorHAnsi"/>
            <w:sz w:val="22"/>
          </w:rPr>
          <w:t>here</w:t>
        </w:r>
      </w:hyperlink>
      <w:r w:rsidR="00D5479E" w:rsidRPr="008E01AE">
        <w:rPr>
          <w:rFonts w:asciiTheme="minorHAnsi" w:hAnsiTheme="minorHAnsi" w:cstheme="minorHAnsi"/>
          <w:sz w:val="22"/>
        </w:rPr>
        <w:t>.</w:t>
      </w:r>
    </w:p>
    <w:p w14:paraId="4D5A375A" w14:textId="77777777" w:rsidR="00C909A6" w:rsidRPr="008E01AE" w:rsidRDefault="00C909A6" w:rsidP="004D3614">
      <w:pPr>
        <w:pStyle w:val="Nospacing0"/>
        <w:jc w:val="both"/>
        <w:rPr>
          <w:rFonts w:asciiTheme="minorHAnsi" w:hAnsiTheme="minorHAnsi" w:cstheme="minorHAnsi"/>
          <w:sz w:val="22"/>
        </w:rPr>
      </w:pPr>
    </w:p>
    <w:tbl>
      <w:tblPr>
        <w:tblW w:w="10063" w:type="dxa"/>
        <w:tblInd w:w="41" w:type="dxa"/>
        <w:shd w:val="clear" w:color="auto" w:fill="92D050"/>
        <w:tblLook w:val="0000" w:firstRow="0" w:lastRow="0" w:firstColumn="0" w:lastColumn="0" w:noHBand="0" w:noVBand="0"/>
      </w:tblPr>
      <w:tblGrid>
        <w:gridCol w:w="10063"/>
      </w:tblGrid>
      <w:tr w:rsidR="00126179" w:rsidRPr="008E01AE" w14:paraId="734FD927" w14:textId="77777777" w:rsidTr="007A35EF">
        <w:trPr>
          <w:trHeight w:val="390"/>
        </w:trPr>
        <w:tc>
          <w:tcPr>
            <w:tcW w:w="10063" w:type="dxa"/>
            <w:shd w:val="clear" w:color="auto" w:fill="92D050"/>
          </w:tcPr>
          <w:p w14:paraId="548E5496" w14:textId="6BFA5A61" w:rsidR="00126179" w:rsidRPr="008E01AE" w:rsidRDefault="00126179" w:rsidP="006D1E8B">
            <w:pPr>
              <w:pStyle w:val="Heading1"/>
              <w:rPr>
                <w:rFonts w:asciiTheme="minorHAnsi" w:hAnsiTheme="minorHAnsi" w:cstheme="minorHAnsi"/>
                <w:b w:val="0"/>
                <w:sz w:val="22"/>
                <w:szCs w:val="22"/>
              </w:rPr>
            </w:pPr>
            <w:r w:rsidRPr="008E01AE">
              <w:rPr>
                <w:rFonts w:asciiTheme="minorHAnsi" w:hAnsiTheme="minorHAnsi" w:cstheme="minorHAnsi"/>
                <w:sz w:val="22"/>
                <w:szCs w:val="22"/>
              </w:rPr>
              <w:t>follow us</w:t>
            </w:r>
          </w:p>
        </w:tc>
      </w:tr>
    </w:tbl>
    <w:p w14:paraId="7DD7D510" w14:textId="6F149CE7" w:rsidR="006406A6" w:rsidRPr="008E01AE" w:rsidRDefault="003169CA" w:rsidP="006406A6">
      <w:pPr>
        <w:rPr>
          <w:rFonts w:asciiTheme="minorHAnsi" w:hAnsiTheme="minorHAnsi" w:cstheme="minorHAnsi"/>
          <w:sz w:val="22"/>
        </w:rPr>
      </w:pPr>
      <w:r w:rsidRPr="008E01AE">
        <w:rPr>
          <w:rFonts w:asciiTheme="minorHAnsi" w:hAnsiTheme="minorHAnsi" w:cstheme="minorHAnsi"/>
          <w:noProof/>
          <w:sz w:val="22"/>
          <w:lang w:eastAsia="en-GB"/>
        </w:rPr>
        <w:drawing>
          <wp:anchor distT="0" distB="0" distL="114300" distR="114300" simplePos="0" relativeHeight="251660288" behindDoc="0" locked="0" layoutInCell="1" allowOverlap="1" wp14:anchorId="6FC0E614" wp14:editId="61114E07">
            <wp:simplePos x="0" y="0"/>
            <wp:positionH relativeFrom="margin">
              <wp:posOffset>4323080</wp:posOffset>
            </wp:positionH>
            <wp:positionV relativeFrom="paragraph">
              <wp:posOffset>84590</wp:posOffset>
            </wp:positionV>
            <wp:extent cx="671830" cy="680085"/>
            <wp:effectExtent l="0" t="0" r="0" b="5715"/>
            <wp:wrapThrough wrapText="bothSides">
              <wp:wrapPolygon edited="0">
                <wp:start x="0" y="0"/>
                <wp:lineTo x="0" y="21176"/>
                <wp:lineTo x="20824" y="21176"/>
                <wp:lineTo x="20824" y="0"/>
                <wp:lineTo x="0" y="0"/>
              </wp:wrapPolygon>
            </wp:wrapThrough>
            <wp:docPr id="4" name="Picture 4" descr="D:\hcarter\Desktop\twitter-logo-2.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twitter-logo-2.png">
                      <a:hlinkClick r:id="rId32"/>
                    </pic:cNvP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7183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01AE">
        <w:rPr>
          <w:rFonts w:asciiTheme="minorHAnsi" w:hAnsiTheme="minorHAnsi" w:cstheme="minorHAnsi"/>
          <w:noProof/>
          <w:sz w:val="22"/>
          <w:lang w:eastAsia="en-GB"/>
        </w:rPr>
        <w:drawing>
          <wp:anchor distT="0" distB="0" distL="114300" distR="114300" simplePos="0" relativeHeight="251663360" behindDoc="0" locked="0" layoutInCell="1" allowOverlap="1" wp14:anchorId="0FD4BFE5" wp14:editId="078C2740">
            <wp:simplePos x="0" y="0"/>
            <wp:positionH relativeFrom="margin">
              <wp:align>right</wp:align>
            </wp:positionH>
            <wp:positionV relativeFrom="paragraph">
              <wp:posOffset>108585</wp:posOffset>
            </wp:positionV>
            <wp:extent cx="1129030" cy="935355"/>
            <wp:effectExtent l="0" t="0" r="0" b="0"/>
            <wp:wrapSquare wrapText="bothSides"/>
            <wp:docPr id="10" name="Picture 10" descr="D:\hcarter\Desktop\YouTube-Logo.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hcarter\Desktop\YouTube-Logo.png">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9030" cy="9353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8E01AE">
        <w:rPr>
          <w:rFonts w:asciiTheme="minorHAnsi" w:hAnsiTheme="minorHAnsi" w:cstheme="minorHAnsi"/>
          <w:noProof/>
          <w:sz w:val="22"/>
          <w:lang w:eastAsia="en-GB"/>
        </w:rPr>
        <w:drawing>
          <wp:anchor distT="0" distB="0" distL="114300" distR="114300" simplePos="0" relativeHeight="251662336" behindDoc="0" locked="0" layoutInCell="1" allowOverlap="1" wp14:anchorId="78D3DAC7" wp14:editId="08C99284">
            <wp:simplePos x="0" y="0"/>
            <wp:positionH relativeFrom="column">
              <wp:posOffset>1841999</wp:posOffset>
            </wp:positionH>
            <wp:positionV relativeFrom="paragraph">
              <wp:posOffset>10606</wp:posOffset>
            </wp:positionV>
            <wp:extent cx="862965" cy="871855"/>
            <wp:effectExtent l="0" t="0" r="0" b="4445"/>
            <wp:wrapThrough wrapText="bothSides">
              <wp:wrapPolygon edited="0">
                <wp:start x="0" y="0"/>
                <wp:lineTo x="0" y="21238"/>
                <wp:lineTo x="20980" y="21238"/>
                <wp:lineTo x="20980" y="0"/>
                <wp:lineTo x="0" y="0"/>
              </wp:wrapPolygon>
            </wp:wrapThrough>
            <wp:docPr id="6" name="Picture 6" descr="D:\hcarter\Desktop\download.jp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hcarter\Desktop\download.jp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862965" cy="87185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8E01AE">
        <w:rPr>
          <w:rFonts w:asciiTheme="minorHAnsi" w:hAnsiTheme="minorHAnsi" w:cstheme="minorHAnsi"/>
          <w:noProof/>
          <w:sz w:val="22"/>
          <w:lang w:eastAsia="en-GB"/>
        </w:rPr>
        <w:drawing>
          <wp:anchor distT="0" distB="0" distL="114300" distR="114300" simplePos="0" relativeHeight="251661312" behindDoc="0" locked="0" layoutInCell="1" allowOverlap="1" wp14:anchorId="3FA11F37" wp14:editId="362ED21D">
            <wp:simplePos x="0" y="0"/>
            <wp:positionH relativeFrom="column">
              <wp:posOffset>949960</wp:posOffset>
            </wp:positionH>
            <wp:positionV relativeFrom="paragraph">
              <wp:posOffset>52664</wp:posOffset>
            </wp:positionV>
            <wp:extent cx="725170" cy="711835"/>
            <wp:effectExtent l="0" t="0" r="0" b="0"/>
            <wp:wrapThrough wrapText="bothSides">
              <wp:wrapPolygon edited="0">
                <wp:start x="1702" y="0"/>
                <wp:lineTo x="567" y="2890"/>
                <wp:lineTo x="0" y="12717"/>
                <wp:lineTo x="1135" y="19654"/>
                <wp:lineTo x="2837" y="20810"/>
                <wp:lineTo x="18158" y="20810"/>
                <wp:lineTo x="19860" y="19654"/>
                <wp:lineTo x="20995" y="12717"/>
                <wp:lineTo x="20427" y="2890"/>
                <wp:lineTo x="19292" y="0"/>
                <wp:lineTo x="1702" y="0"/>
              </wp:wrapPolygon>
            </wp:wrapThrough>
            <wp:docPr id="12" name="Picture 12" descr="D:\hcarter\Desktop\facebook.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carter\Desktop\facebook.png">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725170" cy="711835"/>
                    </a:xfrm>
                    <a:prstGeom prst="rect">
                      <a:avLst/>
                    </a:prstGeom>
                    <a:noFill/>
                    <a:ln>
                      <a:noFill/>
                    </a:ln>
                  </pic:spPr>
                </pic:pic>
              </a:graphicData>
            </a:graphic>
            <wp14:sizeRelH relativeFrom="page">
              <wp14:pctWidth>0</wp14:pctWidth>
            </wp14:sizeRelH>
            <wp14:sizeRelV relativeFrom="page">
              <wp14:pctHeight>0</wp14:pctHeight>
            </wp14:sizeRelV>
          </wp:anchor>
        </w:drawing>
      </w:r>
      <w:r w:rsidR="00D93276" w:rsidRPr="008E01AE">
        <w:rPr>
          <w:rFonts w:asciiTheme="minorHAnsi" w:hAnsiTheme="minorHAnsi" w:cstheme="minorHAnsi"/>
          <w:b/>
          <w:i/>
          <w:noProof/>
          <w:sz w:val="22"/>
          <w:lang w:eastAsia="en-GB"/>
        </w:rPr>
        <w:drawing>
          <wp:inline distT="0" distB="0" distL="0" distR="0" wp14:anchorId="22C6B2B9" wp14:editId="3BC31808">
            <wp:extent cx="714375" cy="797042"/>
            <wp:effectExtent l="0" t="0" r="0" b="3175"/>
            <wp:docPr id="14" name="Picture 14">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a:hlinkClick r:id="rId40"/>
                    </pic:cNvPr>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22660" cy="806285"/>
                    </a:xfrm>
                    <a:prstGeom prst="rect">
                      <a:avLst/>
                    </a:prstGeom>
                    <a:noFill/>
                  </pic:spPr>
                </pic:pic>
              </a:graphicData>
            </a:graphic>
          </wp:inline>
        </w:drawing>
      </w:r>
      <w:r w:rsidR="00D93276" w:rsidRPr="008E01AE">
        <w:rPr>
          <w:rFonts w:asciiTheme="minorHAnsi" w:hAnsiTheme="minorHAnsi" w:cstheme="minorHAnsi"/>
          <w:b/>
          <w:noProof/>
          <w:color w:val="000000"/>
          <w:sz w:val="22"/>
        </w:rPr>
        <w:drawing>
          <wp:inline distT="0" distB="0" distL="0" distR="0" wp14:anchorId="3B424B34" wp14:editId="08096538">
            <wp:extent cx="1367407" cy="88521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jpg"/>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411728" cy="913909"/>
                    </a:xfrm>
                    <a:prstGeom prst="rect">
                      <a:avLst/>
                    </a:prstGeom>
                  </pic:spPr>
                </pic:pic>
              </a:graphicData>
            </a:graphic>
          </wp:inline>
        </w:drawing>
      </w:r>
    </w:p>
    <w:p w14:paraId="63BDD42C" w14:textId="01BD1274" w:rsidR="00E0468C" w:rsidRPr="008E01AE" w:rsidRDefault="00E0468C" w:rsidP="006406A6">
      <w:pPr>
        <w:rPr>
          <w:rFonts w:asciiTheme="minorHAnsi" w:hAnsiTheme="minorHAnsi" w:cstheme="minorHAnsi"/>
          <w:sz w:val="22"/>
        </w:rPr>
      </w:pPr>
      <w:r w:rsidRPr="008E01AE">
        <w:rPr>
          <w:rFonts w:asciiTheme="minorHAnsi" w:hAnsiTheme="minorHAnsi" w:cstheme="minorHAnsi"/>
          <w:noProof/>
          <w:sz w:val="22"/>
          <w:lang w:eastAsia="en-GB"/>
        </w:rPr>
        <w:drawing>
          <wp:anchor distT="0" distB="0" distL="114300" distR="114300" simplePos="0" relativeHeight="251668480" behindDoc="1" locked="0" layoutInCell="1" allowOverlap="1" wp14:anchorId="415222F2" wp14:editId="79316313">
            <wp:simplePos x="0" y="0"/>
            <wp:positionH relativeFrom="margin">
              <wp:posOffset>-161925</wp:posOffset>
            </wp:positionH>
            <wp:positionV relativeFrom="paragraph">
              <wp:posOffset>304800</wp:posOffset>
            </wp:positionV>
            <wp:extent cx="754380" cy="765175"/>
            <wp:effectExtent l="0" t="0" r="7620" b="0"/>
            <wp:wrapTight wrapText="bothSides">
              <wp:wrapPolygon edited="0">
                <wp:start x="0" y="0"/>
                <wp:lineTo x="0" y="20973"/>
                <wp:lineTo x="21273" y="20973"/>
                <wp:lineTo x="21273" y="0"/>
                <wp:lineTo x="0" y="0"/>
              </wp:wrapPolygon>
            </wp:wrapTight>
            <wp:docPr id="11" name="Picture 11" descr="DisabilityConfid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sabilityConfident.png"/>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54380"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652281" w14:textId="30A47BD6" w:rsidR="00E0468C" w:rsidRPr="008E01AE" w:rsidRDefault="00E0468C" w:rsidP="00E0468C">
      <w:pPr>
        <w:pStyle w:val="Heading1"/>
        <w:jc w:val="both"/>
        <w:rPr>
          <w:rStyle w:val="Emphasis"/>
          <w:rFonts w:asciiTheme="minorHAnsi" w:eastAsia="Calibri" w:hAnsiTheme="minorHAnsi" w:cstheme="minorHAnsi"/>
          <w:b/>
          <w:bCs w:val="0"/>
          <w:iCs w:val="0"/>
          <w:caps w:val="0"/>
          <w:color w:val="000000"/>
          <w:kern w:val="0"/>
          <w:sz w:val="22"/>
          <w:szCs w:val="22"/>
        </w:rPr>
      </w:pPr>
      <w:bookmarkStart w:id="14" w:name="_OXFAM_LEADERSHIP_COMPETENCY"/>
      <w:bookmarkEnd w:id="14"/>
      <w:r w:rsidRPr="008E01AE">
        <w:rPr>
          <w:rStyle w:val="Emphasis"/>
          <w:rFonts w:asciiTheme="minorHAnsi" w:eastAsia="Calibri" w:hAnsiTheme="minorHAnsi" w:cstheme="minorHAnsi"/>
          <w:b/>
          <w:bCs w:val="0"/>
          <w:iCs w:val="0"/>
          <w:caps w:val="0"/>
          <w:color w:val="000000"/>
          <w:kern w:val="0"/>
          <w:sz w:val="22"/>
          <w:szCs w:val="22"/>
        </w:rPr>
        <w:t xml:space="preserve">Oxfam GB is a Disability Confident Employer. Should you be unable to submit your application online and would prefer an alternative method please contact our recruitment team. </w:t>
      </w:r>
    </w:p>
    <w:p w14:paraId="030F1802" w14:textId="1092C372" w:rsidR="00C909A6" w:rsidRPr="008E01AE" w:rsidRDefault="00C909A6">
      <w:pPr>
        <w:spacing w:after="0" w:line="240" w:lineRule="auto"/>
        <w:rPr>
          <w:rFonts w:asciiTheme="minorHAnsi" w:hAnsiTheme="minorHAnsi" w:cstheme="minorHAnsi"/>
          <w:color w:val="92D050"/>
          <w:sz w:val="22"/>
        </w:rPr>
      </w:pPr>
      <w:r w:rsidRPr="008E01AE">
        <w:rPr>
          <w:rFonts w:asciiTheme="minorHAnsi" w:hAnsiTheme="minorHAnsi" w:cstheme="minorHAnsi"/>
          <w:color w:val="92D050"/>
          <w:sz w:val="22"/>
        </w:rPr>
        <w:br w:type="page"/>
      </w:r>
    </w:p>
    <w:p w14:paraId="38F20786" w14:textId="7DF1693A" w:rsidR="00B251C6" w:rsidRPr="008E01AE" w:rsidRDefault="1990D75F" w:rsidP="1990D75F">
      <w:pPr>
        <w:pStyle w:val="Heading1"/>
        <w:jc w:val="center"/>
        <w:rPr>
          <w:rFonts w:asciiTheme="minorHAnsi" w:hAnsiTheme="minorHAnsi" w:cstheme="minorHAnsi"/>
          <w:b w:val="0"/>
          <w:bCs w:val="0"/>
          <w:noProof/>
          <w:color w:val="FF0000"/>
          <w:sz w:val="22"/>
          <w:szCs w:val="22"/>
          <w:lang w:eastAsia="en-GB"/>
        </w:rPr>
      </w:pPr>
      <w:r w:rsidRPr="008E01AE">
        <w:rPr>
          <w:rFonts w:asciiTheme="minorHAnsi" w:hAnsiTheme="minorHAnsi" w:cstheme="minorHAnsi"/>
          <w:color w:val="92D050"/>
          <w:sz w:val="22"/>
          <w:szCs w:val="22"/>
        </w:rPr>
        <w:lastRenderedPageBreak/>
        <w:t>OXFAM LEADERSHIP COMPETENCY FRAMEWORK -</w:t>
      </w:r>
      <w:r w:rsidRPr="008E01AE">
        <w:rPr>
          <w:rFonts w:asciiTheme="minorHAnsi" w:hAnsiTheme="minorHAnsi" w:cstheme="minorHAnsi"/>
          <w:noProof/>
          <w:color w:val="92D050"/>
          <w:sz w:val="22"/>
          <w:szCs w:val="22"/>
          <w:lang w:eastAsia="en-GB"/>
        </w:rPr>
        <w:t xml:space="preserve"> </w:t>
      </w:r>
      <w:r w:rsidRPr="008E01AE">
        <w:rPr>
          <w:rFonts w:asciiTheme="minorHAnsi" w:hAnsiTheme="minorHAnsi" w:cstheme="minorHAnsi"/>
          <w:b w:val="0"/>
          <w:bCs w:val="0"/>
          <w:caps w:val="0"/>
          <w:noProof/>
          <w:color w:val="FF0000"/>
          <w:sz w:val="22"/>
          <w:szCs w:val="22"/>
          <w:lang w:eastAsia="en-GB"/>
        </w:rPr>
        <w:t>For your information only. Please use criteria in the ‘Person Specification’ section to demonstrate your suitability for the role.</w:t>
      </w:r>
    </w:p>
    <w:tbl>
      <w:tblPr>
        <w:tblStyle w:val="TableGrid"/>
        <w:tblW w:w="10712" w:type="dxa"/>
        <w:tblInd w:w="-459" w:type="dxa"/>
        <w:tblLayout w:type="fixed"/>
        <w:tblLook w:val="04A0" w:firstRow="1" w:lastRow="0" w:firstColumn="1" w:lastColumn="0" w:noHBand="0" w:noVBand="1"/>
      </w:tblPr>
      <w:tblGrid>
        <w:gridCol w:w="2155"/>
        <w:gridCol w:w="8557"/>
      </w:tblGrid>
      <w:tr w:rsidR="008F1C49" w:rsidRPr="008E01AE" w14:paraId="75C2A4D5" w14:textId="77777777" w:rsidTr="1990D75F">
        <w:trPr>
          <w:trHeight w:val="219"/>
        </w:trPr>
        <w:tc>
          <w:tcPr>
            <w:tcW w:w="2155" w:type="dxa"/>
            <w:shd w:val="clear" w:color="auto" w:fill="92D050"/>
          </w:tcPr>
          <w:p w14:paraId="7250EDB2" w14:textId="0418E48A" w:rsidR="008F1C49" w:rsidRPr="008E01AE" w:rsidRDefault="008F1C49" w:rsidP="008F1C49">
            <w:pPr>
              <w:rPr>
                <w:rFonts w:asciiTheme="minorHAnsi" w:hAnsiTheme="minorHAnsi" w:cstheme="minorHAnsi"/>
                <w:b/>
                <w:sz w:val="22"/>
                <w:lang w:val="en-US"/>
              </w:rPr>
            </w:pPr>
            <w:r w:rsidRPr="008E01AE">
              <w:rPr>
                <w:rFonts w:asciiTheme="minorHAnsi" w:hAnsiTheme="minorHAnsi" w:cstheme="minorHAnsi"/>
                <w:b/>
                <w:bCs/>
                <w:sz w:val="22"/>
                <w:lang w:val="en-US"/>
              </w:rPr>
              <w:t xml:space="preserve">Competencies </w:t>
            </w:r>
          </w:p>
        </w:tc>
        <w:tc>
          <w:tcPr>
            <w:tcW w:w="8557" w:type="dxa"/>
            <w:shd w:val="clear" w:color="auto" w:fill="92D050"/>
          </w:tcPr>
          <w:p w14:paraId="31FF54C8" w14:textId="77777777" w:rsidR="008F1C49" w:rsidRPr="008E01AE" w:rsidRDefault="008F1C49" w:rsidP="008052DB">
            <w:pPr>
              <w:rPr>
                <w:rFonts w:asciiTheme="minorHAnsi" w:hAnsiTheme="minorHAnsi" w:cstheme="minorHAnsi"/>
                <w:b/>
                <w:sz w:val="22"/>
                <w:lang w:val="en-US"/>
              </w:rPr>
            </w:pPr>
            <w:r w:rsidRPr="008E01AE">
              <w:rPr>
                <w:rFonts w:asciiTheme="minorHAnsi" w:hAnsiTheme="minorHAnsi" w:cstheme="minorHAnsi"/>
                <w:b/>
                <w:sz w:val="22"/>
                <w:lang w:val="en-US"/>
              </w:rPr>
              <w:t>Description</w:t>
            </w:r>
          </w:p>
        </w:tc>
      </w:tr>
      <w:tr w:rsidR="00FC09D3" w:rsidRPr="008E01AE" w14:paraId="276F9BCB" w14:textId="77777777" w:rsidTr="1990D75F">
        <w:trPr>
          <w:trHeight w:val="463"/>
        </w:trPr>
        <w:tc>
          <w:tcPr>
            <w:tcW w:w="2155" w:type="dxa"/>
          </w:tcPr>
          <w:p w14:paraId="3F73BD2B" w14:textId="77777777" w:rsidR="00FC09D3" w:rsidRPr="008E01AE" w:rsidRDefault="00FC09D3" w:rsidP="008052DB">
            <w:pPr>
              <w:rPr>
                <w:rFonts w:asciiTheme="minorHAnsi" w:hAnsiTheme="minorHAnsi" w:cstheme="minorHAnsi"/>
                <w:b/>
                <w:bCs/>
                <w:sz w:val="22"/>
                <w:lang w:val="en-US"/>
              </w:rPr>
            </w:pPr>
            <w:r w:rsidRPr="008E01AE">
              <w:rPr>
                <w:rFonts w:asciiTheme="minorHAnsi" w:hAnsiTheme="minorHAnsi" w:cstheme="minorHAnsi"/>
                <w:b/>
                <w:bCs/>
                <w:sz w:val="22"/>
                <w:lang w:val="en-US"/>
              </w:rPr>
              <w:t>Decisiveness</w:t>
            </w:r>
          </w:p>
        </w:tc>
        <w:tc>
          <w:tcPr>
            <w:tcW w:w="8557" w:type="dxa"/>
          </w:tcPr>
          <w:p w14:paraId="64CEDFAE" w14:textId="77777777" w:rsidR="00FC09D3" w:rsidRPr="008E01AE" w:rsidRDefault="00464919" w:rsidP="00EC302E">
            <w:pPr>
              <w:rPr>
                <w:rFonts w:asciiTheme="minorHAnsi" w:hAnsiTheme="minorHAnsi" w:cstheme="minorHAnsi"/>
                <w:sz w:val="22"/>
                <w:lang w:val="en-US"/>
              </w:rPr>
            </w:pPr>
            <w:r w:rsidRPr="008E01AE">
              <w:rPr>
                <w:rFonts w:asciiTheme="minorHAnsi" w:hAnsiTheme="minorHAnsi" w:cstheme="minorHAnsi"/>
                <w:sz w:val="22"/>
                <w:lang w:val="en-US"/>
              </w:rPr>
              <w:t>We are comfortable to make transparent decisions and to adapt decision making modes to the context and needs.</w:t>
            </w:r>
          </w:p>
        </w:tc>
      </w:tr>
      <w:tr w:rsidR="006C5195" w:rsidRPr="008E01AE" w14:paraId="502BEB15" w14:textId="77777777" w:rsidTr="1990D75F">
        <w:trPr>
          <w:trHeight w:val="974"/>
        </w:trPr>
        <w:tc>
          <w:tcPr>
            <w:tcW w:w="2155" w:type="dxa"/>
          </w:tcPr>
          <w:p w14:paraId="0C980D11" w14:textId="77777777" w:rsidR="006C5195" w:rsidRPr="008E01AE" w:rsidRDefault="006C5195" w:rsidP="008052DB">
            <w:pPr>
              <w:rPr>
                <w:rFonts w:asciiTheme="minorHAnsi" w:hAnsiTheme="minorHAnsi" w:cstheme="minorHAnsi"/>
                <w:b/>
                <w:bCs/>
                <w:sz w:val="22"/>
                <w:lang w:val="en-US"/>
              </w:rPr>
            </w:pPr>
            <w:r w:rsidRPr="008E01AE">
              <w:rPr>
                <w:rFonts w:asciiTheme="minorHAnsi" w:hAnsiTheme="minorHAnsi" w:cstheme="minorHAnsi"/>
                <w:b/>
                <w:bCs/>
                <w:sz w:val="22"/>
                <w:lang w:val="en-US"/>
              </w:rPr>
              <w:t>Influencing</w:t>
            </w:r>
          </w:p>
        </w:tc>
        <w:tc>
          <w:tcPr>
            <w:tcW w:w="8557" w:type="dxa"/>
          </w:tcPr>
          <w:p w14:paraId="3804C199" w14:textId="1398D47F" w:rsidR="00811FCF" w:rsidRPr="008E01AE" w:rsidRDefault="1990D75F" w:rsidP="1990D75F">
            <w:pPr>
              <w:rPr>
                <w:rFonts w:asciiTheme="minorHAnsi" w:hAnsiTheme="minorHAnsi" w:cstheme="minorHAnsi"/>
                <w:sz w:val="22"/>
                <w:lang w:val="en-US"/>
              </w:rPr>
            </w:pPr>
            <w:r w:rsidRPr="008E01AE">
              <w:rPr>
                <w:rFonts w:asciiTheme="minorHAnsi" w:hAnsiTheme="minorHAnsi" w:cstheme="minorHAnsi"/>
                <w:sz w:val="22"/>
                <w:lang w:val="en-US"/>
              </w:rPr>
              <w:t xml:space="preserve">We </w:t>
            </w:r>
            <w:proofErr w:type="gramStart"/>
            <w:r w:rsidRPr="008E01AE">
              <w:rPr>
                <w:rFonts w:asciiTheme="minorHAnsi" w:hAnsiTheme="minorHAnsi" w:cstheme="minorHAnsi"/>
                <w:sz w:val="22"/>
                <w:lang w:val="en-US"/>
              </w:rPr>
              <w:t>have the ability to</w:t>
            </w:r>
            <w:proofErr w:type="gramEnd"/>
            <w:r w:rsidRPr="008E01AE">
              <w:rPr>
                <w:rFonts w:asciiTheme="minorHAnsi" w:hAnsiTheme="minorHAnsi" w:cstheme="minorHAnsi"/>
                <w:sz w:val="22"/>
                <w:lang w:val="en-US"/>
              </w:rPr>
              <w:t xml:space="preserve"> engage with diverse stakeholders in a way that leads to increased impact for the organization. We spot opportunities to influence effectively and where there are no </w:t>
            </w:r>
            <w:proofErr w:type="gramStart"/>
            <w:r w:rsidRPr="008E01AE">
              <w:rPr>
                <w:rFonts w:asciiTheme="minorHAnsi" w:hAnsiTheme="minorHAnsi" w:cstheme="minorHAnsi"/>
                <w:sz w:val="22"/>
                <w:lang w:val="en-US"/>
              </w:rPr>
              <w:t>opportunities</w:t>
            </w:r>
            <w:proofErr w:type="gramEnd"/>
            <w:r w:rsidRPr="008E01AE">
              <w:rPr>
                <w:rFonts w:asciiTheme="minorHAnsi" w:hAnsiTheme="minorHAnsi" w:cstheme="minorHAnsi"/>
                <w:sz w:val="22"/>
                <w:lang w:val="en-US"/>
              </w:rPr>
              <w:t xml:space="preserve"> we have the ability to create them in a respectful and impactful manner.</w:t>
            </w:r>
          </w:p>
        </w:tc>
      </w:tr>
      <w:tr w:rsidR="008F1C49" w:rsidRPr="008E01AE" w14:paraId="2C4147D9" w14:textId="77777777" w:rsidTr="1990D75F">
        <w:trPr>
          <w:trHeight w:val="1225"/>
        </w:trPr>
        <w:tc>
          <w:tcPr>
            <w:tcW w:w="2155" w:type="dxa"/>
          </w:tcPr>
          <w:p w14:paraId="53926080"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Humility</w:t>
            </w:r>
          </w:p>
        </w:tc>
        <w:tc>
          <w:tcPr>
            <w:tcW w:w="8557" w:type="dxa"/>
          </w:tcPr>
          <w:p w14:paraId="28D0A6D8" w14:textId="77777777" w:rsidR="008F1C49" w:rsidRPr="008E01AE" w:rsidRDefault="00E26764" w:rsidP="00E26764">
            <w:pPr>
              <w:rPr>
                <w:rFonts w:asciiTheme="minorHAnsi" w:hAnsiTheme="minorHAnsi" w:cstheme="minorHAnsi"/>
                <w:sz w:val="22"/>
                <w:lang w:val="en-US"/>
              </w:rPr>
            </w:pPr>
            <w:r w:rsidRPr="008E01AE">
              <w:rPr>
                <w:rFonts w:asciiTheme="minorHAnsi" w:hAnsiTheme="minorHAnsi" w:cstheme="minorHAnsi"/>
                <w:sz w:val="22"/>
                <w:lang w:val="en-US"/>
              </w:rPr>
              <w:t xml:space="preserve">We </w:t>
            </w:r>
            <w:r w:rsidR="008F1C49" w:rsidRPr="008E01AE">
              <w:rPr>
                <w:rFonts w:asciiTheme="minorHAnsi" w:hAnsiTheme="minorHAnsi" w:cstheme="minorHAnsi"/>
                <w:sz w:val="22"/>
                <w:lang w:val="en-US"/>
              </w:rPr>
              <w:t xml:space="preserve">put ‘we’ before ‘me’ and place an emphasis on the power of the collective, nurture the team and play to the strengths of </w:t>
            </w:r>
            <w:proofErr w:type="gramStart"/>
            <w:r w:rsidR="008F1C49" w:rsidRPr="008E01AE">
              <w:rPr>
                <w:rFonts w:asciiTheme="minorHAnsi" w:hAnsiTheme="minorHAnsi" w:cstheme="minorHAnsi"/>
                <w:sz w:val="22"/>
                <w:lang w:val="en-US"/>
              </w:rPr>
              <w:t>each individual</w:t>
            </w:r>
            <w:proofErr w:type="gramEnd"/>
            <w:r w:rsidR="008F1C49" w:rsidRPr="008E01AE">
              <w:rPr>
                <w:rFonts w:asciiTheme="minorHAnsi" w:hAnsiTheme="minorHAnsi" w:cstheme="minorHAnsi"/>
                <w:sz w:val="22"/>
                <w:lang w:val="en-US"/>
              </w:rPr>
              <w:t>. We are not concerned with hierarchical power, and we engage with, trust and value the knowledge and expertise of others across all levels of the organization.</w:t>
            </w:r>
          </w:p>
        </w:tc>
      </w:tr>
      <w:tr w:rsidR="008F1C49" w:rsidRPr="008E01AE" w14:paraId="51F5A886" w14:textId="77777777" w:rsidTr="1990D75F">
        <w:trPr>
          <w:trHeight w:val="974"/>
        </w:trPr>
        <w:tc>
          <w:tcPr>
            <w:tcW w:w="2155" w:type="dxa"/>
          </w:tcPr>
          <w:p w14:paraId="71CA976B" w14:textId="77777777" w:rsidR="008F1C49" w:rsidRPr="008E01AE" w:rsidRDefault="008F1C49" w:rsidP="008F1C49">
            <w:pPr>
              <w:rPr>
                <w:rFonts w:asciiTheme="minorHAnsi" w:hAnsiTheme="minorHAnsi" w:cstheme="minorHAnsi"/>
                <w:sz w:val="22"/>
                <w:lang w:val="en-US"/>
              </w:rPr>
            </w:pPr>
            <w:r w:rsidRPr="008E01AE">
              <w:rPr>
                <w:rFonts w:asciiTheme="minorHAnsi" w:hAnsiTheme="minorHAnsi" w:cstheme="minorHAnsi"/>
                <w:b/>
                <w:bCs/>
                <w:sz w:val="22"/>
                <w:lang w:val="en-US"/>
              </w:rPr>
              <w:t>Relationship Building</w:t>
            </w:r>
          </w:p>
        </w:tc>
        <w:tc>
          <w:tcPr>
            <w:tcW w:w="8557" w:type="dxa"/>
          </w:tcPr>
          <w:p w14:paraId="7B22F9BB"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sz w:val="22"/>
                <w:lang w:val="en-US"/>
              </w:rPr>
              <w:t xml:space="preserve">We understand the importance of building relationship, within and outside the organization. We </w:t>
            </w:r>
            <w:proofErr w:type="gramStart"/>
            <w:r w:rsidRPr="008E01AE">
              <w:rPr>
                <w:rFonts w:asciiTheme="minorHAnsi" w:hAnsiTheme="minorHAnsi" w:cstheme="minorHAnsi"/>
                <w:sz w:val="22"/>
                <w:lang w:val="en-US"/>
              </w:rPr>
              <w:t>have the ability to</w:t>
            </w:r>
            <w:proofErr w:type="gramEnd"/>
            <w:r w:rsidRPr="008E01AE">
              <w:rPr>
                <w:rFonts w:asciiTheme="minorHAnsi" w:hAnsiTheme="minorHAnsi" w:cstheme="minorHAnsi"/>
                <w:sz w:val="22"/>
                <w:lang w:val="en-US"/>
              </w:rPr>
              <w:t xml:space="preserve"> engage with traditional and non-traditional stakeholders in ways that lead to increased impact for the </w:t>
            </w:r>
            <w:r w:rsidR="007A680B" w:rsidRPr="008E01AE">
              <w:rPr>
                <w:rFonts w:asciiTheme="minorHAnsi" w:hAnsiTheme="minorHAnsi" w:cstheme="minorHAnsi"/>
                <w:sz w:val="22"/>
                <w:lang w:val="en-US"/>
              </w:rPr>
              <w:t>organization</w:t>
            </w:r>
            <w:r w:rsidR="00D80BB3" w:rsidRPr="008E01AE">
              <w:rPr>
                <w:rFonts w:asciiTheme="minorHAnsi" w:hAnsiTheme="minorHAnsi" w:cstheme="minorHAnsi"/>
                <w:sz w:val="22"/>
                <w:lang w:val="en-US"/>
              </w:rPr>
              <w:t>.</w:t>
            </w:r>
          </w:p>
        </w:tc>
      </w:tr>
      <w:tr w:rsidR="008F1C49" w:rsidRPr="008E01AE" w14:paraId="1E7463C8" w14:textId="77777777" w:rsidTr="1990D75F">
        <w:trPr>
          <w:trHeight w:val="708"/>
        </w:trPr>
        <w:tc>
          <w:tcPr>
            <w:tcW w:w="2155" w:type="dxa"/>
          </w:tcPr>
          <w:p w14:paraId="13399733"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Listening</w:t>
            </w:r>
          </w:p>
        </w:tc>
        <w:tc>
          <w:tcPr>
            <w:tcW w:w="8557" w:type="dxa"/>
          </w:tcPr>
          <w:p w14:paraId="241B8CEE" w14:textId="50E212CA" w:rsidR="008F1C49" w:rsidRPr="008E01AE" w:rsidRDefault="1990D75F" w:rsidP="1990D75F">
            <w:pPr>
              <w:rPr>
                <w:rFonts w:asciiTheme="minorHAnsi" w:hAnsiTheme="minorHAnsi" w:cstheme="minorHAnsi"/>
                <w:sz w:val="22"/>
                <w:lang w:val="en-US"/>
              </w:rPr>
            </w:pPr>
            <w:r w:rsidRPr="008E01AE">
              <w:rPr>
                <w:rFonts w:asciiTheme="minorHAnsi" w:hAnsiTheme="minorHAnsi" w:cstheme="minorHAnsi"/>
                <w:sz w:val="22"/>
                <w:lang w:val="en-US"/>
              </w:rPr>
              <w:t xml:space="preserve">We are good listeners who can see where deeper levels of thought and tacit assumptions differ. Our messages to others are </w:t>
            </w:r>
            <w:proofErr w:type="gramStart"/>
            <w:r w:rsidRPr="008E01AE">
              <w:rPr>
                <w:rFonts w:asciiTheme="minorHAnsi" w:hAnsiTheme="minorHAnsi" w:cstheme="minorHAnsi"/>
                <w:sz w:val="22"/>
                <w:lang w:val="en-US"/>
              </w:rPr>
              <w:t>clear, and</w:t>
            </w:r>
            <w:proofErr w:type="gramEnd"/>
            <w:r w:rsidRPr="008E01AE">
              <w:rPr>
                <w:rFonts w:asciiTheme="minorHAnsi" w:hAnsiTheme="minorHAnsi" w:cstheme="minorHAnsi"/>
                <w:sz w:val="22"/>
                <w:lang w:val="en-US"/>
              </w:rPr>
              <w:t xml:space="preserve"> consider different preferences.</w:t>
            </w:r>
          </w:p>
        </w:tc>
      </w:tr>
      <w:tr w:rsidR="008F1C49" w:rsidRPr="008E01AE" w14:paraId="767FEAC1" w14:textId="77777777" w:rsidTr="1990D75F">
        <w:trPr>
          <w:trHeight w:val="974"/>
        </w:trPr>
        <w:tc>
          <w:tcPr>
            <w:tcW w:w="2155" w:type="dxa"/>
          </w:tcPr>
          <w:p w14:paraId="5DC7E1B1"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Mutual Accountability</w:t>
            </w:r>
          </w:p>
        </w:tc>
        <w:tc>
          <w:tcPr>
            <w:tcW w:w="8557" w:type="dxa"/>
          </w:tcPr>
          <w:p w14:paraId="319B03E7" w14:textId="77777777" w:rsidR="008F1C49" w:rsidRPr="008E01AE" w:rsidRDefault="008F1C49" w:rsidP="0045601B">
            <w:pPr>
              <w:rPr>
                <w:rFonts w:asciiTheme="minorHAnsi" w:hAnsiTheme="minorHAnsi" w:cstheme="minorHAnsi"/>
                <w:sz w:val="22"/>
                <w:lang w:val="en-US"/>
              </w:rPr>
            </w:pPr>
            <w:r w:rsidRPr="008E01AE">
              <w:rPr>
                <w:rFonts w:asciiTheme="minorHAnsi" w:hAnsiTheme="minorHAnsi" w:cstheme="minorHAnsi"/>
                <w:sz w:val="22"/>
                <w:lang w:val="en-US"/>
              </w:rPr>
              <w:t xml:space="preserve">We can explain our decisions and how we have taken them based on our organizational values.  We are ready to be held to account for what we do and how we behave, as we are also holding others to </w:t>
            </w:r>
            <w:r w:rsidR="0045601B" w:rsidRPr="008E01AE">
              <w:rPr>
                <w:rFonts w:asciiTheme="minorHAnsi" w:hAnsiTheme="minorHAnsi" w:cstheme="minorHAnsi"/>
                <w:sz w:val="22"/>
                <w:lang w:val="en-US"/>
              </w:rPr>
              <w:t>account in</w:t>
            </w:r>
            <w:r w:rsidRPr="008E01AE">
              <w:rPr>
                <w:rFonts w:asciiTheme="minorHAnsi" w:hAnsiTheme="minorHAnsi" w:cstheme="minorHAnsi"/>
                <w:sz w:val="22"/>
                <w:lang w:val="en-US"/>
              </w:rPr>
              <w:t xml:space="preserve"> a consistent manner.</w:t>
            </w:r>
          </w:p>
        </w:tc>
      </w:tr>
      <w:tr w:rsidR="008F1C49" w:rsidRPr="008E01AE" w14:paraId="2003DC3F" w14:textId="77777777" w:rsidTr="1990D75F">
        <w:trPr>
          <w:trHeight w:val="966"/>
        </w:trPr>
        <w:tc>
          <w:tcPr>
            <w:tcW w:w="2155" w:type="dxa"/>
          </w:tcPr>
          <w:p w14:paraId="17399D68"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Agility, Complexity, and Ambiguity</w:t>
            </w:r>
          </w:p>
        </w:tc>
        <w:tc>
          <w:tcPr>
            <w:tcW w:w="8557" w:type="dxa"/>
          </w:tcPr>
          <w:p w14:paraId="02CB6AFD" w14:textId="77777777" w:rsidR="008F1C49" w:rsidRPr="008E01AE" w:rsidRDefault="008F1C49" w:rsidP="009872DD">
            <w:pPr>
              <w:rPr>
                <w:rFonts w:asciiTheme="minorHAnsi" w:hAnsiTheme="minorHAnsi" w:cstheme="minorHAnsi"/>
                <w:sz w:val="22"/>
                <w:lang w:val="en-US"/>
              </w:rPr>
            </w:pPr>
            <w:r w:rsidRPr="008E01AE">
              <w:rPr>
                <w:rFonts w:asciiTheme="minorHAnsi" w:hAnsiTheme="minorHAnsi" w:cstheme="minorHAnsi"/>
                <w:sz w:val="22"/>
                <w:lang w:val="en-US"/>
              </w:rPr>
              <w:t xml:space="preserve">We scan the environment, anticipate changes, are comfortable with lack of clarity and deal with </w:t>
            </w:r>
            <w:proofErr w:type="gramStart"/>
            <w:r w:rsidRPr="008E01AE">
              <w:rPr>
                <w:rFonts w:asciiTheme="minorHAnsi" w:hAnsiTheme="minorHAnsi" w:cstheme="minorHAnsi"/>
                <w:sz w:val="22"/>
                <w:lang w:val="en-US"/>
              </w:rPr>
              <w:t>a large number of</w:t>
            </w:r>
            <w:proofErr w:type="gramEnd"/>
            <w:r w:rsidRPr="008E01AE">
              <w:rPr>
                <w:rFonts w:asciiTheme="minorHAnsi" w:hAnsiTheme="minorHAnsi" w:cstheme="minorHAnsi"/>
                <w:sz w:val="22"/>
                <w:lang w:val="en-US"/>
              </w:rPr>
              <w:t xml:space="preserve"> elements interacting in diverse and unpredictable ways.</w:t>
            </w:r>
          </w:p>
        </w:tc>
      </w:tr>
      <w:tr w:rsidR="008F1C49" w:rsidRPr="008E01AE" w14:paraId="199969E3" w14:textId="77777777" w:rsidTr="1990D75F">
        <w:trPr>
          <w:trHeight w:val="1342"/>
        </w:trPr>
        <w:tc>
          <w:tcPr>
            <w:tcW w:w="2155" w:type="dxa"/>
          </w:tcPr>
          <w:p w14:paraId="7CBE0C15"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Systems Thinking</w:t>
            </w:r>
          </w:p>
        </w:tc>
        <w:tc>
          <w:tcPr>
            <w:tcW w:w="8557" w:type="dxa"/>
          </w:tcPr>
          <w:p w14:paraId="1FD2C7F7"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sz w:val="22"/>
                <w:lang w:val="en-US"/>
              </w:rPr>
              <w:t xml:space="preserve">We view problems as parts of an overall system and in their relation to the whole system, rather than reacting to a specific part, </w:t>
            </w:r>
            <w:proofErr w:type="gramStart"/>
            <w:r w:rsidRPr="008E01AE">
              <w:rPr>
                <w:rFonts w:asciiTheme="minorHAnsi" w:hAnsiTheme="minorHAnsi" w:cstheme="minorHAnsi"/>
                <w:sz w:val="22"/>
                <w:lang w:val="en-US"/>
              </w:rPr>
              <w:t>outcome</w:t>
            </w:r>
            <w:proofErr w:type="gramEnd"/>
            <w:r w:rsidRPr="008E01AE">
              <w:rPr>
                <w:rFonts w:asciiTheme="minorHAnsi" w:hAnsiTheme="minorHAnsi" w:cstheme="minorHAnsi"/>
                <w:sz w:val="22"/>
                <w:lang w:val="en-US"/>
              </w:rPr>
              <w:t xml:space="preserve"> or event in isolation. We focus on cyclical rather than linear cause and effect. By consistently practicing systems thinking we are aware of and manage well unintended consequences of </w:t>
            </w:r>
            <w:r w:rsidR="007A680B" w:rsidRPr="008E01AE">
              <w:rPr>
                <w:rFonts w:asciiTheme="minorHAnsi" w:hAnsiTheme="minorHAnsi" w:cstheme="minorHAnsi"/>
                <w:sz w:val="22"/>
                <w:lang w:val="en-US"/>
              </w:rPr>
              <w:t>organizational</w:t>
            </w:r>
            <w:r w:rsidRPr="008E01AE">
              <w:rPr>
                <w:rFonts w:asciiTheme="minorHAnsi" w:hAnsiTheme="minorHAnsi" w:cstheme="minorHAnsi"/>
                <w:sz w:val="22"/>
                <w:lang w:val="en-US"/>
              </w:rPr>
              <w:t xml:space="preserve"> decisions and actions.</w:t>
            </w:r>
          </w:p>
        </w:tc>
      </w:tr>
      <w:tr w:rsidR="008F1C49" w:rsidRPr="008E01AE" w14:paraId="0132F0B3" w14:textId="77777777" w:rsidTr="1990D75F">
        <w:trPr>
          <w:trHeight w:val="804"/>
        </w:trPr>
        <w:tc>
          <w:tcPr>
            <w:tcW w:w="2155" w:type="dxa"/>
          </w:tcPr>
          <w:p w14:paraId="0148270F"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
                <w:bCs/>
                <w:sz w:val="22"/>
                <w:lang w:val="en-US"/>
              </w:rPr>
              <w:t>Strategic Thinking and Judgment</w:t>
            </w:r>
          </w:p>
        </w:tc>
        <w:tc>
          <w:tcPr>
            <w:tcW w:w="8557" w:type="dxa"/>
          </w:tcPr>
          <w:p w14:paraId="39293F07" w14:textId="77777777" w:rsidR="008F1C49" w:rsidRPr="008E01AE" w:rsidRDefault="008F1C49" w:rsidP="008052DB">
            <w:pPr>
              <w:rPr>
                <w:rFonts w:asciiTheme="minorHAnsi" w:hAnsiTheme="minorHAnsi" w:cstheme="minorHAnsi"/>
                <w:sz w:val="22"/>
                <w:lang w:val="en-US"/>
              </w:rPr>
            </w:pPr>
            <w:r w:rsidRPr="008E01AE">
              <w:rPr>
                <w:rFonts w:asciiTheme="minorHAnsi" w:hAnsiTheme="minorHAnsi" w:cstheme="minorHAnsi"/>
                <w:bCs/>
                <w:sz w:val="22"/>
                <w:lang w:val="en-US"/>
              </w:rPr>
              <w:t>We use judgment, weighing risk against the imperative to act. We make decisions consistent with organizational strategies and values.</w:t>
            </w:r>
          </w:p>
        </w:tc>
      </w:tr>
      <w:tr w:rsidR="008F1C49" w:rsidRPr="008E01AE" w14:paraId="71C37240" w14:textId="77777777" w:rsidTr="1990D75F">
        <w:trPr>
          <w:trHeight w:val="974"/>
        </w:trPr>
        <w:tc>
          <w:tcPr>
            <w:tcW w:w="2155" w:type="dxa"/>
          </w:tcPr>
          <w:p w14:paraId="52D058C3" w14:textId="77777777" w:rsidR="008F1C49" w:rsidRPr="008E01AE" w:rsidRDefault="008F1C49" w:rsidP="008052DB">
            <w:pPr>
              <w:rPr>
                <w:rFonts w:asciiTheme="minorHAnsi" w:hAnsiTheme="minorHAnsi" w:cstheme="minorHAnsi"/>
                <w:b/>
                <w:bCs/>
                <w:sz w:val="22"/>
                <w:lang w:val="en-US"/>
              </w:rPr>
            </w:pPr>
            <w:r w:rsidRPr="008E01AE">
              <w:rPr>
                <w:rFonts w:asciiTheme="minorHAnsi" w:hAnsiTheme="minorHAnsi" w:cstheme="minorHAnsi"/>
                <w:b/>
                <w:bCs/>
                <w:sz w:val="22"/>
                <w:lang w:val="en-US"/>
              </w:rPr>
              <w:t>Vision Setting</w:t>
            </w:r>
          </w:p>
        </w:tc>
        <w:tc>
          <w:tcPr>
            <w:tcW w:w="8557" w:type="dxa"/>
          </w:tcPr>
          <w:p w14:paraId="1B022EC8" w14:textId="77777777" w:rsidR="008F1C49" w:rsidRPr="008E01AE" w:rsidRDefault="008F1C49" w:rsidP="008052DB">
            <w:pPr>
              <w:rPr>
                <w:rFonts w:asciiTheme="minorHAnsi" w:hAnsiTheme="minorHAnsi" w:cstheme="minorHAnsi"/>
                <w:bCs/>
                <w:sz w:val="22"/>
                <w:lang w:val="en-US"/>
              </w:rPr>
            </w:pPr>
            <w:r w:rsidRPr="008E01AE">
              <w:rPr>
                <w:rFonts w:asciiTheme="minorHAnsi" w:hAnsiTheme="minorHAnsi" w:cstheme="minorHAnsi"/>
                <w:sz w:val="22"/>
                <w:lang w:val="en-US"/>
              </w:rPr>
              <w:t xml:space="preserve">We </w:t>
            </w:r>
            <w:proofErr w:type="gramStart"/>
            <w:r w:rsidRPr="008E01AE">
              <w:rPr>
                <w:rFonts w:asciiTheme="minorHAnsi" w:hAnsiTheme="minorHAnsi" w:cstheme="minorHAnsi"/>
                <w:sz w:val="22"/>
                <w:lang w:val="en-US"/>
              </w:rPr>
              <w:t>have the ability to</w:t>
            </w:r>
            <w:proofErr w:type="gramEnd"/>
            <w:r w:rsidRPr="008E01AE">
              <w:rPr>
                <w:rFonts w:asciiTheme="minorHAnsi" w:hAnsiTheme="minorHAnsi" w:cstheme="minorHAnsi"/>
                <w:sz w:val="22"/>
                <w:lang w:val="en-US"/>
              </w:rPr>
              <w:t xml:space="preserve"> identify and lead visionary initiatives that are beneficial for our organization and we set high-level direction through a visioning process that engages the organization and diverse external stakeholders.</w:t>
            </w:r>
          </w:p>
        </w:tc>
      </w:tr>
      <w:tr w:rsidR="005556B2" w:rsidRPr="008E01AE" w14:paraId="28091829" w14:textId="77777777" w:rsidTr="1990D75F">
        <w:trPr>
          <w:trHeight w:val="974"/>
        </w:trPr>
        <w:tc>
          <w:tcPr>
            <w:tcW w:w="2155" w:type="dxa"/>
          </w:tcPr>
          <w:p w14:paraId="53288C48" w14:textId="77777777" w:rsidR="005556B2" w:rsidRPr="008E01AE" w:rsidRDefault="005556B2" w:rsidP="008052DB">
            <w:pPr>
              <w:rPr>
                <w:rFonts w:asciiTheme="minorHAnsi" w:hAnsiTheme="minorHAnsi" w:cstheme="minorHAnsi"/>
                <w:b/>
                <w:bCs/>
                <w:sz w:val="22"/>
                <w:lang w:val="en-US"/>
              </w:rPr>
            </w:pPr>
            <w:r w:rsidRPr="008E01AE">
              <w:rPr>
                <w:rFonts w:asciiTheme="minorHAnsi" w:hAnsiTheme="minorHAnsi" w:cstheme="minorHAnsi"/>
                <w:b/>
                <w:color w:val="000000"/>
                <w:sz w:val="22"/>
                <w:lang w:val="en-US" w:eastAsia="en-GB"/>
              </w:rPr>
              <w:t>Self-Awareness</w:t>
            </w:r>
          </w:p>
        </w:tc>
        <w:tc>
          <w:tcPr>
            <w:tcW w:w="8557" w:type="dxa"/>
          </w:tcPr>
          <w:p w14:paraId="3816D79F" w14:textId="77777777" w:rsidR="005556B2" w:rsidRPr="008E01AE" w:rsidRDefault="00E26764" w:rsidP="00E26764">
            <w:pPr>
              <w:rPr>
                <w:rFonts w:asciiTheme="minorHAnsi" w:hAnsiTheme="minorHAnsi" w:cstheme="minorHAnsi"/>
                <w:sz w:val="22"/>
                <w:lang w:val="en-US"/>
              </w:rPr>
            </w:pPr>
            <w:r w:rsidRPr="008E01AE">
              <w:rPr>
                <w:rFonts w:asciiTheme="minorHAnsi" w:hAnsiTheme="minorHAnsi" w:cstheme="minorHAnsi"/>
                <w:bCs/>
                <w:sz w:val="22"/>
                <w:lang w:val="en-US"/>
              </w:rPr>
              <w:t xml:space="preserve">We </w:t>
            </w:r>
            <w:proofErr w:type="gramStart"/>
            <w:r w:rsidRPr="008E01AE">
              <w:rPr>
                <w:rFonts w:asciiTheme="minorHAnsi" w:hAnsiTheme="minorHAnsi" w:cstheme="minorHAnsi"/>
                <w:bCs/>
                <w:sz w:val="22"/>
                <w:lang w:val="en-US"/>
              </w:rPr>
              <w:t>are able</w:t>
            </w:r>
            <w:r w:rsidR="005556B2" w:rsidRPr="008E01AE">
              <w:rPr>
                <w:rFonts w:asciiTheme="minorHAnsi" w:hAnsiTheme="minorHAnsi" w:cstheme="minorHAnsi"/>
                <w:sz w:val="22"/>
                <w:lang w:val="en-US"/>
              </w:rPr>
              <w:t xml:space="preserve"> to</w:t>
            </w:r>
            <w:proofErr w:type="gramEnd"/>
            <w:r w:rsidR="005556B2" w:rsidRPr="008E01AE">
              <w:rPr>
                <w:rFonts w:asciiTheme="minorHAnsi" w:hAnsiTheme="minorHAnsi" w:cstheme="minorHAnsi"/>
                <w:sz w:val="22"/>
                <w:lang w:val="en-US"/>
              </w:rPr>
              <w:t xml:space="preserve"> develop a high degree of self-awareness around our own strengths and weaknesses and our impact on others. Our self-awareness enables us to moderate and self-regulate our behaviors to control and channel our impulses for good purposes. </w:t>
            </w:r>
          </w:p>
        </w:tc>
      </w:tr>
      <w:tr w:rsidR="005556B2" w:rsidRPr="008E01AE" w14:paraId="458332EC" w14:textId="77777777" w:rsidTr="1990D75F">
        <w:trPr>
          <w:trHeight w:val="1476"/>
        </w:trPr>
        <w:tc>
          <w:tcPr>
            <w:tcW w:w="2155" w:type="dxa"/>
          </w:tcPr>
          <w:p w14:paraId="670566AD" w14:textId="77777777" w:rsidR="005556B2" w:rsidRPr="008E01AE" w:rsidRDefault="005556B2" w:rsidP="008052DB">
            <w:pPr>
              <w:rPr>
                <w:rFonts w:asciiTheme="minorHAnsi" w:hAnsiTheme="minorHAnsi" w:cstheme="minorHAnsi"/>
                <w:b/>
                <w:color w:val="000000"/>
                <w:sz w:val="22"/>
                <w:lang w:val="en-US" w:eastAsia="en-GB"/>
              </w:rPr>
            </w:pPr>
            <w:r w:rsidRPr="008E01AE">
              <w:rPr>
                <w:rFonts w:asciiTheme="minorHAnsi" w:hAnsiTheme="minorHAnsi" w:cstheme="minorHAnsi"/>
                <w:b/>
                <w:color w:val="000000"/>
                <w:sz w:val="22"/>
                <w:lang w:val="en-US" w:eastAsia="en-GB"/>
              </w:rPr>
              <w:lastRenderedPageBreak/>
              <w:t>E</w:t>
            </w:r>
            <w:r w:rsidR="00C34CB9" w:rsidRPr="008E01AE">
              <w:rPr>
                <w:rFonts w:asciiTheme="minorHAnsi" w:hAnsiTheme="minorHAnsi" w:cstheme="minorHAnsi"/>
                <w:b/>
                <w:color w:val="000000"/>
                <w:sz w:val="22"/>
                <w:lang w:val="en-US" w:eastAsia="en-GB"/>
              </w:rPr>
              <w:t>nabling</w:t>
            </w:r>
          </w:p>
          <w:p w14:paraId="6BB9E253" w14:textId="77777777" w:rsidR="00C34CB9" w:rsidRPr="008E01AE" w:rsidRDefault="00C34CB9" w:rsidP="008052DB">
            <w:pPr>
              <w:rPr>
                <w:rFonts w:asciiTheme="minorHAnsi" w:hAnsiTheme="minorHAnsi" w:cstheme="minorHAnsi"/>
                <w:b/>
                <w:bCs/>
                <w:sz w:val="22"/>
                <w:lang w:val="en-US"/>
              </w:rPr>
            </w:pPr>
          </w:p>
        </w:tc>
        <w:tc>
          <w:tcPr>
            <w:tcW w:w="8557" w:type="dxa"/>
          </w:tcPr>
          <w:p w14:paraId="590E70F7" w14:textId="77777777" w:rsidR="005556B2" w:rsidRPr="008E01AE" w:rsidRDefault="008F077F" w:rsidP="008052DB">
            <w:pPr>
              <w:rPr>
                <w:rFonts w:asciiTheme="minorHAnsi" w:hAnsiTheme="minorHAnsi" w:cstheme="minorHAnsi"/>
                <w:sz w:val="22"/>
                <w:lang w:val="en-US"/>
              </w:rPr>
            </w:pPr>
            <w:r w:rsidRPr="008E01AE">
              <w:rPr>
                <w:rFonts w:asciiTheme="minorHAnsi" w:hAnsiTheme="minorHAnsi" w:cstheme="minorHAnsi"/>
                <w:sz w:val="22"/>
                <w:lang w:val="en-US"/>
              </w:rPr>
              <w:t>We all work to effectively empower and enable others to deliver the organizations goals through creating conditions of success.</w:t>
            </w:r>
            <w:r w:rsidR="005D51DF" w:rsidRPr="008E01AE">
              <w:rPr>
                <w:rFonts w:asciiTheme="minorHAnsi" w:hAnsiTheme="minorHAnsi" w:cstheme="minorHAnsi"/>
                <w:sz w:val="22"/>
                <w:lang w:val="en-US"/>
              </w:rPr>
              <w:t xml:space="preserve"> </w:t>
            </w:r>
            <w:r w:rsidRPr="008E01AE">
              <w:rPr>
                <w:rFonts w:asciiTheme="minorHAnsi" w:hAnsiTheme="minorHAnsi" w:cstheme="minorHAnsi"/>
                <w:sz w:val="22"/>
                <w:lang w:val="en-US"/>
              </w:rPr>
              <w:t xml:space="preserve">We passionately invest in others by developing their careers, not only their skills for the job.  We provide </w:t>
            </w:r>
            <w:r w:rsidR="00C34CB9" w:rsidRPr="008E01AE">
              <w:rPr>
                <w:rFonts w:asciiTheme="minorHAnsi" w:hAnsiTheme="minorHAnsi" w:cstheme="minorHAnsi"/>
                <w:sz w:val="22"/>
                <w:lang w:val="en-US"/>
              </w:rPr>
              <w:t>freedom;</w:t>
            </w:r>
            <w:r w:rsidRPr="008E01AE">
              <w:rPr>
                <w:rFonts w:asciiTheme="minorHAnsi" w:hAnsiTheme="minorHAnsi" w:cstheme="minorHAnsi"/>
                <w:sz w:val="22"/>
                <w:lang w:val="en-US"/>
              </w:rPr>
              <w:t xml:space="preserve"> demonstrate belief and </w:t>
            </w:r>
            <w:r w:rsidR="00D80BB3" w:rsidRPr="008E01AE">
              <w:rPr>
                <w:rFonts w:asciiTheme="minorHAnsi" w:hAnsiTheme="minorHAnsi" w:cstheme="minorHAnsi"/>
                <w:sz w:val="22"/>
                <w:lang w:val="en-US"/>
              </w:rPr>
              <w:t>trust</w:t>
            </w:r>
            <w:r w:rsidRPr="008E01AE">
              <w:rPr>
                <w:rFonts w:asciiTheme="minorHAnsi" w:hAnsiTheme="minorHAnsi" w:cstheme="minorHAnsi"/>
                <w:sz w:val="22"/>
                <w:lang w:val="en-US"/>
              </w:rPr>
              <w:t xml:space="preserve"> provide appropriate support.</w:t>
            </w:r>
            <w:r w:rsidR="005D51DF" w:rsidRPr="008E01AE">
              <w:rPr>
                <w:rFonts w:asciiTheme="minorHAnsi" w:hAnsiTheme="minorHAnsi" w:cstheme="minorHAnsi"/>
                <w:sz w:val="22"/>
                <w:lang w:val="en-US"/>
              </w:rPr>
              <w:t xml:space="preserve"> </w:t>
            </w:r>
            <w:r w:rsidRPr="008E01AE">
              <w:rPr>
                <w:rFonts w:asciiTheme="minorHAnsi" w:hAnsiTheme="minorHAnsi" w:cstheme="minorHAnsi"/>
                <w:sz w:val="22"/>
                <w:lang w:val="en-US"/>
              </w:rPr>
              <w:t>We give more freedom and demonstrate belief and trust, underpinned with appropriate support</w:t>
            </w:r>
            <w:r w:rsidR="005D51DF" w:rsidRPr="008E01AE">
              <w:rPr>
                <w:rFonts w:asciiTheme="minorHAnsi" w:hAnsiTheme="minorHAnsi" w:cstheme="minorHAnsi"/>
                <w:sz w:val="22"/>
                <w:lang w:val="en-US"/>
              </w:rPr>
              <w:t>.</w:t>
            </w:r>
          </w:p>
        </w:tc>
      </w:tr>
    </w:tbl>
    <w:p w14:paraId="23DE523C" w14:textId="77777777" w:rsidR="002A5EC2" w:rsidRPr="008E01AE" w:rsidRDefault="002A5EC2" w:rsidP="007A7169">
      <w:pPr>
        <w:rPr>
          <w:rStyle w:val="Emphasis"/>
          <w:rFonts w:asciiTheme="minorHAnsi" w:hAnsiTheme="minorHAnsi" w:cstheme="minorHAnsi"/>
          <w:b w:val="0"/>
          <w:sz w:val="22"/>
          <w:lang w:val="en-US"/>
        </w:rPr>
      </w:pPr>
    </w:p>
    <w:sectPr w:rsidR="002A5EC2" w:rsidRPr="008E01AE" w:rsidSect="00211E4D">
      <w:pgSz w:w="11906" w:h="16838" w:code="9"/>
      <w:pgMar w:top="1134" w:right="1134" w:bottom="1134" w:left="1134"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45140" w14:textId="77777777" w:rsidR="007203AC" w:rsidRDefault="007203AC">
      <w:r>
        <w:separator/>
      </w:r>
    </w:p>
  </w:endnote>
  <w:endnote w:type="continuationSeparator" w:id="0">
    <w:p w14:paraId="52686033" w14:textId="77777777" w:rsidR="007203AC" w:rsidRDefault="00720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7443395"/>
      <w:docPartObj>
        <w:docPartGallery w:val="Page Numbers (Bottom of Page)"/>
        <w:docPartUnique/>
      </w:docPartObj>
    </w:sdtPr>
    <w:sdtEndPr>
      <w:rPr>
        <w:noProof/>
      </w:rPr>
    </w:sdtEndPr>
    <w:sdtContent>
      <w:p w14:paraId="2903CBC8" w14:textId="6331E584" w:rsidR="007F1484" w:rsidRDefault="007F14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DFB9E20" w14:textId="77777777" w:rsidR="007F1484" w:rsidRDefault="007F14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804E4" w14:textId="5BFB06F1" w:rsidR="007F1484" w:rsidRDefault="007F1484">
    <w:pPr>
      <w:pStyle w:val="Footer"/>
      <w:jc w:val="right"/>
    </w:pPr>
  </w:p>
  <w:p w14:paraId="6537F28F" w14:textId="5F9E84D3" w:rsidR="007F1484" w:rsidRDefault="007F1484" w:rsidP="00AE3FD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563430"/>
      <w:docPartObj>
        <w:docPartGallery w:val="Page Numbers (Bottom of Page)"/>
        <w:docPartUnique/>
      </w:docPartObj>
    </w:sdtPr>
    <w:sdtEndPr/>
    <w:sdtContent>
      <w:sdt>
        <w:sdtPr>
          <w:id w:val="-1769616900"/>
          <w:docPartObj>
            <w:docPartGallery w:val="Page Numbers (Top of Page)"/>
            <w:docPartUnique/>
          </w:docPartObj>
        </w:sdtPr>
        <w:sdtEndPr/>
        <w:sdtContent>
          <w:p w14:paraId="309ABC2D" w14:textId="3E8F13C4"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11</w:t>
            </w:r>
            <w:r>
              <w:rPr>
                <w:b/>
                <w:bCs/>
                <w:sz w:val="24"/>
                <w:szCs w:val="24"/>
              </w:rPr>
              <w:fldChar w:fldCharType="end"/>
            </w:r>
          </w:p>
        </w:sdtContent>
      </w:sdt>
    </w:sdtContent>
  </w:sdt>
  <w:p w14:paraId="6FAA09A3" w14:textId="6F711911" w:rsidR="007F1484" w:rsidRDefault="007F148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163609"/>
      <w:docPartObj>
        <w:docPartGallery w:val="Page Numbers (Bottom of Page)"/>
        <w:docPartUnique/>
      </w:docPartObj>
    </w:sdtPr>
    <w:sdtEndPr/>
    <w:sdtContent>
      <w:sdt>
        <w:sdtPr>
          <w:id w:val="-2037652344"/>
          <w:docPartObj>
            <w:docPartGallery w:val="Page Numbers (Top of Page)"/>
            <w:docPartUnique/>
          </w:docPartObj>
        </w:sdtPr>
        <w:sdtEndPr/>
        <w:sdtContent>
          <w:p w14:paraId="130EA5CA" w14:textId="0791D715"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01122052" w14:textId="2D081032" w:rsidR="007F1484" w:rsidRDefault="007F1484" w:rsidP="007A7169">
    <w:pPr>
      <w:pStyle w:val="Header"/>
    </w:pPr>
    <w:r>
      <w:t>Job Profile Template Oct 2019</w:t>
    </w:r>
  </w:p>
  <w:p w14:paraId="5C8C1865" w14:textId="77777777" w:rsidR="007F1484" w:rsidRDefault="007F148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2513971"/>
      <w:docPartObj>
        <w:docPartGallery w:val="Page Numbers (Bottom of Page)"/>
        <w:docPartUnique/>
      </w:docPartObj>
    </w:sdtPr>
    <w:sdtEndPr/>
    <w:sdtContent>
      <w:sdt>
        <w:sdtPr>
          <w:id w:val="902334487"/>
          <w:docPartObj>
            <w:docPartGallery w:val="Page Numbers (Top of Page)"/>
            <w:docPartUnique/>
          </w:docPartObj>
        </w:sdtPr>
        <w:sdtEndPr/>
        <w:sdtContent>
          <w:p w14:paraId="1554A939" w14:textId="503145B0" w:rsidR="007F1484" w:rsidRDefault="007F14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9</w:t>
            </w:r>
            <w:r>
              <w:rPr>
                <w:b/>
                <w:bCs/>
                <w:sz w:val="24"/>
                <w:szCs w:val="24"/>
              </w:rPr>
              <w:fldChar w:fldCharType="end"/>
            </w:r>
          </w:p>
        </w:sdtContent>
      </w:sdt>
    </w:sdtContent>
  </w:sdt>
  <w:p w14:paraId="461CC6BB" w14:textId="77777777" w:rsidR="007F1484" w:rsidRDefault="007F1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5BA18" w14:textId="77777777" w:rsidR="007203AC" w:rsidRDefault="007203AC">
      <w:r>
        <w:separator/>
      </w:r>
    </w:p>
  </w:footnote>
  <w:footnote w:type="continuationSeparator" w:id="0">
    <w:p w14:paraId="36C9DC24" w14:textId="77777777" w:rsidR="007203AC" w:rsidRDefault="007203AC">
      <w:r>
        <w:continuationSeparator/>
      </w:r>
    </w:p>
  </w:footnote>
  <w:footnote w:id="1">
    <w:p w14:paraId="5FDAFE88" w14:textId="27852E36" w:rsidR="007F1484" w:rsidRDefault="007F1484" w:rsidP="007A35EF">
      <w:pPr>
        <w:pStyle w:val="FootnoteText"/>
      </w:pPr>
      <w:r>
        <w:rPr>
          <w:rStyle w:val="FootnoteReference"/>
        </w:rPr>
        <w:footnoteRef/>
      </w:r>
      <w:r>
        <w:t xml:space="preserve"> Whilst we make every effort to indicate how the candidates will be assessed against a criterion, this is subject to change and may be influenced by the quality of applications.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45CA22" w14:textId="77777777" w:rsidR="00780EAC" w:rsidRDefault="00780EAC" w:rsidP="00832793">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58435" w14:textId="43EB2226" w:rsidR="007F1484" w:rsidRDefault="007F1484" w:rsidP="007A038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7A6788A"/>
    <w:lvl w:ilvl="0">
      <w:numFmt w:val="decimal"/>
      <w:pStyle w:val="skillattributelist"/>
      <w:lvlText w:val="*"/>
      <w:lvlJc w:val="left"/>
    </w:lvl>
  </w:abstractNum>
  <w:abstractNum w:abstractNumId="1" w15:restartNumberingAfterBreak="0">
    <w:nsid w:val="0D5E7435"/>
    <w:multiLevelType w:val="hybridMultilevel"/>
    <w:tmpl w:val="D48EF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233AA"/>
    <w:multiLevelType w:val="hybridMultilevel"/>
    <w:tmpl w:val="67C2EB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920F7"/>
    <w:multiLevelType w:val="hybridMultilevel"/>
    <w:tmpl w:val="9D94D1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23AB9"/>
    <w:multiLevelType w:val="hybridMultilevel"/>
    <w:tmpl w:val="2A9E37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BC51C5"/>
    <w:multiLevelType w:val="hybridMultilevel"/>
    <w:tmpl w:val="91CA9B3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15:restartNumberingAfterBreak="0">
    <w:nsid w:val="17072316"/>
    <w:multiLevelType w:val="hybridMultilevel"/>
    <w:tmpl w:val="8D0EEEC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7536DF8"/>
    <w:multiLevelType w:val="hybridMultilevel"/>
    <w:tmpl w:val="1C22B8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703AE"/>
    <w:multiLevelType w:val="hybridMultilevel"/>
    <w:tmpl w:val="F1329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E65CF0"/>
    <w:multiLevelType w:val="hybridMultilevel"/>
    <w:tmpl w:val="480A0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433F0A"/>
    <w:multiLevelType w:val="hybridMultilevel"/>
    <w:tmpl w:val="5EC28F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7510C"/>
    <w:multiLevelType w:val="hybridMultilevel"/>
    <w:tmpl w:val="FC8EA1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14D4F61"/>
    <w:multiLevelType w:val="hybridMultilevel"/>
    <w:tmpl w:val="FB767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33C9F"/>
    <w:multiLevelType w:val="hybridMultilevel"/>
    <w:tmpl w:val="BC4C5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8B7809"/>
    <w:multiLevelType w:val="hybridMultilevel"/>
    <w:tmpl w:val="A9080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43DB9"/>
    <w:multiLevelType w:val="hybridMultilevel"/>
    <w:tmpl w:val="241806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0051A9"/>
    <w:multiLevelType w:val="hybridMultilevel"/>
    <w:tmpl w:val="A08ED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430AEC"/>
    <w:multiLevelType w:val="hybridMultilevel"/>
    <w:tmpl w:val="6BB0C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8B4B65"/>
    <w:multiLevelType w:val="hybridMultilevel"/>
    <w:tmpl w:val="6E16A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743AB"/>
    <w:multiLevelType w:val="hybridMultilevel"/>
    <w:tmpl w:val="6C52E96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416575E8"/>
    <w:multiLevelType w:val="singleLevel"/>
    <w:tmpl w:val="ACB4ED5E"/>
    <w:lvl w:ilvl="0">
      <w:start w:val="1"/>
      <w:numFmt w:val="bullet"/>
      <w:pStyle w:val="Style2"/>
      <w:lvlText w:val=""/>
      <w:lvlJc w:val="left"/>
      <w:pPr>
        <w:tabs>
          <w:tab w:val="num" w:pos="360"/>
        </w:tabs>
        <w:ind w:left="360" w:hanging="360"/>
      </w:pPr>
      <w:rPr>
        <w:rFonts w:ascii="Symbol" w:hAnsi="Symbol" w:hint="default"/>
      </w:rPr>
    </w:lvl>
  </w:abstractNum>
  <w:abstractNum w:abstractNumId="21" w15:restartNumberingAfterBreak="0">
    <w:nsid w:val="48646E46"/>
    <w:multiLevelType w:val="hybridMultilevel"/>
    <w:tmpl w:val="8882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6F7A0F"/>
    <w:multiLevelType w:val="hybridMultilevel"/>
    <w:tmpl w:val="7916DDC0"/>
    <w:lvl w:ilvl="0" w:tplc="04090001">
      <w:start w:val="1"/>
      <w:numFmt w:val="bullet"/>
      <w:lvlText w:val=""/>
      <w:lvlJc w:val="left"/>
      <w:pPr>
        <w:tabs>
          <w:tab w:val="num" w:pos="644"/>
        </w:tabs>
        <w:ind w:left="644" w:hanging="360"/>
      </w:pPr>
      <w:rPr>
        <w:rFonts w:ascii="Symbol" w:hAnsi="Symbol" w:hint="default"/>
      </w:rPr>
    </w:lvl>
    <w:lvl w:ilvl="1" w:tplc="04090003">
      <w:start w:val="1"/>
      <w:numFmt w:val="bullet"/>
      <w:lvlText w:val="o"/>
      <w:lvlJc w:val="left"/>
      <w:pPr>
        <w:tabs>
          <w:tab w:val="num" w:pos="1364"/>
        </w:tabs>
        <w:ind w:left="1364" w:hanging="360"/>
      </w:pPr>
      <w:rPr>
        <w:rFonts w:ascii="Courier New" w:hAnsi="Courier New" w:cs="Courier New" w:hint="default"/>
      </w:rPr>
    </w:lvl>
    <w:lvl w:ilvl="2" w:tplc="04090005">
      <w:start w:val="1"/>
      <w:numFmt w:val="bullet"/>
      <w:lvlText w:val=""/>
      <w:lvlJc w:val="left"/>
      <w:pPr>
        <w:tabs>
          <w:tab w:val="num" w:pos="2084"/>
        </w:tabs>
        <w:ind w:left="2084" w:hanging="360"/>
      </w:pPr>
      <w:rPr>
        <w:rFonts w:ascii="Wingdings" w:hAnsi="Wingdings" w:cs="Wingdings" w:hint="default"/>
      </w:rPr>
    </w:lvl>
    <w:lvl w:ilvl="3" w:tplc="04090001">
      <w:start w:val="1"/>
      <w:numFmt w:val="bullet"/>
      <w:lvlText w:val=""/>
      <w:lvlJc w:val="left"/>
      <w:pPr>
        <w:tabs>
          <w:tab w:val="num" w:pos="2804"/>
        </w:tabs>
        <w:ind w:left="2804" w:hanging="360"/>
      </w:pPr>
      <w:rPr>
        <w:rFonts w:ascii="Symbol" w:hAnsi="Symbol" w:cs="Symbol" w:hint="default"/>
      </w:rPr>
    </w:lvl>
    <w:lvl w:ilvl="4" w:tplc="04090003">
      <w:start w:val="1"/>
      <w:numFmt w:val="bullet"/>
      <w:lvlText w:val="o"/>
      <w:lvlJc w:val="left"/>
      <w:pPr>
        <w:tabs>
          <w:tab w:val="num" w:pos="3524"/>
        </w:tabs>
        <w:ind w:left="3524" w:hanging="360"/>
      </w:pPr>
      <w:rPr>
        <w:rFonts w:ascii="Courier New" w:hAnsi="Courier New" w:cs="Courier New" w:hint="default"/>
      </w:rPr>
    </w:lvl>
    <w:lvl w:ilvl="5" w:tplc="04090005">
      <w:start w:val="1"/>
      <w:numFmt w:val="bullet"/>
      <w:lvlText w:val=""/>
      <w:lvlJc w:val="left"/>
      <w:pPr>
        <w:tabs>
          <w:tab w:val="num" w:pos="4244"/>
        </w:tabs>
        <w:ind w:left="4244" w:hanging="360"/>
      </w:pPr>
      <w:rPr>
        <w:rFonts w:ascii="Wingdings" w:hAnsi="Wingdings" w:cs="Wingdings" w:hint="default"/>
      </w:rPr>
    </w:lvl>
    <w:lvl w:ilvl="6" w:tplc="04090001">
      <w:start w:val="1"/>
      <w:numFmt w:val="bullet"/>
      <w:lvlText w:val=""/>
      <w:lvlJc w:val="left"/>
      <w:pPr>
        <w:tabs>
          <w:tab w:val="num" w:pos="4964"/>
        </w:tabs>
        <w:ind w:left="4964" w:hanging="360"/>
      </w:pPr>
      <w:rPr>
        <w:rFonts w:ascii="Symbol" w:hAnsi="Symbol" w:cs="Symbol" w:hint="default"/>
      </w:rPr>
    </w:lvl>
    <w:lvl w:ilvl="7" w:tplc="04090003">
      <w:start w:val="1"/>
      <w:numFmt w:val="bullet"/>
      <w:lvlText w:val="o"/>
      <w:lvlJc w:val="left"/>
      <w:pPr>
        <w:tabs>
          <w:tab w:val="num" w:pos="5684"/>
        </w:tabs>
        <w:ind w:left="5684" w:hanging="360"/>
      </w:pPr>
      <w:rPr>
        <w:rFonts w:ascii="Courier New" w:hAnsi="Courier New" w:cs="Courier New" w:hint="default"/>
      </w:rPr>
    </w:lvl>
    <w:lvl w:ilvl="8" w:tplc="04090005">
      <w:start w:val="1"/>
      <w:numFmt w:val="bullet"/>
      <w:lvlText w:val=""/>
      <w:lvlJc w:val="left"/>
      <w:pPr>
        <w:tabs>
          <w:tab w:val="num" w:pos="6404"/>
        </w:tabs>
        <w:ind w:left="6404" w:hanging="360"/>
      </w:pPr>
      <w:rPr>
        <w:rFonts w:ascii="Wingdings" w:hAnsi="Wingdings" w:cs="Wingdings" w:hint="default"/>
      </w:rPr>
    </w:lvl>
  </w:abstractNum>
  <w:abstractNum w:abstractNumId="23" w15:restartNumberingAfterBreak="0">
    <w:nsid w:val="52C65025"/>
    <w:multiLevelType w:val="hybridMultilevel"/>
    <w:tmpl w:val="871A79D6"/>
    <w:lvl w:ilvl="0" w:tplc="FFFFFFFF">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FA0077"/>
    <w:multiLevelType w:val="multilevel"/>
    <w:tmpl w:val="1F683AFE"/>
    <w:lvl w:ilvl="0">
      <w:start w:val="1"/>
      <w:numFmt w:val="bullet"/>
      <w:lvlText w:val=""/>
      <w:lvlJc w:val="left"/>
      <w:pPr>
        <w:tabs>
          <w:tab w:val="num" w:pos="2130"/>
        </w:tabs>
        <w:ind w:left="2130" w:hanging="360"/>
      </w:pPr>
      <w:rPr>
        <w:rFonts w:ascii="Symbol" w:hAnsi="Symbol" w:hint="default"/>
        <w:sz w:val="20"/>
      </w:rPr>
    </w:lvl>
    <w:lvl w:ilvl="1" w:tentative="1">
      <w:start w:val="1"/>
      <w:numFmt w:val="bullet"/>
      <w:lvlText w:val="o"/>
      <w:lvlJc w:val="left"/>
      <w:pPr>
        <w:tabs>
          <w:tab w:val="num" w:pos="2850"/>
        </w:tabs>
        <w:ind w:left="2850" w:hanging="360"/>
      </w:pPr>
      <w:rPr>
        <w:rFonts w:ascii="Courier New" w:hAnsi="Courier New" w:hint="default"/>
        <w:sz w:val="20"/>
      </w:rPr>
    </w:lvl>
    <w:lvl w:ilvl="2" w:tentative="1">
      <w:start w:val="1"/>
      <w:numFmt w:val="bullet"/>
      <w:lvlText w:val=""/>
      <w:lvlJc w:val="left"/>
      <w:pPr>
        <w:tabs>
          <w:tab w:val="num" w:pos="3570"/>
        </w:tabs>
        <w:ind w:left="3570" w:hanging="360"/>
      </w:pPr>
      <w:rPr>
        <w:rFonts w:ascii="Wingdings" w:hAnsi="Wingdings" w:hint="default"/>
        <w:sz w:val="20"/>
      </w:rPr>
    </w:lvl>
    <w:lvl w:ilvl="3" w:tentative="1">
      <w:start w:val="1"/>
      <w:numFmt w:val="bullet"/>
      <w:lvlText w:val=""/>
      <w:lvlJc w:val="left"/>
      <w:pPr>
        <w:tabs>
          <w:tab w:val="num" w:pos="4290"/>
        </w:tabs>
        <w:ind w:left="4290" w:hanging="360"/>
      </w:pPr>
      <w:rPr>
        <w:rFonts w:ascii="Wingdings" w:hAnsi="Wingdings" w:hint="default"/>
        <w:sz w:val="20"/>
      </w:rPr>
    </w:lvl>
    <w:lvl w:ilvl="4" w:tentative="1">
      <w:start w:val="1"/>
      <w:numFmt w:val="bullet"/>
      <w:lvlText w:val=""/>
      <w:lvlJc w:val="left"/>
      <w:pPr>
        <w:tabs>
          <w:tab w:val="num" w:pos="5010"/>
        </w:tabs>
        <w:ind w:left="5010" w:hanging="360"/>
      </w:pPr>
      <w:rPr>
        <w:rFonts w:ascii="Wingdings" w:hAnsi="Wingdings" w:hint="default"/>
        <w:sz w:val="20"/>
      </w:rPr>
    </w:lvl>
    <w:lvl w:ilvl="5" w:tentative="1">
      <w:start w:val="1"/>
      <w:numFmt w:val="bullet"/>
      <w:lvlText w:val=""/>
      <w:lvlJc w:val="left"/>
      <w:pPr>
        <w:tabs>
          <w:tab w:val="num" w:pos="5730"/>
        </w:tabs>
        <w:ind w:left="5730" w:hanging="360"/>
      </w:pPr>
      <w:rPr>
        <w:rFonts w:ascii="Wingdings" w:hAnsi="Wingdings" w:hint="default"/>
        <w:sz w:val="20"/>
      </w:rPr>
    </w:lvl>
    <w:lvl w:ilvl="6" w:tentative="1">
      <w:start w:val="1"/>
      <w:numFmt w:val="bullet"/>
      <w:lvlText w:val=""/>
      <w:lvlJc w:val="left"/>
      <w:pPr>
        <w:tabs>
          <w:tab w:val="num" w:pos="6450"/>
        </w:tabs>
        <w:ind w:left="6450" w:hanging="360"/>
      </w:pPr>
      <w:rPr>
        <w:rFonts w:ascii="Wingdings" w:hAnsi="Wingdings" w:hint="default"/>
        <w:sz w:val="20"/>
      </w:rPr>
    </w:lvl>
    <w:lvl w:ilvl="7" w:tentative="1">
      <w:start w:val="1"/>
      <w:numFmt w:val="bullet"/>
      <w:lvlText w:val=""/>
      <w:lvlJc w:val="left"/>
      <w:pPr>
        <w:tabs>
          <w:tab w:val="num" w:pos="7170"/>
        </w:tabs>
        <w:ind w:left="7170" w:hanging="360"/>
      </w:pPr>
      <w:rPr>
        <w:rFonts w:ascii="Wingdings" w:hAnsi="Wingdings" w:hint="default"/>
        <w:sz w:val="20"/>
      </w:rPr>
    </w:lvl>
    <w:lvl w:ilvl="8" w:tentative="1">
      <w:start w:val="1"/>
      <w:numFmt w:val="bullet"/>
      <w:lvlText w:val=""/>
      <w:lvlJc w:val="left"/>
      <w:pPr>
        <w:tabs>
          <w:tab w:val="num" w:pos="7890"/>
        </w:tabs>
        <w:ind w:left="7890" w:hanging="360"/>
      </w:pPr>
      <w:rPr>
        <w:rFonts w:ascii="Wingdings" w:hAnsi="Wingdings" w:hint="default"/>
        <w:sz w:val="20"/>
      </w:rPr>
    </w:lvl>
  </w:abstractNum>
  <w:abstractNum w:abstractNumId="25" w15:restartNumberingAfterBreak="0">
    <w:nsid w:val="5F6730C6"/>
    <w:multiLevelType w:val="hybridMultilevel"/>
    <w:tmpl w:val="D54A2A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F313A1"/>
    <w:multiLevelType w:val="hybridMultilevel"/>
    <w:tmpl w:val="8D2C68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B63E3A"/>
    <w:multiLevelType w:val="hybridMultilevel"/>
    <w:tmpl w:val="F704F4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1803A2"/>
    <w:multiLevelType w:val="multilevel"/>
    <w:tmpl w:val="A4668B5C"/>
    <w:lvl w:ilvl="0">
      <w:start w:val="1"/>
      <w:numFmt w:val="decimal"/>
      <w:pStyle w:val="FWBL1"/>
      <w:lvlText w:val="%1."/>
      <w:lvlJc w:val="left"/>
      <w:pPr>
        <w:tabs>
          <w:tab w:val="num" w:pos="720"/>
        </w:tabs>
        <w:ind w:left="0" w:firstLine="0"/>
      </w:pPr>
      <w:rPr>
        <w:rFonts w:ascii="Arial" w:hAnsi="Arial" w:cs="Arial" w:hint="default"/>
        <w:b/>
        <w:i w:val="0"/>
        <w:caps w:val="0"/>
        <w:color w:val="auto"/>
        <w:u w:val="none"/>
      </w:rPr>
    </w:lvl>
    <w:lvl w:ilvl="1">
      <w:start w:val="1"/>
      <w:numFmt w:val="decimal"/>
      <w:pStyle w:val="FWBL2"/>
      <w:lvlText w:val="%1.%2"/>
      <w:lvlJc w:val="left"/>
      <w:pPr>
        <w:tabs>
          <w:tab w:val="num" w:pos="720"/>
        </w:tabs>
        <w:ind w:left="0" w:firstLine="0"/>
      </w:pPr>
      <w:rPr>
        <w:rFonts w:ascii="Arial" w:hAnsi="Arial" w:cs="Arial" w:hint="default"/>
        <w:b w:val="0"/>
        <w:i w:val="0"/>
        <w:caps w:val="0"/>
        <w:color w:val="auto"/>
        <w:sz w:val="20"/>
        <w:szCs w:val="20"/>
        <w:u w:val="none"/>
      </w:rPr>
    </w:lvl>
    <w:lvl w:ilvl="2">
      <w:start w:val="1"/>
      <w:numFmt w:val="lowerLetter"/>
      <w:pStyle w:val="FWBL3"/>
      <w:lvlText w:val="(%3)"/>
      <w:lvlJc w:val="left"/>
      <w:pPr>
        <w:tabs>
          <w:tab w:val="num" w:pos="720"/>
        </w:tabs>
        <w:ind w:left="720" w:hanging="720"/>
      </w:pPr>
      <w:rPr>
        <w:rFonts w:ascii="Times New Roman" w:hAnsi="Times New Roman" w:cs="Times New Roman" w:hint="default"/>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29" w15:restartNumberingAfterBreak="0">
    <w:nsid w:val="6D3F6514"/>
    <w:multiLevelType w:val="hybridMultilevel"/>
    <w:tmpl w:val="43BE65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0E74D4"/>
    <w:multiLevelType w:val="hybridMultilevel"/>
    <w:tmpl w:val="77E062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A22E8F"/>
    <w:multiLevelType w:val="hybridMultilevel"/>
    <w:tmpl w:val="F7A4E7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8115BC"/>
    <w:multiLevelType w:val="hybridMultilevel"/>
    <w:tmpl w:val="0672C0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0"/>
    <w:lvlOverride w:ilvl="0">
      <w:lvl w:ilvl="0">
        <w:start w:val="1"/>
        <w:numFmt w:val="bullet"/>
        <w:pStyle w:val="skillattributelist"/>
        <w:lvlText w:val=""/>
        <w:legacy w:legacy="1" w:legacySpace="0" w:legacyIndent="284"/>
        <w:lvlJc w:val="left"/>
        <w:pPr>
          <w:ind w:left="1135" w:hanging="284"/>
        </w:pPr>
        <w:rPr>
          <w:rFonts w:ascii="Symbol" w:hAnsi="Symbol" w:hint="default"/>
        </w:rPr>
      </w:lvl>
    </w:lvlOverride>
  </w:num>
  <w:num w:numId="3">
    <w:abstractNumId w:val="12"/>
  </w:num>
  <w:num w:numId="4">
    <w:abstractNumId w:val="20"/>
  </w:num>
  <w:num w:numId="5">
    <w:abstractNumId w:val="17"/>
  </w:num>
  <w:num w:numId="6">
    <w:abstractNumId w:val="13"/>
  </w:num>
  <w:num w:numId="7">
    <w:abstractNumId w:val="3"/>
  </w:num>
  <w:num w:numId="8">
    <w:abstractNumId w:val="0"/>
    <w:lvlOverride w:ilvl="0">
      <w:lvl w:ilvl="0">
        <w:start w:val="1"/>
        <w:numFmt w:val="bullet"/>
        <w:pStyle w:val="skillattributelist"/>
        <w:lvlText w:val=""/>
        <w:legacy w:legacy="1" w:legacySpace="0" w:legacyIndent="283"/>
        <w:lvlJc w:val="left"/>
        <w:pPr>
          <w:ind w:left="283" w:hanging="283"/>
        </w:pPr>
        <w:rPr>
          <w:rFonts w:ascii="Symbol" w:hAnsi="Symbol" w:hint="default"/>
        </w:rPr>
      </w:lvl>
    </w:lvlOverride>
  </w:num>
  <w:num w:numId="9">
    <w:abstractNumId w:val="29"/>
  </w:num>
  <w:num w:numId="10">
    <w:abstractNumId w:val="16"/>
  </w:num>
  <w:num w:numId="11">
    <w:abstractNumId w:val="15"/>
  </w:num>
  <w:num w:numId="12">
    <w:abstractNumId w:val="32"/>
  </w:num>
  <w:num w:numId="13">
    <w:abstractNumId w:val="2"/>
  </w:num>
  <w:num w:numId="14">
    <w:abstractNumId w:val="26"/>
  </w:num>
  <w:num w:numId="15">
    <w:abstractNumId w:val="10"/>
  </w:num>
  <w:num w:numId="16">
    <w:abstractNumId w:val="6"/>
  </w:num>
  <w:num w:numId="17">
    <w:abstractNumId w:val="27"/>
  </w:num>
  <w:num w:numId="18">
    <w:abstractNumId w:val="11"/>
  </w:num>
  <w:num w:numId="19">
    <w:abstractNumId w:val="30"/>
  </w:num>
  <w:num w:numId="20">
    <w:abstractNumId w:val="25"/>
  </w:num>
  <w:num w:numId="21">
    <w:abstractNumId w:val="4"/>
  </w:num>
  <w:num w:numId="22">
    <w:abstractNumId w:val="7"/>
  </w:num>
  <w:num w:numId="23">
    <w:abstractNumId w:val="9"/>
  </w:num>
  <w:num w:numId="24">
    <w:abstractNumId w:val="22"/>
  </w:num>
  <w:num w:numId="25">
    <w:abstractNumId w:val="14"/>
  </w:num>
  <w:num w:numId="26">
    <w:abstractNumId w:val="21"/>
  </w:num>
  <w:num w:numId="27">
    <w:abstractNumId w:val="8"/>
  </w:num>
  <w:num w:numId="28">
    <w:abstractNumId w:val="18"/>
  </w:num>
  <w:num w:numId="29">
    <w:abstractNumId w:val="23"/>
  </w:num>
  <w:num w:numId="30">
    <w:abstractNumId w:val="1"/>
  </w:num>
  <w:num w:numId="31">
    <w:abstractNumId w:val="31"/>
  </w:num>
  <w:num w:numId="32">
    <w:abstractNumId w:val="24"/>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nenji Mangundu">
    <w15:presenceInfo w15:providerId="AD" w15:userId="S::MMangundu@oxfam.org.uk::5b7ec200-0405-4b7c-8ad1-5b56e459eb34"/>
  </w15:person>
  <w15:person w15:author="Ali Mohammed">
    <w15:presenceInfo w15:providerId="AD" w15:userId="S::amohammed8@oxfam.org.uk::ddec0602-2cca-45e2-a1cf-572bf2e750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trackRevisions/>
  <w:defaultTabStop w:val="720"/>
  <w:evenAndOddHeaders/>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237"/>
    <w:rsid w:val="00000FEA"/>
    <w:rsid w:val="000036DC"/>
    <w:rsid w:val="00013AC9"/>
    <w:rsid w:val="00014A64"/>
    <w:rsid w:val="00015605"/>
    <w:rsid w:val="0002309F"/>
    <w:rsid w:val="00024802"/>
    <w:rsid w:val="00024F84"/>
    <w:rsid w:val="000302FC"/>
    <w:rsid w:val="0003730B"/>
    <w:rsid w:val="00037D8A"/>
    <w:rsid w:val="000447BD"/>
    <w:rsid w:val="0005189A"/>
    <w:rsid w:val="00054577"/>
    <w:rsid w:val="0005700F"/>
    <w:rsid w:val="0006064F"/>
    <w:rsid w:val="00064BE4"/>
    <w:rsid w:val="00067BF2"/>
    <w:rsid w:val="00071DD4"/>
    <w:rsid w:val="00077385"/>
    <w:rsid w:val="00077FAE"/>
    <w:rsid w:val="000838B7"/>
    <w:rsid w:val="000907C1"/>
    <w:rsid w:val="00092FC5"/>
    <w:rsid w:val="00097E58"/>
    <w:rsid w:val="000A10DD"/>
    <w:rsid w:val="000A1AF3"/>
    <w:rsid w:val="000A6C90"/>
    <w:rsid w:val="000B19E1"/>
    <w:rsid w:val="000B1CCA"/>
    <w:rsid w:val="000B735C"/>
    <w:rsid w:val="000C3A0A"/>
    <w:rsid w:val="000C75B9"/>
    <w:rsid w:val="000F08E5"/>
    <w:rsid w:val="000F0F23"/>
    <w:rsid w:val="000F3480"/>
    <w:rsid w:val="000F4146"/>
    <w:rsid w:val="000F5670"/>
    <w:rsid w:val="000F74C9"/>
    <w:rsid w:val="000F762C"/>
    <w:rsid w:val="000F7E8D"/>
    <w:rsid w:val="00100332"/>
    <w:rsid w:val="001039B0"/>
    <w:rsid w:val="00105340"/>
    <w:rsid w:val="00112835"/>
    <w:rsid w:val="00113447"/>
    <w:rsid w:val="00116ACB"/>
    <w:rsid w:val="0012347B"/>
    <w:rsid w:val="00126179"/>
    <w:rsid w:val="001279EC"/>
    <w:rsid w:val="00131AB5"/>
    <w:rsid w:val="00134E6D"/>
    <w:rsid w:val="0013764B"/>
    <w:rsid w:val="0014327A"/>
    <w:rsid w:val="001474A0"/>
    <w:rsid w:val="00147D49"/>
    <w:rsid w:val="001516A0"/>
    <w:rsid w:val="00151802"/>
    <w:rsid w:val="00153959"/>
    <w:rsid w:val="00160D4C"/>
    <w:rsid w:val="00163908"/>
    <w:rsid w:val="00165237"/>
    <w:rsid w:val="001653CB"/>
    <w:rsid w:val="0016694A"/>
    <w:rsid w:val="0016783C"/>
    <w:rsid w:val="00170A12"/>
    <w:rsid w:val="00175163"/>
    <w:rsid w:val="00182A85"/>
    <w:rsid w:val="0018563A"/>
    <w:rsid w:val="00185AAA"/>
    <w:rsid w:val="0019095D"/>
    <w:rsid w:val="001923E9"/>
    <w:rsid w:val="00193204"/>
    <w:rsid w:val="001942F0"/>
    <w:rsid w:val="001950BE"/>
    <w:rsid w:val="001A620D"/>
    <w:rsid w:val="001A636F"/>
    <w:rsid w:val="001A72F7"/>
    <w:rsid w:val="001A7BED"/>
    <w:rsid w:val="001B0B8D"/>
    <w:rsid w:val="001B50B8"/>
    <w:rsid w:val="001B63C9"/>
    <w:rsid w:val="001C13D5"/>
    <w:rsid w:val="001C3D02"/>
    <w:rsid w:val="001C623D"/>
    <w:rsid w:val="001C79C7"/>
    <w:rsid w:val="001D5754"/>
    <w:rsid w:val="001D5F58"/>
    <w:rsid w:val="001E673C"/>
    <w:rsid w:val="001E770B"/>
    <w:rsid w:val="001F11E4"/>
    <w:rsid w:val="00201529"/>
    <w:rsid w:val="00206DAB"/>
    <w:rsid w:val="00211E4D"/>
    <w:rsid w:val="00212EAF"/>
    <w:rsid w:val="002144C3"/>
    <w:rsid w:val="00216539"/>
    <w:rsid w:val="00223177"/>
    <w:rsid w:val="00226F12"/>
    <w:rsid w:val="00230C12"/>
    <w:rsid w:val="00232066"/>
    <w:rsid w:val="00233E10"/>
    <w:rsid w:val="00244607"/>
    <w:rsid w:val="002475A6"/>
    <w:rsid w:val="0025031F"/>
    <w:rsid w:val="0025169B"/>
    <w:rsid w:val="00251928"/>
    <w:rsid w:val="00253CA5"/>
    <w:rsid w:val="0025671A"/>
    <w:rsid w:val="002576FA"/>
    <w:rsid w:val="0026151D"/>
    <w:rsid w:val="00262A98"/>
    <w:rsid w:val="00265187"/>
    <w:rsid w:val="00265615"/>
    <w:rsid w:val="00266640"/>
    <w:rsid w:val="00267D7A"/>
    <w:rsid w:val="0027362A"/>
    <w:rsid w:val="00283218"/>
    <w:rsid w:val="00284FAC"/>
    <w:rsid w:val="00286CB5"/>
    <w:rsid w:val="002901F9"/>
    <w:rsid w:val="00293DF2"/>
    <w:rsid w:val="00294935"/>
    <w:rsid w:val="0029675D"/>
    <w:rsid w:val="002A5EC2"/>
    <w:rsid w:val="002B3B50"/>
    <w:rsid w:val="002B7EA5"/>
    <w:rsid w:val="002C0194"/>
    <w:rsid w:val="002C2604"/>
    <w:rsid w:val="002C2A56"/>
    <w:rsid w:val="002C5E56"/>
    <w:rsid w:val="002C6464"/>
    <w:rsid w:val="002E15B5"/>
    <w:rsid w:val="002E3B9A"/>
    <w:rsid w:val="002E4686"/>
    <w:rsid w:val="002E6B4F"/>
    <w:rsid w:val="002E6C78"/>
    <w:rsid w:val="002F09C9"/>
    <w:rsid w:val="002F168F"/>
    <w:rsid w:val="002F3B54"/>
    <w:rsid w:val="002F5E04"/>
    <w:rsid w:val="00300FAB"/>
    <w:rsid w:val="00305159"/>
    <w:rsid w:val="003051F5"/>
    <w:rsid w:val="003077DE"/>
    <w:rsid w:val="0031110E"/>
    <w:rsid w:val="00311D8F"/>
    <w:rsid w:val="003169CA"/>
    <w:rsid w:val="00316BDA"/>
    <w:rsid w:val="00316D3C"/>
    <w:rsid w:val="003172EB"/>
    <w:rsid w:val="0031796E"/>
    <w:rsid w:val="003236DB"/>
    <w:rsid w:val="00323E2C"/>
    <w:rsid w:val="00325155"/>
    <w:rsid w:val="0032558F"/>
    <w:rsid w:val="00335949"/>
    <w:rsid w:val="0033604D"/>
    <w:rsid w:val="00342F47"/>
    <w:rsid w:val="0034325C"/>
    <w:rsid w:val="003437F3"/>
    <w:rsid w:val="00343AC0"/>
    <w:rsid w:val="0034649A"/>
    <w:rsid w:val="0034673A"/>
    <w:rsid w:val="00350569"/>
    <w:rsid w:val="00350C1B"/>
    <w:rsid w:val="00352A54"/>
    <w:rsid w:val="00354784"/>
    <w:rsid w:val="00354891"/>
    <w:rsid w:val="00355EC7"/>
    <w:rsid w:val="003565D8"/>
    <w:rsid w:val="00361B89"/>
    <w:rsid w:val="00361CFC"/>
    <w:rsid w:val="00366A7A"/>
    <w:rsid w:val="00366C35"/>
    <w:rsid w:val="00367BF6"/>
    <w:rsid w:val="00367F6E"/>
    <w:rsid w:val="003723BB"/>
    <w:rsid w:val="00377713"/>
    <w:rsid w:val="00384430"/>
    <w:rsid w:val="00384B3F"/>
    <w:rsid w:val="00384CE1"/>
    <w:rsid w:val="003915C2"/>
    <w:rsid w:val="00397523"/>
    <w:rsid w:val="003A1737"/>
    <w:rsid w:val="003A229A"/>
    <w:rsid w:val="003A2D50"/>
    <w:rsid w:val="003B0A16"/>
    <w:rsid w:val="003B1061"/>
    <w:rsid w:val="003B17EB"/>
    <w:rsid w:val="003C4A3B"/>
    <w:rsid w:val="003C73CF"/>
    <w:rsid w:val="003C7D1D"/>
    <w:rsid w:val="003D16FB"/>
    <w:rsid w:val="003D47EC"/>
    <w:rsid w:val="003D75AF"/>
    <w:rsid w:val="003D7B31"/>
    <w:rsid w:val="003E178F"/>
    <w:rsid w:val="003F1B36"/>
    <w:rsid w:val="003F2472"/>
    <w:rsid w:val="003F7B3D"/>
    <w:rsid w:val="003F7DA6"/>
    <w:rsid w:val="0040271B"/>
    <w:rsid w:val="00404514"/>
    <w:rsid w:val="004110D5"/>
    <w:rsid w:val="00412658"/>
    <w:rsid w:val="00414597"/>
    <w:rsid w:val="00422D98"/>
    <w:rsid w:val="00423EFB"/>
    <w:rsid w:val="00425177"/>
    <w:rsid w:val="00435E8D"/>
    <w:rsid w:val="0043603B"/>
    <w:rsid w:val="004364D9"/>
    <w:rsid w:val="00442DAA"/>
    <w:rsid w:val="0045095F"/>
    <w:rsid w:val="00450A78"/>
    <w:rsid w:val="00450C7B"/>
    <w:rsid w:val="0045588E"/>
    <w:rsid w:val="0045601B"/>
    <w:rsid w:val="004571BD"/>
    <w:rsid w:val="0046147F"/>
    <w:rsid w:val="004638B4"/>
    <w:rsid w:val="00464919"/>
    <w:rsid w:val="00465BA1"/>
    <w:rsid w:val="00467D84"/>
    <w:rsid w:val="004814DC"/>
    <w:rsid w:val="00490216"/>
    <w:rsid w:val="0049476E"/>
    <w:rsid w:val="004A107F"/>
    <w:rsid w:val="004A56CB"/>
    <w:rsid w:val="004B1BC4"/>
    <w:rsid w:val="004B2E76"/>
    <w:rsid w:val="004B678A"/>
    <w:rsid w:val="004B67A0"/>
    <w:rsid w:val="004C5877"/>
    <w:rsid w:val="004C6CA8"/>
    <w:rsid w:val="004C706C"/>
    <w:rsid w:val="004D0707"/>
    <w:rsid w:val="004D2DC3"/>
    <w:rsid w:val="004D3614"/>
    <w:rsid w:val="004D54BE"/>
    <w:rsid w:val="004E550F"/>
    <w:rsid w:val="004F1A3A"/>
    <w:rsid w:val="004F617F"/>
    <w:rsid w:val="004F77E4"/>
    <w:rsid w:val="005030A6"/>
    <w:rsid w:val="00503327"/>
    <w:rsid w:val="00504DF6"/>
    <w:rsid w:val="0050625F"/>
    <w:rsid w:val="00512287"/>
    <w:rsid w:val="00523DAE"/>
    <w:rsid w:val="00530489"/>
    <w:rsid w:val="00531FC7"/>
    <w:rsid w:val="00532D13"/>
    <w:rsid w:val="00536E1B"/>
    <w:rsid w:val="00542125"/>
    <w:rsid w:val="0054362D"/>
    <w:rsid w:val="005439AC"/>
    <w:rsid w:val="0055424B"/>
    <w:rsid w:val="005547C1"/>
    <w:rsid w:val="005556B2"/>
    <w:rsid w:val="0055592D"/>
    <w:rsid w:val="005753FD"/>
    <w:rsid w:val="00575416"/>
    <w:rsid w:val="00577D12"/>
    <w:rsid w:val="00580531"/>
    <w:rsid w:val="0058135C"/>
    <w:rsid w:val="00581702"/>
    <w:rsid w:val="00586223"/>
    <w:rsid w:val="0058771A"/>
    <w:rsid w:val="00590292"/>
    <w:rsid w:val="0059280C"/>
    <w:rsid w:val="00592943"/>
    <w:rsid w:val="00595214"/>
    <w:rsid w:val="005A3B16"/>
    <w:rsid w:val="005A6403"/>
    <w:rsid w:val="005B0A96"/>
    <w:rsid w:val="005B2BDD"/>
    <w:rsid w:val="005B59DC"/>
    <w:rsid w:val="005C28F7"/>
    <w:rsid w:val="005D3D3E"/>
    <w:rsid w:val="005D51DF"/>
    <w:rsid w:val="005D6911"/>
    <w:rsid w:val="005D7F28"/>
    <w:rsid w:val="005E1A35"/>
    <w:rsid w:val="005E4832"/>
    <w:rsid w:val="005F3627"/>
    <w:rsid w:val="00604FF2"/>
    <w:rsid w:val="006061F3"/>
    <w:rsid w:val="006069DD"/>
    <w:rsid w:val="00611ADF"/>
    <w:rsid w:val="00612610"/>
    <w:rsid w:val="00613A2A"/>
    <w:rsid w:val="00620347"/>
    <w:rsid w:val="00620474"/>
    <w:rsid w:val="0062193E"/>
    <w:rsid w:val="00622C87"/>
    <w:rsid w:val="00624C9D"/>
    <w:rsid w:val="00630365"/>
    <w:rsid w:val="00633798"/>
    <w:rsid w:val="00633846"/>
    <w:rsid w:val="0063574B"/>
    <w:rsid w:val="00635D35"/>
    <w:rsid w:val="00637B62"/>
    <w:rsid w:val="006406A6"/>
    <w:rsid w:val="00640B2D"/>
    <w:rsid w:val="00643C51"/>
    <w:rsid w:val="006441DF"/>
    <w:rsid w:val="006444CC"/>
    <w:rsid w:val="006479E9"/>
    <w:rsid w:val="006517AA"/>
    <w:rsid w:val="006545BC"/>
    <w:rsid w:val="00655A8A"/>
    <w:rsid w:val="00660758"/>
    <w:rsid w:val="00660C58"/>
    <w:rsid w:val="00667FDF"/>
    <w:rsid w:val="0067169C"/>
    <w:rsid w:val="006752FD"/>
    <w:rsid w:val="00675B9D"/>
    <w:rsid w:val="006778A0"/>
    <w:rsid w:val="00681DCF"/>
    <w:rsid w:val="00684EF4"/>
    <w:rsid w:val="00685675"/>
    <w:rsid w:val="006859DD"/>
    <w:rsid w:val="00687B66"/>
    <w:rsid w:val="006928A0"/>
    <w:rsid w:val="00692B3F"/>
    <w:rsid w:val="00693D0B"/>
    <w:rsid w:val="00694044"/>
    <w:rsid w:val="006A0B9A"/>
    <w:rsid w:val="006A2D6E"/>
    <w:rsid w:val="006B285C"/>
    <w:rsid w:val="006B37AA"/>
    <w:rsid w:val="006B7C9E"/>
    <w:rsid w:val="006B7CAF"/>
    <w:rsid w:val="006C1BD3"/>
    <w:rsid w:val="006C2B46"/>
    <w:rsid w:val="006C2B60"/>
    <w:rsid w:val="006C30FE"/>
    <w:rsid w:val="006C3278"/>
    <w:rsid w:val="006C3EE5"/>
    <w:rsid w:val="006C5195"/>
    <w:rsid w:val="006D111E"/>
    <w:rsid w:val="006D1E8B"/>
    <w:rsid w:val="006D1F8B"/>
    <w:rsid w:val="006D27CB"/>
    <w:rsid w:val="006D3B35"/>
    <w:rsid w:val="006D436E"/>
    <w:rsid w:val="006E1EEF"/>
    <w:rsid w:val="006F6EE5"/>
    <w:rsid w:val="00703023"/>
    <w:rsid w:val="00704945"/>
    <w:rsid w:val="007119D7"/>
    <w:rsid w:val="007203AC"/>
    <w:rsid w:val="007213E4"/>
    <w:rsid w:val="00723D4B"/>
    <w:rsid w:val="0072439C"/>
    <w:rsid w:val="007270D4"/>
    <w:rsid w:val="007317D2"/>
    <w:rsid w:val="00733B44"/>
    <w:rsid w:val="00733C54"/>
    <w:rsid w:val="0073467F"/>
    <w:rsid w:val="0073573C"/>
    <w:rsid w:val="00745C5C"/>
    <w:rsid w:val="00745FBA"/>
    <w:rsid w:val="00750105"/>
    <w:rsid w:val="00752063"/>
    <w:rsid w:val="00771BE7"/>
    <w:rsid w:val="00776088"/>
    <w:rsid w:val="007765E9"/>
    <w:rsid w:val="007773D4"/>
    <w:rsid w:val="00780EAC"/>
    <w:rsid w:val="00784F61"/>
    <w:rsid w:val="00785D2E"/>
    <w:rsid w:val="0079355B"/>
    <w:rsid w:val="007A0381"/>
    <w:rsid w:val="007A0E3E"/>
    <w:rsid w:val="007A35EF"/>
    <w:rsid w:val="007A3DD2"/>
    <w:rsid w:val="007A680B"/>
    <w:rsid w:val="007A6FE6"/>
    <w:rsid w:val="007A7169"/>
    <w:rsid w:val="007A7A6A"/>
    <w:rsid w:val="007B208E"/>
    <w:rsid w:val="007B2191"/>
    <w:rsid w:val="007B2B84"/>
    <w:rsid w:val="007B57FE"/>
    <w:rsid w:val="007C05CF"/>
    <w:rsid w:val="007C0855"/>
    <w:rsid w:val="007C1690"/>
    <w:rsid w:val="007C2288"/>
    <w:rsid w:val="007C5F32"/>
    <w:rsid w:val="007C71D3"/>
    <w:rsid w:val="007C783C"/>
    <w:rsid w:val="007D1584"/>
    <w:rsid w:val="007D4FBA"/>
    <w:rsid w:val="007D6953"/>
    <w:rsid w:val="007E2115"/>
    <w:rsid w:val="007E259F"/>
    <w:rsid w:val="007E74AC"/>
    <w:rsid w:val="007F1484"/>
    <w:rsid w:val="007F1E04"/>
    <w:rsid w:val="007F43CC"/>
    <w:rsid w:val="007F4EF7"/>
    <w:rsid w:val="008052DB"/>
    <w:rsid w:val="0081099D"/>
    <w:rsid w:val="008110A4"/>
    <w:rsid w:val="00811FCF"/>
    <w:rsid w:val="008127AD"/>
    <w:rsid w:val="00812D2E"/>
    <w:rsid w:val="00815206"/>
    <w:rsid w:val="00815E6E"/>
    <w:rsid w:val="008210EC"/>
    <w:rsid w:val="00821F1A"/>
    <w:rsid w:val="008244AE"/>
    <w:rsid w:val="008256FB"/>
    <w:rsid w:val="00825CAE"/>
    <w:rsid w:val="00826BC4"/>
    <w:rsid w:val="00827C3D"/>
    <w:rsid w:val="00832793"/>
    <w:rsid w:val="00842AF0"/>
    <w:rsid w:val="00842D98"/>
    <w:rsid w:val="00846517"/>
    <w:rsid w:val="00853782"/>
    <w:rsid w:val="00854AB2"/>
    <w:rsid w:val="008556B3"/>
    <w:rsid w:val="008564D6"/>
    <w:rsid w:val="00860CCB"/>
    <w:rsid w:val="00860E82"/>
    <w:rsid w:val="00861729"/>
    <w:rsid w:val="00862CE2"/>
    <w:rsid w:val="00866794"/>
    <w:rsid w:val="0087040F"/>
    <w:rsid w:val="00870DA4"/>
    <w:rsid w:val="00874041"/>
    <w:rsid w:val="00874AFE"/>
    <w:rsid w:val="008757C9"/>
    <w:rsid w:val="00877951"/>
    <w:rsid w:val="00881B28"/>
    <w:rsid w:val="00882372"/>
    <w:rsid w:val="00882B69"/>
    <w:rsid w:val="00882E4A"/>
    <w:rsid w:val="0088357E"/>
    <w:rsid w:val="008835D4"/>
    <w:rsid w:val="0088516F"/>
    <w:rsid w:val="00886EE0"/>
    <w:rsid w:val="00896435"/>
    <w:rsid w:val="0089791C"/>
    <w:rsid w:val="008A4F8E"/>
    <w:rsid w:val="008B12E2"/>
    <w:rsid w:val="008B1422"/>
    <w:rsid w:val="008B143A"/>
    <w:rsid w:val="008B2333"/>
    <w:rsid w:val="008B5D9A"/>
    <w:rsid w:val="008B6B4F"/>
    <w:rsid w:val="008C03FB"/>
    <w:rsid w:val="008C0DEC"/>
    <w:rsid w:val="008D0631"/>
    <w:rsid w:val="008D3565"/>
    <w:rsid w:val="008D5969"/>
    <w:rsid w:val="008E01AE"/>
    <w:rsid w:val="008E3110"/>
    <w:rsid w:val="008E428C"/>
    <w:rsid w:val="008E494B"/>
    <w:rsid w:val="008E6798"/>
    <w:rsid w:val="008F077F"/>
    <w:rsid w:val="008F1C49"/>
    <w:rsid w:val="008F3C6D"/>
    <w:rsid w:val="008F469B"/>
    <w:rsid w:val="008F6DA7"/>
    <w:rsid w:val="008F7F18"/>
    <w:rsid w:val="00903669"/>
    <w:rsid w:val="0090470D"/>
    <w:rsid w:val="009075D4"/>
    <w:rsid w:val="00907773"/>
    <w:rsid w:val="009222FB"/>
    <w:rsid w:val="0092290C"/>
    <w:rsid w:val="00923C15"/>
    <w:rsid w:val="00924552"/>
    <w:rsid w:val="00925C38"/>
    <w:rsid w:val="009262AB"/>
    <w:rsid w:val="00930336"/>
    <w:rsid w:val="009314A1"/>
    <w:rsid w:val="00932C87"/>
    <w:rsid w:val="00943370"/>
    <w:rsid w:val="00944508"/>
    <w:rsid w:val="0094519F"/>
    <w:rsid w:val="00947846"/>
    <w:rsid w:val="00954638"/>
    <w:rsid w:val="00957051"/>
    <w:rsid w:val="0095774F"/>
    <w:rsid w:val="00962C5A"/>
    <w:rsid w:val="00966F82"/>
    <w:rsid w:val="009717E9"/>
    <w:rsid w:val="00972D80"/>
    <w:rsid w:val="00975A59"/>
    <w:rsid w:val="00976246"/>
    <w:rsid w:val="00983FE2"/>
    <w:rsid w:val="00986470"/>
    <w:rsid w:val="009872DD"/>
    <w:rsid w:val="009874E9"/>
    <w:rsid w:val="00990EBD"/>
    <w:rsid w:val="00991379"/>
    <w:rsid w:val="00995437"/>
    <w:rsid w:val="0099743E"/>
    <w:rsid w:val="009B18EF"/>
    <w:rsid w:val="009B235D"/>
    <w:rsid w:val="009B3459"/>
    <w:rsid w:val="009B4DDD"/>
    <w:rsid w:val="009C0ECA"/>
    <w:rsid w:val="009C13FC"/>
    <w:rsid w:val="009C1CC9"/>
    <w:rsid w:val="009C79D1"/>
    <w:rsid w:val="009D5299"/>
    <w:rsid w:val="009D5EDF"/>
    <w:rsid w:val="009E2174"/>
    <w:rsid w:val="009E4E6D"/>
    <w:rsid w:val="009F2725"/>
    <w:rsid w:val="009F3EB2"/>
    <w:rsid w:val="009F5B62"/>
    <w:rsid w:val="00A1003B"/>
    <w:rsid w:val="00A1385F"/>
    <w:rsid w:val="00A148E4"/>
    <w:rsid w:val="00A15C93"/>
    <w:rsid w:val="00A210F2"/>
    <w:rsid w:val="00A2209B"/>
    <w:rsid w:val="00A23491"/>
    <w:rsid w:val="00A27E7A"/>
    <w:rsid w:val="00A359E0"/>
    <w:rsid w:val="00A359EA"/>
    <w:rsid w:val="00A53AEB"/>
    <w:rsid w:val="00A54EBF"/>
    <w:rsid w:val="00A55A68"/>
    <w:rsid w:val="00A61E2D"/>
    <w:rsid w:val="00A64430"/>
    <w:rsid w:val="00A64B09"/>
    <w:rsid w:val="00A65287"/>
    <w:rsid w:val="00A67A68"/>
    <w:rsid w:val="00A732DE"/>
    <w:rsid w:val="00A80D9A"/>
    <w:rsid w:val="00A84E5A"/>
    <w:rsid w:val="00A851E6"/>
    <w:rsid w:val="00A85BFC"/>
    <w:rsid w:val="00A91869"/>
    <w:rsid w:val="00A92583"/>
    <w:rsid w:val="00A93342"/>
    <w:rsid w:val="00A936E4"/>
    <w:rsid w:val="00A94084"/>
    <w:rsid w:val="00A946FB"/>
    <w:rsid w:val="00A947AE"/>
    <w:rsid w:val="00A97C0F"/>
    <w:rsid w:val="00AA15F4"/>
    <w:rsid w:val="00AA6329"/>
    <w:rsid w:val="00AB2B41"/>
    <w:rsid w:val="00AB42DD"/>
    <w:rsid w:val="00AC2038"/>
    <w:rsid w:val="00AC58D0"/>
    <w:rsid w:val="00AC59F1"/>
    <w:rsid w:val="00AC6BF0"/>
    <w:rsid w:val="00AD2FD8"/>
    <w:rsid w:val="00AD6117"/>
    <w:rsid w:val="00AE1D17"/>
    <w:rsid w:val="00AE369C"/>
    <w:rsid w:val="00AE3FD9"/>
    <w:rsid w:val="00AE4149"/>
    <w:rsid w:val="00AE6245"/>
    <w:rsid w:val="00AF2718"/>
    <w:rsid w:val="00AF5143"/>
    <w:rsid w:val="00AF7F97"/>
    <w:rsid w:val="00B026AF"/>
    <w:rsid w:val="00B035C6"/>
    <w:rsid w:val="00B03DCA"/>
    <w:rsid w:val="00B07273"/>
    <w:rsid w:val="00B076F4"/>
    <w:rsid w:val="00B121A8"/>
    <w:rsid w:val="00B135A9"/>
    <w:rsid w:val="00B17C1E"/>
    <w:rsid w:val="00B207E1"/>
    <w:rsid w:val="00B21767"/>
    <w:rsid w:val="00B251C6"/>
    <w:rsid w:val="00B30CA2"/>
    <w:rsid w:val="00B30E84"/>
    <w:rsid w:val="00B338CE"/>
    <w:rsid w:val="00B33A61"/>
    <w:rsid w:val="00B36B19"/>
    <w:rsid w:val="00B40B04"/>
    <w:rsid w:val="00B46161"/>
    <w:rsid w:val="00B54A68"/>
    <w:rsid w:val="00B61EC6"/>
    <w:rsid w:val="00B644C3"/>
    <w:rsid w:val="00B705E4"/>
    <w:rsid w:val="00B70CC1"/>
    <w:rsid w:val="00B70FDC"/>
    <w:rsid w:val="00B71CBC"/>
    <w:rsid w:val="00B75EC1"/>
    <w:rsid w:val="00B77B36"/>
    <w:rsid w:val="00B858DE"/>
    <w:rsid w:val="00B8783E"/>
    <w:rsid w:val="00B900A7"/>
    <w:rsid w:val="00B93AE7"/>
    <w:rsid w:val="00B95E88"/>
    <w:rsid w:val="00B97F9A"/>
    <w:rsid w:val="00BA2480"/>
    <w:rsid w:val="00BA4D43"/>
    <w:rsid w:val="00BA6710"/>
    <w:rsid w:val="00BB4513"/>
    <w:rsid w:val="00BB68BA"/>
    <w:rsid w:val="00BC06DF"/>
    <w:rsid w:val="00BC1FD0"/>
    <w:rsid w:val="00BC266F"/>
    <w:rsid w:val="00BC38A1"/>
    <w:rsid w:val="00BD042B"/>
    <w:rsid w:val="00BD10EB"/>
    <w:rsid w:val="00BD23C8"/>
    <w:rsid w:val="00BD4D8B"/>
    <w:rsid w:val="00BD7611"/>
    <w:rsid w:val="00BE27C1"/>
    <w:rsid w:val="00BE3A7D"/>
    <w:rsid w:val="00BE5BFD"/>
    <w:rsid w:val="00BE67C9"/>
    <w:rsid w:val="00BE6FA0"/>
    <w:rsid w:val="00BE7EEE"/>
    <w:rsid w:val="00BF05F4"/>
    <w:rsid w:val="00BF3A6C"/>
    <w:rsid w:val="00BF440D"/>
    <w:rsid w:val="00BF562D"/>
    <w:rsid w:val="00BF59E1"/>
    <w:rsid w:val="00C01352"/>
    <w:rsid w:val="00C0333E"/>
    <w:rsid w:val="00C11A2A"/>
    <w:rsid w:val="00C13B64"/>
    <w:rsid w:val="00C14001"/>
    <w:rsid w:val="00C160A4"/>
    <w:rsid w:val="00C211E2"/>
    <w:rsid w:val="00C21589"/>
    <w:rsid w:val="00C34CB9"/>
    <w:rsid w:val="00C35E74"/>
    <w:rsid w:val="00C36964"/>
    <w:rsid w:val="00C369BC"/>
    <w:rsid w:val="00C37333"/>
    <w:rsid w:val="00C41354"/>
    <w:rsid w:val="00C42AC3"/>
    <w:rsid w:val="00C42E27"/>
    <w:rsid w:val="00C50A4B"/>
    <w:rsid w:val="00C517AE"/>
    <w:rsid w:val="00C538FE"/>
    <w:rsid w:val="00C53C4B"/>
    <w:rsid w:val="00C55219"/>
    <w:rsid w:val="00C56AF4"/>
    <w:rsid w:val="00C57CCA"/>
    <w:rsid w:val="00C613D0"/>
    <w:rsid w:val="00C63812"/>
    <w:rsid w:val="00C67EF1"/>
    <w:rsid w:val="00C7044C"/>
    <w:rsid w:val="00C70899"/>
    <w:rsid w:val="00C83B5B"/>
    <w:rsid w:val="00C901F9"/>
    <w:rsid w:val="00C906AD"/>
    <w:rsid w:val="00C909A6"/>
    <w:rsid w:val="00C91FE2"/>
    <w:rsid w:val="00C937DB"/>
    <w:rsid w:val="00C95A11"/>
    <w:rsid w:val="00CA1D00"/>
    <w:rsid w:val="00CA1ECC"/>
    <w:rsid w:val="00CA225B"/>
    <w:rsid w:val="00CA3457"/>
    <w:rsid w:val="00CA7D11"/>
    <w:rsid w:val="00CB351C"/>
    <w:rsid w:val="00CB43D3"/>
    <w:rsid w:val="00CB6346"/>
    <w:rsid w:val="00CC0834"/>
    <w:rsid w:val="00CC48CE"/>
    <w:rsid w:val="00CC581E"/>
    <w:rsid w:val="00CD3526"/>
    <w:rsid w:val="00CD520C"/>
    <w:rsid w:val="00CD7B49"/>
    <w:rsid w:val="00CE1DA4"/>
    <w:rsid w:val="00CE341C"/>
    <w:rsid w:val="00CE3618"/>
    <w:rsid w:val="00CF27CF"/>
    <w:rsid w:val="00CF42A3"/>
    <w:rsid w:val="00CF7692"/>
    <w:rsid w:val="00D118DB"/>
    <w:rsid w:val="00D13CE7"/>
    <w:rsid w:val="00D1583E"/>
    <w:rsid w:val="00D158AE"/>
    <w:rsid w:val="00D179E0"/>
    <w:rsid w:val="00D220D7"/>
    <w:rsid w:val="00D3223A"/>
    <w:rsid w:val="00D34C05"/>
    <w:rsid w:val="00D35DE9"/>
    <w:rsid w:val="00D40217"/>
    <w:rsid w:val="00D41EDB"/>
    <w:rsid w:val="00D427D6"/>
    <w:rsid w:val="00D44750"/>
    <w:rsid w:val="00D53F69"/>
    <w:rsid w:val="00D5479E"/>
    <w:rsid w:val="00D60E15"/>
    <w:rsid w:val="00D6210D"/>
    <w:rsid w:val="00D63174"/>
    <w:rsid w:val="00D67C5C"/>
    <w:rsid w:val="00D737F4"/>
    <w:rsid w:val="00D73CDE"/>
    <w:rsid w:val="00D75176"/>
    <w:rsid w:val="00D80BB3"/>
    <w:rsid w:val="00D81D1A"/>
    <w:rsid w:val="00D81F17"/>
    <w:rsid w:val="00D81F19"/>
    <w:rsid w:val="00D85D7F"/>
    <w:rsid w:val="00D866D3"/>
    <w:rsid w:val="00D90F07"/>
    <w:rsid w:val="00D93276"/>
    <w:rsid w:val="00D93BFA"/>
    <w:rsid w:val="00D957BB"/>
    <w:rsid w:val="00DA029E"/>
    <w:rsid w:val="00DA0E5F"/>
    <w:rsid w:val="00DA23E5"/>
    <w:rsid w:val="00DA4762"/>
    <w:rsid w:val="00DA5A59"/>
    <w:rsid w:val="00DA6DF7"/>
    <w:rsid w:val="00DA70E6"/>
    <w:rsid w:val="00DB0CF9"/>
    <w:rsid w:val="00DB678D"/>
    <w:rsid w:val="00DB7822"/>
    <w:rsid w:val="00DC1281"/>
    <w:rsid w:val="00DC1718"/>
    <w:rsid w:val="00DC21C8"/>
    <w:rsid w:val="00DC51E4"/>
    <w:rsid w:val="00DC5E18"/>
    <w:rsid w:val="00DC68BF"/>
    <w:rsid w:val="00DC7E1C"/>
    <w:rsid w:val="00DD6A48"/>
    <w:rsid w:val="00DD770B"/>
    <w:rsid w:val="00DE3B5C"/>
    <w:rsid w:val="00DE6126"/>
    <w:rsid w:val="00DE6F82"/>
    <w:rsid w:val="00DF1C41"/>
    <w:rsid w:val="00DF2F75"/>
    <w:rsid w:val="00DF4E09"/>
    <w:rsid w:val="00DF6089"/>
    <w:rsid w:val="00DF6DF0"/>
    <w:rsid w:val="00DF7A67"/>
    <w:rsid w:val="00E0101D"/>
    <w:rsid w:val="00E0468C"/>
    <w:rsid w:val="00E1543A"/>
    <w:rsid w:val="00E22F96"/>
    <w:rsid w:val="00E2449A"/>
    <w:rsid w:val="00E26764"/>
    <w:rsid w:val="00E31DD0"/>
    <w:rsid w:val="00E34924"/>
    <w:rsid w:val="00E40752"/>
    <w:rsid w:val="00E407FF"/>
    <w:rsid w:val="00E431DD"/>
    <w:rsid w:val="00E43669"/>
    <w:rsid w:val="00E51F30"/>
    <w:rsid w:val="00E62BF9"/>
    <w:rsid w:val="00E634D2"/>
    <w:rsid w:val="00E639E1"/>
    <w:rsid w:val="00E6604A"/>
    <w:rsid w:val="00E700E4"/>
    <w:rsid w:val="00E71399"/>
    <w:rsid w:val="00E72B68"/>
    <w:rsid w:val="00E77E46"/>
    <w:rsid w:val="00E801B0"/>
    <w:rsid w:val="00E80D13"/>
    <w:rsid w:val="00E823B6"/>
    <w:rsid w:val="00E842E8"/>
    <w:rsid w:val="00E92C24"/>
    <w:rsid w:val="00E92C97"/>
    <w:rsid w:val="00E93378"/>
    <w:rsid w:val="00E9393A"/>
    <w:rsid w:val="00EA01E0"/>
    <w:rsid w:val="00EA5AEA"/>
    <w:rsid w:val="00EA6499"/>
    <w:rsid w:val="00EB4F83"/>
    <w:rsid w:val="00EB54DE"/>
    <w:rsid w:val="00EC0785"/>
    <w:rsid w:val="00EC302E"/>
    <w:rsid w:val="00EC607D"/>
    <w:rsid w:val="00ED0A4C"/>
    <w:rsid w:val="00ED27FE"/>
    <w:rsid w:val="00ED6936"/>
    <w:rsid w:val="00ED7326"/>
    <w:rsid w:val="00EE3E75"/>
    <w:rsid w:val="00EE599C"/>
    <w:rsid w:val="00EE729B"/>
    <w:rsid w:val="00EF20B9"/>
    <w:rsid w:val="00EF24BC"/>
    <w:rsid w:val="00EF61A4"/>
    <w:rsid w:val="00EF7F00"/>
    <w:rsid w:val="00F01951"/>
    <w:rsid w:val="00F03031"/>
    <w:rsid w:val="00F13DD3"/>
    <w:rsid w:val="00F22D35"/>
    <w:rsid w:val="00F30699"/>
    <w:rsid w:val="00F31DCA"/>
    <w:rsid w:val="00F332B1"/>
    <w:rsid w:val="00F35273"/>
    <w:rsid w:val="00F379F4"/>
    <w:rsid w:val="00F4125D"/>
    <w:rsid w:val="00F41D7D"/>
    <w:rsid w:val="00F43155"/>
    <w:rsid w:val="00F434A0"/>
    <w:rsid w:val="00F44D3A"/>
    <w:rsid w:val="00F456CC"/>
    <w:rsid w:val="00F47C7F"/>
    <w:rsid w:val="00F5136E"/>
    <w:rsid w:val="00F54C11"/>
    <w:rsid w:val="00F56581"/>
    <w:rsid w:val="00F57376"/>
    <w:rsid w:val="00F576D7"/>
    <w:rsid w:val="00F604F3"/>
    <w:rsid w:val="00F606CE"/>
    <w:rsid w:val="00F60EFE"/>
    <w:rsid w:val="00F70EC5"/>
    <w:rsid w:val="00F8554E"/>
    <w:rsid w:val="00F87D41"/>
    <w:rsid w:val="00F90696"/>
    <w:rsid w:val="00F95CB1"/>
    <w:rsid w:val="00F96F0C"/>
    <w:rsid w:val="00FA6050"/>
    <w:rsid w:val="00FB285F"/>
    <w:rsid w:val="00FB289E"/>
    <w:rsid w:val="00FB2C7D"/>
    <w:rsid w:val="00FC09D3"/>
    <w:rsid w:val="00FC2A65"/>
    <w:rsid w:val="00FC2DD4"/>
    <w:rsid w:val="00FC3D27"/>
    <w:rsid w:val="00FC5F2C"/>
    <w:rsid w:val="00FC64C2"/>
    <w:rsid w:val="00FC7302"/>
    <w:rsid w:val="00FD11F9"/>
    <w:rsid w:val="00FD18EE"/>
    <w:rsid w:val="00FD3A4F"/>
    <w:rsid w:val="00FD51C8"/>
    <w:rsid w:val="00FE0816"/>
    <w:rsid w:val="00FE08AF"/>
    <w:rsid w:val="00FE4A32"/>
    <w:rsid w:val="00FE709F"/>
    <w:rsid w:val="00FE7392"/>
    <w:rsid w:val="00FF23EF"/>
    <w:rsid w:val="00FF2505"/>
    <w:rsid w:val="00FF2733"/>
    <w:rsid w:val="00FF550B"/>
    <w:rsid w:val="00FF66BA"/>
    <w:rsid w:val="00FF7999"/>
    <w:rsid w:val="104C91BC"/>
    <w:rsid w:val="1990D75F"/>
    <w:rsid w:val="2DAD0A5A"/>
    <w:rsid w:val="53604375"/>
    <w:rsid w:val="63F873F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F8FA97"/>
  <w15:docId w15:val="{1320FF6D-DE8F-4354-BC5B-51026FCE9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uiPriority="1" w:qFormat="1"/>
    <w:lsdException w:name="heading 2" w:locked="1" w:uiPriority="1" w:qFormat="1"/>
    <w:lsdException w:name="heading 3" w:locked="1" w:uiPriority="1" w:qFormat="1"/>
    <w:lsdException w:name="heading 4" w:locked="1" w:semiHidden="1" w:unhideWhenUsed="1"/>
    <w:lsdException w:name="heading 5" w:locked="1" w:semiHidden="1" w:unhideWhenUsed="1"/>
    <w:lsdException w:name="heading 6" w:locked="1" w:semiHidden="1" w:unhideWhenUsed="1"/>
    <w:lsdException w:name="heading 7" w:locked="1" w:semiHidden="1" w:unhideWhenUsed="1"/>
    <w:lsdException w:name="heading 8" w:locked="1" w:semiHidden="1" w:unhideWhenUsed="1"/>
    <w:lsdException w:name="heading 9" w:locked="1"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2"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 w:qFormat="1"/>
    <w:lsdException w:name="Emphasis" w:locked="1"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 w:qFormat="1"/>
    <w:lsdException w:name="Intense Quote"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1" w:qFormat="1"/>
    <w:lsdException w:name="Subtle Reference" w:uiPriority="2" w:qFormat="1"/>
    <w:lsdException w:name="Intense Reference" w:uiPriority="1" w:qFormat="1"/>
    <w:lsdException w:name="Book Title" w:uiPriority="2" w:qFormat="1"/>
    <w:lsdException w:name="Bibliography" w:semiHidden="1" w:uiPriority="37" w:unhideWhenUsed="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OxfamNormal"/>
    <w:qFormat/>
    <w:rsid w:val="00C909A6"/>
    <w:pPr>
      <w:spacing w:after="200" w:line="276" w:lineRule="auto"/>
    </w:pPr>
    <w:rPr>
      <w:rFonts w:ascii="Arial" w:hAnsi="Arial" w:cs="Arial"/>
      <w:szCs w:val="22"/>
      <w:lang w:eastAsia="en-US"/>
    </w:rPr>
  </w:style>
  <w:style w:type="paragraph" w:styleId="Heading1">
    <w:name w:val="heading 1"/>
    <w:aliases w:val="Oxfam1"/>
    <w:basedOn w:val="Normal"/>
    <w:next w:val="Normal"/>
    <w:link w:val="Heading1Char"/>
    <w:uiPriority w:val="1"/>
    <w:qFormat/>
    <w:rsid w:val="00244607"/>
    <w:pPr>
      <w:keepNext/>
      <w:spacing w:before="120" w:after="240" w:line="240" w:lineRule="auto"/>
      <w:outlineLvl w:val="0"/>
    </w:pPr>
    <w:rPr>
      <w:rFonts w:eastAsia="Times New Roman"/>
      <w:b/>
      <w:bCs/>
      <w:caps/>
      <w:color w:val="FFFFFF" w:themeColor="background1"/>
      <w:kern w:val="32"/>
      <w:sz w:val="28"/>
      <w:szCs w:val="28"/>
    </w:rPr>
  </w:style>
  <w:style w:type="paragraph" w:styleId="Heading2">
    <w:name w:val="heading 2"/>
    <w:aliases w:val="Oxfam2"/>
    <w:basedOn w:val="Normal"/>
    <w:next w:val="Normal"/>
    <w:link w:val="Heading2Char"/>
    <w:uiPriority w:val="1"/>
    <w:qFormat/>
    <w:rsid w:val="00D158AE"/>
    <w:pPr>
      <w:keepNext/>
      <w:spacing w:before="360" w:after="180"/>
      <w:outlineLvl w:val="1"/>
    </w:pPr>
    <w:rPr>
      <w:rFonts w:eastAsia="Times New Roman" w:cs="Times New Roman"/>
      <w:b/>
      <w:bCs/>
      <w:iCs/>
      <w:sz w:val="24"/>
      <w:szCs w:val="28"/>
    </w:rPr>
  </w:style>
  <w:style w:type="paragraph" w:styleId="Heading3">
    <w:name w:val="heading 3"/>
    <w:aliases w:val="Oxfam3"/>
    <w:basedOn w:val="Normal"/>
    <w:next w:val="Normal"/>
    <w:link w:val="Heading3Char"/>
    <w:uiPriority w:val="1"/>
    <w:qFormat/>
    <w:rsid w:val="00611ADF"/>
    <w:pPr>
      <w:keepNext/>
      <w:keepLines/>
      <w:spacing w:before="240" w:after="180" w:line="240" w:lineRule="auto"/>
      <w:outlineLvl w:val="2"/>
    </w:pPr>
    <w:rPr>
      <w:rFonts w:eastAsia="Times New Roman"/>
      <w:b/>
      <w:bCs/>
      <w:sz w:val="22"/>
      <w:szCs w:val="24"/>
    </w:rPr>
  </w:style>
  <w:style w:type="paragraph" w:styleId="Heading4">
    <w:name w:val="heading 4"/>
    <w:basedOn w:val="Heading3"/>
    <w:next w:val="Normal"/>
    <w:link w:val="Heading4Char"/>
    <w:rsid w:val="00D158AE"/>
    <w:pPr>
      <w:spacing w:before="200" w:after="0"/>
      <w:outlineLvl w:val="3"/>
    </w:pPr>
    <w:rPr>
      <w:b w:val="0"/>
      <w:szCs w:val="28"/>
    </w:rPr>
  </w:style>
  <w:style w:type="paragraph" w:styleId="Heading5">
    <w:name w:val="heading 5"/>
    <w:basedOn w:val="Normal"/>
    <w:next w:val="Normal"/>
    <w:link w:val="Heading5Char"/>
    <w:rsid w:val="00D158AE"/>
    <w:pPr>
      <w:keepNext/>
      <w:keepLines/>
      <w:spacing w:before="200" w:after="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rsid w:val="00D158AE"/>
    <w:pPr>
      <w:keepNext/>
      <w:keepLines/>
      <w:spacing w:before="200" w:after="0"/>
      <w:outlineLvl w:val="5"/>
    </w:pPr>
    <w:rPr>
      <w:rFonts w:ascii="Calibri" w:hAnsi="Calibri"/>
      <w:b/>
      <w:bCs/>
      <w:sz w:val="22"/>
      <w:lang w:eastAsia="en-GB"/>
    </w:rPr>
  </w:style>
  <w:style w:type="paragraph" w:styleId="Heading7">
    <w:name w:val="heading 7"/>
    <w:basedOn w:val="Normal"/>
    <w:next w:val="Normal"/>
    <w:link w:val="Heading7Char"/>
    <w:rsid w:val="00D158AE"/>
    <w:pPr>
      <w:keepNext/>
      <w:keepLines/>
      <w:spacing w:before="200" w:after="0"/>
      <w:outlineLvl w:val="6"/>
    </w:pPr>
    <w:rPr>
      <w:rFonts w:ascii="Calibri" w:hAnsi="Calibri"/>
      <w:sz w:val="24"/>
      <w:szCs w:val="24"/>
      <w:lang w:eastAsia="en-GB"/>
    </w:rPr>
  </w:style>
  <w:style w:type="paragraph" w:styleId="Heading8">
    <w:name w:val="heading 8"/>
    <w:basedOn w:val="Normal"/>
    <w:next w:val="Normal"/>
    <w:link w:val="Heading8Char"/>
    <w:rsid w:val="00D158AE"/>
    <w:pPr>
      <w:keepNext/>
      <w:keepLines/>
      <w:spacing w:before="200" w:after="0"/>
      <w:outlineLvl w:val="7"/>
    </w:pPr>
    <w:rPr>
      <w:rFonts w:ascii="Calibri" w:hAnsi="Calibri"/>
      <w:i/>
      <w:iCs/>
      <w:sz w:val="24"/>
      <w:szCs w:val="24"/>
      <w:lang w:eastAsia="en-GB"/>
    </w:rPr>
  </w:style>
  <w:style w:type="paragraph" w:styleId="Heading9">
    <w:name w:val="heading 9"/>
    <w:basedOn w:val="Normal"/>
    <w:next w:val="Normal"/>
    <w:link w:val="Heading9Char"/>
    <w:rsid w:val="00D158AE"/>
    <w:pPr>
      <w:keepNext/>
      <w:keepLines/>
      <w:spacing w:before="200" w:after="0"/>
      <w:outlineLvl w:val="8"/>
    </w:pPr>
    <w:rPr>
      <w:rFonts w:ascii="Cambria" w:hAnsi="Cambria"/>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xfam1 Char"/>
    <w:basedOn w:val="DefaultParagraphFont"/>
    <w:link w:val="Heading1"/>
    <w:uiPriority w:val="1"/>
    <w:locked/>
    <w:rsid w:val="00244607"/>
    <w:rPr>
      <w:rFonts w:ascii="Arial" w:eastAsia="Times New Roman" w:hAnsi="Arial" w:cs="Arial"/>
      <w:b/>
      <w:bCs/>
      <w:caps/>
      <w:color w:val="FFFFFF" w:themeColor="background1"/>
      <w:kern w:val="32"/>
      <w:sz w:val="28"/>
      <w:szCs w:val="28"/>
      <w:lang w:eastAsia="en-US"/>
    </w:rPr>
  </w:style>
  <w:style w:type="character" w:customStyle="1" w:styleId="Heading2Char">
    <w:name w:val="Heading 2 Char"/>
    <w:aliases w:val="Oxfam2 Char"/>
    <w:basedOn w:val="DefaultParagraphFont"/>
    <w:link w:val="Heading2"/>
    <w:uiPriority w:val="1"/>
    <w:locked/>
    <w:rsid w:val="00D158AE"/>
    <w:rPr>
      <w:rFonts w:ascii="Arial" w:eastAsia="Times New Roman" w:hAnsi="Arial" w:cs="Times New Roman"/>
      <w:b/>
      <w:bCs/>
      <w:iCs/>
      <w:sz w:val="24"/>
      <w:szCs w:val="28"/>
    </w:rPr>
  </w:style>
  <w:style w:type="character" w:customStyle="1" w:styleId="Heading3Char">
    <w:name w:val="Heading 3 Char"/>
    <w:aliases w:val="Oxfam3 Char"/>
    <w:basedOn w:val="DefaultParagraphFont"/>
    <w:link w:val="Heading3"/>
    <w:uiPriority w:val="1"/>
    <w:locked/>
    <w:rsid w:val="00611ADF"/>
    <w:rPr>
      <w:rFonts w:ascii="Arial" w:eastAsia="Times New Roman" w:hAnsi="Arial" w:cs="Arial"/>
      <w:b/>
      <w:bCs/>
      <w:sz w:val="22"/>
      <w:szCs w:val="24"/>
    </w:rPr>
  </w:style>
  <w:style w:type="character" w:customStyle="1" w:styleId="Heading4Char">
    <w:name w:val="Heading 4 Char"/>
    <w:basedOn w:val="DefaultParagraphFont"/>
    <w:link w:val="Heading4"/>
    <w:locked/>
    <w:rsid w:val="00D158AE"/>
    <w:rPr>
      <w:rFonts w:ascii="Arial" w:eastAsia="Times New Roman" w:hAnsi="Arial" w:cs="Arial"/>
      <w:b/>
      <w:bCs/>
      <w:sz w:val="22"/>
      <w:szCs w:val="28"/>
      <w:lang w:eastAsia="en-US"/>
    </w:rPr>
  </w:style>
  <w:style w:type="character" w:customStyle="1" w:styleId="Heading5Char">
    <w:name w:val="Heading 5 Char"/>
    <w:basedOn w:val="DefaultParagraphFont"/>
    <w:link w:val="Heading5"/>
    <w:locked/>
    <w:rsid w:val="00D158AE"/>
    <w:rPr>
      <w:rFonts w:eastAsia="Times New Roman" w:cs="Times New Roman"/>
      <w:b/>
      <w:bCs/>
      <w:i/>
      <w:iCs/>
      <w:sz w:val="26"/>
      <w:szCs w:val="26"/>
      <w:lang w:eastAsia="en-US"/>
    </w:rPr>
  </w:style>
  <w:style w:type="character" w:customStyle="1" w:styleId="Heading6Char">
    <w:name w:val="Heading 6 Char"/>
    <w:basedOn w:val="DefaultParagraphFont"/>
    <w:link w:val="Heading6"/>
    <w:locked/>
    <w:rsid w:val="00D158AE"/>
    <w:rPr>
      <w:rFonts w:cs="Arial"/>
      <w:b/>
      <w:bCs/>
      <w:sz w:val="22"/>
      <w:szCs w:val="22"/>
    </w:rPr>
  </w:style>
  <w:style w:type="character" w:customStyle="1" w:styleId="Heading7Char">
    <w:name w:val="Heading 7 Char"/>
    <w:basedOn w:val="DefaultParagraphFont"/>
    <w:link w:val="Heading7"/>
    <w:locked/>
    <w:rsid w:val="00D158AE"/>
    <w:rPr>
      <w:rFonts w:cs="Arial"/>
      <w:sz w:val="24"/>
      <w:szCs w:val="24"/>
    </w:rPr>
  </w:style>
  <w:style w:type="character" w:customStyle="1" w:styleId="Heading8Char">
    <w:name w:val="Heading 8 Char"/>
    <w:basedOn w:val="DefaultParagraphFont"/>
    <w:link w:val="Heading8"/>
    <w:locked/>
    <w:rsid w:val="00D158AE"/>
    <w:rPr>
      <w:rFonts w:cs="Arial"/>
      <w:i/>
      <w:iCs/>
      <w:sz w:val="24"/>
      <w:szCs w:val="24"/>
    </w:rPr>
  </w:style>
  <w:style w:type="character" w:customStyle="1" w:styleId="Heading9Char">
    <w:name w:val="Heading 9 Char"/>
    <w:basedOn w:val="DefaultParagraphFont"/>
    <w:link w:val="Heading9"/>
    <w:locked/>
    <w:rsid w:val="00D158AE"/>
    <w:rPr>
      <w:rFonts w:ascii="Cambria" w:hAnsi="Cambria" w:cs="Arial"/>
    </w:rPr>
  </w:style>
  <w:style w:type="paragraph" w:styleId="Header">
    <w:name w:val="header"/>
    <w:basedOn w:val="Normal"/>
    <w:link w:val="HeaderChar"/>
    <w:rsid w:val="00F44D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65237"/>
    <w:rPr>
      <w:rFonts w:ascii="Arial" w:hAnsi="Arial" w:cs="Times New Roman"/>
      <w:sz w:val="22"/>
      <w:szCs w:val="22"/>
      <w:lang w:eastAsia="en-US"/>
    </w:rPr>
  </w:style>
  <w:style w:type="character" w:customStyle="1" w:styleId="CharChar4">
    <w:name w:val="Char Char4"/>
    <w:basedOn w:val="DefaultParagraphFont"/>
    <w:rsid w:val="00F44D3A"/>
    <w:rPr>
      <w:rFonts w:cs="Times New Roman"/>
    </w:rPr>
  </w:style>
  <w:style w:type="paragraph" w:styleId="Footer">
    <w:name w:val="footer"/>
    <w:basedOn w:val="Normal"/>
    <w:link w:val="FooterChar"/>
    <w:uiPriority w:val="99"/>
    <w:rsid w:val="00F44D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65237"/>
    <w:rPr>
      <w:rFonts w:ascii="Arial" w:hAnsi="Arial" w:cs="Times New Roman"/>
      <w:sz w:val="22"/>
      <w:szCs w:val="22"/>
      <w:lang w:eastAsia="en-US"/>
    </w:rPr>
  </w:style>
  <w:style w:type="character" w:customStyle="1" w:styleId="CharChar3">
    <w:name w:val="Char Char3"/>
    <w:basedOn w:val="DefaultParagraphFont"/>
    <w:rsid w:val="00F44D3A"/>
    <w:rPr>
      <w:rFonts w:cs="Times New Roman"/>
    </w:rPr>
  </w:style>
  <w:style w:type="paragraph" w:styleId="BalloonText">
    <w:name w:val="Balloon Text"/>
    <w:basedOn w:val="Normal"/>
    <w:link w:val="BalloonTextChar"/>
    <w:semiHidden/>
    <w:rsid w:val="00F44D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165237"/>
    <w:rPr>
      <w:rFonts w:ascii="Times New Roman" w:hAnsi="Times New Roman" w:cs="Times New Roman"/>
      <w:sz w:val="2"/>
      <w:lang w:eastAsia="en-US"/>
    </w:rPr>
  </w:style>
  <w:style w:type="character" w:customStyle="1" w:styleId="CharChar2">
    <w:name w:val="Char Char2"/>
    <w:basedOn w:val="DefaultParagraphFont"/>
    <w:semiHidden/>
    <w:rsid w:val="00F44D3A"/>
    <w:rPr>
      <w:rFonts w:ascii="Tahoma" w:hAnsi="Tahoma" w:cs="Tahoma"/>
      <w:sz w:val="16"/>
      <w:szCs w:val="16"/>
    </w:rPr>
  </w:style>
  <w:style w:type="paragraph" w:customStyle="1" w:styleId="NoSpacing1">
    <w:name w:val="No Spacing1"/>
    <w:aliases w:val="OxfamHeader"/>
    <w:basedOn w:val="Normal"/>
    <w:next w:val="NoSpacing"/>
    <w:uiPriority w:val="1"/>
    <w:rsid w:val="000907C1"/>
  </w:style>
  <w:style w:type="character" w:customStyle="1" w:styleId="Oxfam1CharChar">
    <w:name w:val="Oxfam1 Char Char"/>
    <w:basedOn w:val="DefaultParagraphFont"/>
    <w:rsid w:val="00F44D3A"/>
    <w:rPr>
      <w:rFonts w:ascii="Arial" w:hAnsi="Arial" w:cs="Arial"/>
      <w:bCs/>
      <w:color w:val="8BBC00"/>
      <w:kern w:val="32"/>
      <w:sz w:val="32"/>
      <w:szCs w:val="32"/>
      <w:lang w:val="en-GB"/>
    </w:rPr>
  </w:style>
  <w:style w:type="paragraph" w:styleId="ListParagraph">
    <w:name w:val="List Paragraph"/>
    <w:basedOn w:val="Normal"/>
    <w:link w:val="ListParagraphChar"/>
    <w:uiPriority w:val="34"/>
    <w:qFormat/>
    <w:rsid w:val="00D158AE"/>
    <w:pPr>
      <w:ind w:left="720"/>
      <w:contextualSpacing/>
    </w:pPr>
  </w:style>
  <w:style w:type="character" w:customStyle="1" w:styleId="Oxfam2CharChar">
    <w:name w:val="Oxfam2 Char Char"/>
    <w:basedOn w:val="DefaultParagraphFont"/>
    <w:rsid w:val="00F44D3A"/>
    <w:rPr>
      <w:rFonts w:ascii="Arial" w:hAnsi="Arial" w:cs="Arial"/>
      <w:b/>
      <w:bCs/>
      <w:iCs/>
      <w:sz w:val="28"/>
      <w:szCs w:val="28"/>
      <w:lang w:val="en-GB"/>
    </w:rPr>
  </w:style>
  <w:style w:type="character" w:styleId="Hyperlink">
    <w:name w:val="Hyperlink"/>
    <w:basedOn w:val="DefaultParagraphFont"/>
    <w:semiHidden/>
    <w:rsid w:val="00F44D3A"/>
    <w:rPr>
      <w:rFonts w:cs="Times New Roman"/>
      <w:color w:val="8BBC00"/>
      <w:u w:val="single"/>
    </w:rPr>
  </w:style>
  <w:style w:type="character" w:styleId="Emphasis">
    <w:name w:val="Emphasis"/>
    <w:aliases w:val="OxfamEmph"/>
    <w:basedOn w:val="DefaultParagraphFont"/>
    <w:uiPriority w:val="2"/>
    <w:qFormat/>
    <w:rsid w:val="00D158AE"/>
    <w:rPr>
      <w:b/>
      <w:iCs/>
    </w:rPr>
  </w:style>
  <w:style w:type="character" w:customStyle="1" w:styleId="Oxfam3CharChar">
    <w:name w:val="Oxfam3 Char Char"/>
    <w:basedOn w:val="DefaultParagraphFont"/>
    <w:rsid w:val="00F44D3A"/>
    <w:rPr>
      <w:rFonts w:ascii="Arial" w:hAnsi="Arial" w:cs="Times New Roman"/>
      <w:b/>
      <w:bCs/>
      <w:i/>
      <w:sz w:val="26"/>
      <w:szCs w:val="26"/>
      <w:lang w:val="en-US" w:eastAsia="en-US"/>
    </w:rPr>
  </w:style>
  <w:style w:type="character" w:customStyle="1" w:styleId="CharChar10">
    <w:name w:val="Char Char10"/>
    <w:basedOn w:val="DefaultParagraphFont"/>
    <w:semiHidden/>
    <w:rsid w:val="00F44D3A"/>
    <w:rPr>
      <w:rFonts w:ascii="Arial" w:hAnsi="Arial" w:cs="Times New Roman"/>
      <w:bCs/>
      <w:sz w:val="26"/>
      <w:szCs w:val="26"/>
    </w:rPr>
  </w:style>
  <w:style w:type="paragraph" w:styleId="Title">
    <w:name w:val="Title"/>
    <w:basedOn w:val="Normal"/>
    <w:next w:val="Normal"/>
    <w:link w:val="TitleChar"/>
    <w:uiPriority w:val="2"/>
    <w:qFormat/>
    <w:rsid w:val="0055592D"/>
    <w:pPr>
      <w:spacing w:after="300" w:line="240" w:lineRule="auto"/>
      <w:contextualSpacing/>
    </w:pPr>
    <w:rPr>
      <w:rFonts w:eastAsia="Times New Roman"/>
      <w:caps/>
      <w:color w:val="61A534"/>
      <w:spacing w:val="5"/>
      <w:kern w:val="28"/>
      <w:sz w:val="72"/>
      <w:szCs w:val="72"/>
    </w:rPr>
  </w:style>
  <w:style w:type="character" w:customStyle="1" w:styleId="TitleChar">
    <w:name w:val="Title Char"/>
    <w:basedOn w:val="DefaultParagraphFont"/>
    <w:link w:val="Title"/>
    <w:uiPriority w:val="2"/>
    <w:locked/>
    <w:rsid w:val="0055592D"/>
    <w:rPr>
      <w:rFonts w:ascii="Arial" w:eastAsia="Times New Roman" w:hAnsi="Arial" w:cs="Arial"/>
      <w:caps/>
      <w:color w:val="61A534"/>
      <w:spacing w:val="5"/>
      <w:kern w:val="28"/>
      <w:sz w:val="72"/>
      <w:szCs w:val="72"/>
      <w:lang w:eastAsia="en-US"/>
    </w:rPr>
  </w:style>
  <w:style w:type="character" w:customStyle="1" w:styleId="CharChar1">
    <w:name w:val="Char Char1"/>
    <w:basedOn w:val="DefaultParagraphFont"/>
    <w:rsid w:val="00F44D3A"/>
    <w:rPr>
      <w:rFonts w:ascii="Arial" w:hAnsi="Arial" w:cs="Times New Roman"/>
      <w:color w:val="8BBC00"/>
      <w:spacing w:val="5"/>
      <w:kern w:val="28"/>
      <w:sz w:val="52"/>
      <w:szCs w:val="52"/>
      <w:lang w:val="en-GB"/>
    </w:rPr>
  </w:style>
  <w:style w:type="character" w:customStyle="1" w:styleId="NoSpacingChar">
    <w:name w:val="No Spacing Char"/>
    <w:basedOn w:val="DefaultParagraphFont"/>
    <w:rsid w:val="00F44D3A"/>
    <w:rPr>
      <w:rFonts w:ascii="Arial" w:hAnsi="Arial" w:cs="Times New Roman"/>
      <w:sz w:val="22"/>
      <w:szCs w:val="22"/>
      <w:lang w:val="en-GB"/>
    </w:rPr>
  </w:style>
  <w:style w:type="paragraph" w:customStyle="1" w:styleId="Paragraph">
    <w:name w:val="Paragraph"/>
    <w:basedOn w:val="Normal"/>
    <w:rsid w:val="00F44D3A"/>
    <w:pPr>
      <w:keepLines/>
      <w:spacing w:after="120" w:line="240" w:lineRule="auto"/>
    </w:pPr>
    <w:rPr>
      <w:sz w:val="22"/>
      <w:szCs w:val="24"/>
      <w:lang w:val="en-US"/>
    </w:rPr>
  </w:style>
  <w:style w:type="character" w:customStyle="1" w:styleId="ParagraphChar">
    <w:name w:val="Paragraph Char"/>
    <w:basedOn w:val="DefaultParagraphFont"/>
    <w:rsid w:val="00F44D3A"/>
    <w:rPr>
      <w:rFonts w:ascii="Arial" w:hAnsi="Arial" w:cs="Times New Roman"/>
      <w:sz w:val="24"/>
      <w:szCs w:val="24"/>
    </w:rPr>
  </w:style>
  <w:style w:type="paragraph" w:customStyle="1" w:styleId="OxHeader">
    <w:name w:val="OxHeader"/>
    <w:basedOn w:val="NoSpacing1"/>
    <w:rsid w:val="00F44D3A"/>
  </w:style>
  <w:style w:type="character" w:customStyle="1" w:styleId="OxHeaderChar">
    <w:name w:val="OxHeader Char"/>
    <w:basedOn w:val="NoSpacingChar"/>
    <w:rsid w:val="00F44D3A"/>
    <w:rPr>
      <w:rFonts w:ascii="Arial" w:hAnsi="Arial" w:cs="Times New Roman"/>
      <w:sz w:val="22"/>
      <w:szCs w:val="22"/>
      <w:lang w:val="en-GB"/>
    </w:rPr>
  </w:style>
  <w:style w:type="character" w:customStyle="1" w:styleId="CharChar9">
    <w:name w:val="Char Char9"/>
    <w:basedOn w:val="DefaultParagraphFont"/>
    <w:semiHidden/>
    <w:rsid w:val="00F44D3A"/>
    <w:rPr>
      <w:rFonts w:ascii="Cambria" w:hAnsi="Cambria" w:cs="Times New Roman"/>
      <w:color w:val="243F60"/>
      <w:sz w:val="22"/>
      <w:szCs w:val="22"/>
      <w:lang w:val="en-GB"/>
    </w:rPr>
  </w:style>
  <w:style w:type="character" w:customStyle="1" w:styleId="CharChar8">
    <w:name w:val="Char Char8"/>
    <w:basedOn w:val="DefaultParagraphFont"/>
    <w:semiHidden/>
    <w:rsid w:val="00F44D3A"/>
    <w:rPr>
      <w:rFonts w:ascii="Cambria" w:hAnsi="Cambria" w:cs="Times New Roman"/>
      <w:i/>
      <w:iCs/>
      <w:color w:val="243F60"/>
      <w:sz w:val="22"/>
      <w:szCs w:val="22"/>
      <w:lang w:val="en-GB"/>
    </w:rPr>
  </w:style>
  <w:style w:type="character" w:customStyle="1" w:styleId="CharChar7">
    <w:name w:val="Char Char7"/>
    <w:basedOn w:val="DefaultParagraphFont"/>
    <w:semiHidden/>
    <w:rsid w:val="00F44D3A"/>
    <w:rPr>
      <w:rFonts w:ascii="Cambria" w:hAnsi="Cambria" w:cs="Times New Roman"/>
      <w:i/>
      <w:iCs/>
      <w:color w:val="404040"/>
      <w:sz w:val="22"/>
      <w:szCs w:val="22"/>
      <w:lang w:val="en-GB"/>
    </w:rPr>
  </w:style>
  <w:style w:type="character" w:customStyle="1" w:styleId="CharChar6">
    <w:name w:val="Char Char6"/>
    <w:basedOn w:val="DefaultParagraphFont"/>
    <w:semiHidden/>
    <w:rsid w:val="00F44D3A"/>
    <w:rPr>
      <w:rFonts w:ascii="Cambria" w:hAnsi="Cambria" w:cs="Times New Roman"/>
      <w:color w:val="404040"/>
      <w:lang w:val="en-GB"/>
    </w:rPr>
  </w:style>
  <w:style w:type="character" w:customStyle="1" w:styleId="CharChar5">
    <w:name w:val="Char Char5"/>
    <w:basedOn w:val="DefaultParagraphFont"/>
    <w:semiHidden/>
    <w:rsid w:val="00F44D3A"/>
    <w:rPr>
      <w:rFonts w:ascii="Cambria" w:hAnsi="Cambria" w:cs="Times New Roman"/>
      <w:i/>
      <w:iCs/>
      <w:color w:val="404040"/>
      <w:lang w:val="en-GB"/>
    </w:rPr>
  </w:style>
  <w:style w:type="paragraph" w:styleId="Subtitle">
    <w:name w:val="Subtitle"/>
    <w:basedOn w:val="Normal"/>
    <w:next w:val="Normal"/>
    <w:link w:val="SubtitleChar"/>
    <w:uiPriority w:val="2"/>
    <w:qFormat/>
    <w:rsid w:val="00D158AE"/>
    <w:pPr>
      <w:numPr>
        <w:ilvl w:val="1"/>
      </w:numPr>
    </w:pPr>
    <w:rPr>
      <w:rFonts w:eastAsia="Times New Roman"/>
      <w:iCs/>
      <w:caps/>
      <w:spacing w:val="15"/>
      <w:sz w:val="56"/>
      <w:szCs w:val="24"/>
    </w:rPr>
  </w:style>
  <w:style w:type="character" w:customStyle="1" w:styleId="SubtitleChar">
    <w:name w:val="Subtitle Char"/>
    <w:basedOn w:val="DefaultParagraphFont"/>
    <w:link w:val="Subtitle"/>
    <w:uiPriority w:val="2"/>
    <w:locked/>
    <w:rsid w:val="00D158AE"/>
    <w:rPr>
      <w:rFonts w:ascii="Arial" w:eastAsia="Times New Roman" w:hAnsi="Arial" w:cs="Arial"/>
      <w:iCs/>
      <w:caps/>
      <w:spacing w:val="15"/>
      <w:sz w:val="56"/>
      <w:szCs w:val="24"/>
    </w:rPr>
  </w:style>
  <w:style w:type="character" w:customStyle="1" w:styleId="CharChar">
    <w:name w:val="Char Char"/>
    <w:basedOn w:val="DefaultParagraphFont"/>
    <w:rsid w:val="00F44D3A"/>
    <w:rPr>
      <w:rFonts w:ascii="Cambria" w:hAnsi="Cambria" w:cs="Times New Roman"/>
      <w:i/>
      <w:iCs/>
      <w:color w:val="4F81BD"/>
      <w:spacing w:val="15"/>
      <w:sz w:val="24"/>
      <w:szCs w:val="24"/>
      <w:lang w:val="en-GB"/>
    </w:rPr>
  </w:style>
  <w:style w:type="character" w:styleId="Strong">
    <w:name w:val="Strong"/>
    <w:basedOn w:val="DefaultParagraphFont"/>
    <w:uiPriority w:val="2"/>
    <w:qFormat/>
    <w:rsid w:val="00D158AE"/>
    <w:rPr>
      <w:rFonts w:cs="Times New Roman"/>
      <w:b/>
    </w:rPr>
  </w:style>
  <w:style w:type="paragraph" w:styleId="Quote">
    <w:name w:val="Quote"/>
    <w:basedOn w:val="Normal"/>
    <w:next w:val="Normal"/>
    <w:link w:val="QuoteChar"/>
    <w:uiPriority w:val="2"/>
    <w:qFormat/>
    <w:rsid w:val="00D158AE"/>
    <w:rPr>
      <w:i/>
    </w:rPr>
  </w:style>
  <w:style w:type="character" w:customStyle="1" w:styleId="QuoteChar">
    <w:name w:val="Quote Char"/>
    <w:basedOn w:val="DefaultParagraphFont"/>
    <w:link w:val="Quote"/>
    <w:uiPriority w:val="2"/>
    <w:locked/>
    <w:rsid w:val="00D158AE"/>
    <w:rPr>
      <w:rFonts w:ascii="Arial" w:hAnsi="Arial" w:cs="Arial"/>
      <w:i/>
      <w:szCs w:val="22"/>
    </w:rPr>
  </w:style>
  <w:style w:type="paragraph" w:styleId="IntenseQuote">
    <w:name w:val="Intense Quote"/>
    <w:basedOn w:val="Normal"/>
    <w:next w:val="Normal"/>
    <w:link w:val="IntenseQuoteChar"/>
    <w:uiPriority w:val="1"/>
    <w:qFormat/>
    <w:rsid w:val="00D158AE"/>
    <w:rPr>
      <w:b/>
    </w:rPr>
  </w:style>
  <w:style w:type="character" w:customStyle="1" w:styleId="IntenseQuoteChar">
    <w:name w:val="Intense Quote Char"/>
    <w:basedOn w:val="DefaultParagraphFont"/>
    <w:link w:val="IntenseQuote"/>
    <w:uiPriority w:val="1"/>
    <w:locked/>
    <w:rsid w:val="00D158AE"/>
    <w:rPr>
      <w:rFonts w:ascii="Arial" w:hAnsi="Arial" w:cs="Arial"/>
      <w:b/>
      <w:szCs w:val="22"/>
    </w:rPr>
  </w:style>
  <w:style w:type="character" w:styleId="SubtleEmphasis">
    <w:name w:val="Subtle Emphasis"/>
    <w:basedOn w:val="DefaultParagraphFont"/>
    <w:uiPriority w:val="2"/>
    <w:qFormat/>
    <w:rsid w:val="00D158AE"/>
    <w:rPr>
      <w:i/>
      <w:color w:val="808080"/>
    </w:rPr>
  </w:style>
  <w:style w:type="character" w:styleId="IntenseEmphasis">
    <w:name w:val="Intense Emphasis"/>
    <w:uiPriority w:val="1"/>
    <w:qFormat/>
    <w:rsid w:val="00D158AE"/>
    <w:rPr>
      <w:b/>
    </w:rPr>
  </w:style>
  <w:style w:type="character" w:styleId="SubtleReference">
    <w:name w:val="Subtle Reference"/>
    <w:basedOn w:val="IntenseReference"/>
    <w:uiPriority w:val="2"/>
    <w:qFormat/>
    <w:rsid w:val="00D158AE"/>
    <w:rPr>
      <w:b w:val="0"/>
      <w:smallCaps/>
      <w:spacing w:val="5"/>
      <w:u w:val="single"/>
    </w:rPr>
  </w:style>
  <w:style w:type="character" w:styleId="IntenseReference">
    <w:name w:val="Intense Reference"/>
    <w:basedOn w:val="DefaultParagraphFont"/>
    <w:uiPriority w:val="1"/>
    <w:qFormat/>
    <w:rsid w:val="00D158AE"/>
    <w:rPr>
      <w:b/>
      <w:smallCaps/>
      <w:spacing w:val="5"/>
      <w:u w:val="single"/>
    </w:rPr>
  </w:style>
  <w:style w:type="character" w:styleId="BookTitle">
    <w:name w:val="Book Title"/>
    <w:uiPriority w:val="2"/>
    <w:qFormat/>
    <w:rsid w:val="0055592D"/>
    <w:rPr>
      <w:rFonts w:ascii="Arial" w:hAnsi="Arial"/>
      <w:i/>
      <w:color w:val="61A534"/>
      <w:sz w:val="22"/>
    </w:rPr>
  </w:style>
  <w:style w:type="paragraph" w:styleId="TOCHeading">
    <w:name w:val="TOC Heading"/>
    <w:basedOn w:val="Heading1"/>
    <w:next w:val="Normal"/>
    <w:uiPriority w:val="2"/>
    <w:qFormat/>
    <w:rsid w:val="00D158AE"/>
    <w:pPr>
      <w:keepLines/>
      <w:spacing w:before="480" w:after="0" w:line="276" w:lineRule="auto"/>
      <w:outlineLvl w:val="9"/>
    </w:pPr>
    <w:rPr>
      <w:rFonts w:cs="Times New Roman"/>
      <w:b w:val="0"/>
      <w:color w:val="auto"/>
      <w:kern w:val="0"/>
    </w:rPr>
  </w:style>
  <w:style w:type="paragraph" w:customStyle="1" w:styleId="FWBL1">
    <w:name w:val="FWB_L1"/>
    <w:basedOn w:val="Normal"/>
    <w:next w:val="FWBL2"/>
    <w:rsid w:val="0045588E"/>
    <w:pPr>
      <w:keepNext/>
      <w:keepLines/>
      <w:numPr>
        <w:numId w:val="1"/>
      </w:numPr>
      <w:spacing w:after="240" w:line="240" w:lineRule="auto"/>
      <w:outlineLvl w:val="0"/>
    </w:pPr>
    <w:rPr>
      <w:b/>
      <w:smallCaps/>
      <w:szCs w:val="20"/>
    </w:rPr>
  </w:style>
  <w:style w:type="paragraph" w:customStyle="1" w:styleId="FWBL2">
    <w:name w:val="FWB_L2"/>
    <w:basedOn w:val="FWBL1"/>
    <w:rsid w:val="0045588E"/>
    <w:pPr>
      <w:keepNext w:val="0"/>
      <w:keepLines w:val="0"/>
      <w:numPr>
        <w:ilvl w:val="1"/>
      </w:numPr>
      <w:jc w:val="both"/>
      <w:outlineLvl w:val="9"/>
    </w:pPr>
    <w:rPr>
      <w:b w:val="0"/>
      <w:smallCaps w:val="0"/>
    </w:rPr>
  </w:style>
  <w:style w:type="paragraph" w:customStyle="1" w:styleId="FWBL3">
    <w:name w:val="FWB_L3"/>
    <w:basedOn w:val="FWBL2"/>
    <w:rsid w:val="0045588E"/>
    <w:pPr>
      <w:numPr>
        <w:ilvl w:val="2"/>
      </w:numPr>
    </w:pPr>
  </w:style>
  <w:style w:type="paragraph" w:customStyle="1" w:styleId="FWBL4">
    <w:name w:val="FWB_L4"/>
    <w:basedOn w:val="FWBL3"/>
    <w:rsid w:val="0045588E"/>
    <w:pPr>
      <w:numPr>
        <w:ilvl w:val="3"/>
      </w:numPr>
    </w:pPr>
  </w:style>
  <w:style w:type="paragraph" w:customStyle="1" w:styleId="FWBL5">
    <w:name w:val="FWB_L5"/>
    <w:basedOn w:val="FWBL4"/>
    <w:rsid w:val="0045588E"/>
    <w:pPr>
      <w:numPr>
        <w:ilvl w:val="4"/>
      </w:numPr>
    </w:pPr>
  </w:style>
  <w:style w:type="paragraph" w:customStyle="1" w:styleId="FWBL6">
    <w:name w:val="FWB_L6"/>
    <w:basedOn w:val="FWBL5"/>
    <w:rsid w:val="0045588E"/>
    <w:pPr>
      <w:numPr>
        <w:ilvl w:val="5"/>
      </w:numPr>
    </w:pPr>
  </w:style>
  <w:style w:type="paragraph" w:customStyle="1" w:styleId="FWBL7">
    <w:name w:val="FWB_L7"/>
    <w:basedOn w:val="FWBL6"/>
    <w:rsid w:val="0045588E"/>
    <w:pPr>
      <w:numPr>
        <w:ilvl w:val="6"/>
      </w:numPr>
    </w:pPr>
  </w:style>
  <w:style w:type="paragraph" w:customStyle="1" w:styleId="FWBL8">
    <w:name w:val="FWB_L8"/>
    <w:basedOn w:val="FWBL7"/>
    <w:rsid w:val="0045588E"/>
    <w:pPr>
      <w:numPr>
        <w:ilvl w:val="7"/>
      </w:numPr>
    </w:pPr>
  </w:style>
  <w:style w:type="paragraph" w:customStyle="1" w:styleId="Nospacing0">
    <w:name w:val="Nospacing"/>
    <w:basedOn w:val="Normal"/>
    <w:link w:val="NospacingChar0"/>
    <w:qFormat/>
    <w:rsid w:val="00D158AE"/>
    <w:pPr>
      <w:spacing w:after="0"/>
    </w:pPr>
    <w:rPr>
      <w:rFonts w:cs="Times New Roman"/>
    </w:rPr>
  </w:style>
  <w:style w:type="character" w:customStyle="1" w:styleId="NospacingChar0">
    <w:name w:val="Nospacing Char"/>
    <w:link w:val="Nospacing0"/>
    <w:rsid w:val="00D158AE"/>
    <w:rPr>
      <w:rFonts w:ascii="Arial" w:eastAsia="Calibri" w:hAnsi="Arial" w:cs="Arial"/>
      <w:szCs w:val="22"/>
    </w:rPr>
  </w:style>
  <w:style w:type="paragraph" w:styleId="FootnoteText">
    <w:name w:val="footnote text"/>
    <w:basedOn w:val="Normal"/>
    <w:link w:val="FootnoteTextChar"/>
    <w:rsid w:val="002A5EC2"/>
    <w:pPr>
      <w:spacing w:after="0" w:line="240" w:lineRule="auto"/>
    </w:pPr>
    <w:rPr>
      <w:rFonts w:ascii="Times New Roman" w:hAnsi="Times New Roman"/>
      <w:szCs w:val="20"/>
      <w:lang w:eastAsia="en-GB"/>
    </w:rPr>
  </w:style>
  <w:style w:type="character" w:customStyle="1" w:styleId="FootnoteTextChar">
    <w:name w:val="Footnote Text Char"/>
    <w:basedOn w:val="DefaultParagraphFont"/>
    <w:link w:val="FootnoteText"/>
    <w:rsid w:val="002A5EC2"/>
    <w:rPr>
      <w:rFonts w:ascii="Times New Roman" w:hAnsi="Times New Roman"/>
    </w:rPr>
  </w:style>
  <w:style w:type="character" w:styleId="FootnoteReference">
    <w:name w:val="footnote reference"/>
    <w:basedOn w:val="DefaultParagraphFont"/>
    <w:rsid w:val="002A5EC2"/>
    <w:rPr>
      <w:vertAlign w:val="superscript"/>
    </w:rPr>
  </w:style>
  <w:style w:type="paragraph" w:styleId="NoSpacing">
    <w:name w:val="No Spacing"/>
    <w:basedOn w:val="Normal"/>
    <w:uiPriority w:val="1"/>
    <w:qFormat/>
    <w:rsid w:val="00D158AE"/>
    <w:pPr>
      <w:spacing w:after="0" w:line="240" w:lineRule="auto"/>
    </w:pPr>
  </w:style>
  <w:style w:type="paragraph" w:styleId="NormalWeb">
    <w:name w:val="Normal (Web)"/>
    <w:basedOn w:val="Normal"/>
    <w:uiPriority w:val="99"/>
    <w:unhideWhenUsed/>
    <w:rsid w:val="00FF2505"/>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locked/>
    <w:rsid w:val="008F1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B7C9E"/>
    <w:rPr>
      <w:sz w:val="16"/>
      <w:szCs w:val="16"/>
    </w:rPr>
  </w:style>
  <w:style w:type="paragraph" w:styleId="CommentText">
    <w:name w:val="annotation text"/>
    <w:basedOn w:val="Normal"/>
    <w:link w:val="CommentTextChar"/>
    <w:rsid w:val="006B7C9E"/>
    <w:pPr>
      <w:spacing w:line="240" w:lineRule="auto"/>
    </w:pPr>
    <w:rPr>
      <w:szCs w:val="20"/>
    </w:rPr>
  </w:style>
  <w:style w:type="character" w:customStyle="1" w:styleId="CommentTextChar">
    <w:name w:val="Comment Text Char"/>
    <w:basedOn w:val="DefaultParagraphFont"/>
    <w:link w:val="CommentText"/>
    <w:rsid w:val="006B7C9E"/>
    <w:rPr>
      <w:rFonts w:ascii="Arial" w:hAnsi="Arial" w:cs="Arial"/>
      <w:lang w:eastAsia="en-US"/>
    </w:rPr>
  </w:style>
  <w:style w:type="paragraph" w:styleId="CommentSubject">
    <w:name w:val="annotation subject"/>
    <w:basedOn w:val="CommentText"/>
    <w:next w:val="CommentText"/>
    <w:link w:val="CommentSubjectChar"/>
    <w:rsid w:val="006B7C9E"/>
    <w:rPr>
      <w:b/>
      <w:bCs/>
    </w:rPr>
  </w:style>
  <w:style w:type="character" w:customStyle="1" w:styleId="CommentSubjectChar">
    <w:name w:val="Comment Subject Char"/>
    <w:basedOn w:val="CommentTextChar"/>
    <w:link w:val="CommentSubject"/>
    <w:rsid w:val="006B7C9E"/>
    <w:rPr>
      <w:rFonts w:ascii="Arial" w:hAnsi="Arial" w:cs="Arial"/>
      <w:b/>
      <w:bCs/>
      <w:lang w:eastAsia="en-US"/>
    </w:rPr>
  </w:style>
  <w:style w:type="character" w:customStyle="1" w:styleId="ListParagraphChar">
    <w:name w:val="List Paragraph Char"/>
    <w:link w:val="ListParagraph"/>
    <w:uiPriority w:val="34"/>
    <w:rsid w:val="00635D35"/>
    <w:rPr>
      <w:rFonts w:ascii="Arial" w:hAnsi="Arial" w:cs="Arial"/>
      <w:szCs w:val="22"/>
      <w:lang w:eastAsia="en-US"/>
    </w:rPr>
  </w:style>
  <w:style w:type="character" w:customStyle="1" w:styleId="UnresolvedMention1">
    <w:name w:val="Unresolved Mention1"/>
    <w:basedOn w:val="DefaultParagraphFont"/>
    <w:uiPriority w:val="99"/>
    <w:semiHidden/>
    <w:unhideWhenUsed/>
    <w:rsid w:val="001B50B8"/>
    <w:rPr>
      <w:color w:val="808080"/>
      <w:shd w:val="clear" w:color="auto" w:fill="E6E6E6"/>
    </w:rPr>
  </w:style>
  <w:style w:type="paragraph" w:customStyle="1" w:styleId="skillattributelist">
    <w:name w:val="skill/attribute list"/>
    <w:basedOn w:val="Normal"/>
    <w:rsid w:val="001B50B8"/>
    <w:pPr>
      <w:numPr>
        <w:numId w:val="2"/>
      </w:numPr>
      <w:tabs>
        <w:tab w:val="right" w:pos="10080"/>
      </w:tabs>
      <w:spacing w:before="40" w:after="0" w:line="240" w:lineRule="auto"/>
      <w:jc w:val="both"/>
    </w:pPr>
    <w:rPr>
      <w:rFonts w:eastAsia="Times New Roman"/>
      <w:color w:val="000000"/>
      <w:sz w:val="24"/>
      <w:szCs w:val="20"/>
      <w:lang w:val="en-AU" w:eastAsia="en-AU"/>
    </w:rPr>
  </w:style>
  <w:style w:type="paragraph" w:customStyle="1" w:styleId="EssentialSkills">
    <w:name w:val="EssentialSkills"/>
    <w:basedOn w:val="Normal"/>
    <w:rsid w:val="00870DA4"/>
    <w:pPr>
      <w:spacing w:before="120" w:after="0" w:line="240" w:lineRule="auto"/>
      <w:ind w:left="851" w:hanging="851"/>
      <w:jc w:val="both"/>
    </w:pPr>
    <w:rPr>
      <w:rFonts w:eastAsia="Times New Roman"/>
      <w:color w:val="000000"/>
      <w:sz w:val="24"/>
      <w:szCs w:val="20"/>
      <w:lang w:val="en-AU" w:eastAsia="en-AU"/>
    </w:rPr>
  </w:style>
  <w:style w:type="character" w:customStyle="1" w:styleId="normaltextrun">
    <w:name w:val="normaltextrun"/>
    <w:basedOn w:val="DefaultParagraphFont"/>
    <w:rsid w:val="00B251C6"/>
  </w:style>
  <w:style w:type="character" w:customStyle="1" w:styleId="apple-converted-space">
    <w:name w:val="apple-converted-space"/>
    <w:basedOn w:val="DefaultParagraphFont"/>
    <w:rsid w:val="00B251C6"/>
  </w:style>
  <w:style w:type="character" w:customStyle="1" w:styleId="UnresolvedMention2">
    <w:name w:val="Unresolved Mention2"/>
    <w:basedOn w:val="DefaultParagraphFont"/>
    <w:uiPriority w:val="99"/>
    <w:semiHidden/>
    <w:unhideWhenUsed/>
    <w:rsid w:val="0027362A"/>
    <w:rPr>
      <w:color w:val="808080"/>
      <w:shd w:val="clear" w:color="auto" w:fill="E6E6E6"/>
    </w:rPr>
  </w:style>
  <w:style w:type="character" w:styleId="FollowedHyperlink">
    <w:name w:val="FollowedHyperlink"/>
    <w:basedOn w:val="DefaultParagraphFont"/>
    <w:semiHidden/>
    <w:unhideWhenUsed/>
    <w:rsid w:val="007F1E04"/>
    <w:rPr>
      <w:color w:val="800080" w:themeColor="followedHyperlink"/>
      <w:u w:val="single"/>
    </w:rPr>
  </w:style>
  <w:style w:type="character" w:styleId="UnresolvedMention">
    <w:name w:val="Unresolved Mention"/>
    <w:basedOn w:val="DefaultParagraphFont"/>
    <w:uiPriority w:val="99"/>
    <w:semiHidden/>
    <w:unhideWhenUsed/>
    <w:rsid w:val="00185AAA"/>
    <w:rPr>
      <w:color w:val="808080"/>
      <w:shd w:val="clear" w:color="auto" w:fill="E6E6E6"/>
    </w:rPr>
  </w:style>
  <w:style w:type="character" w:styleId="PlaceholderText">
    <w:name w:val="Placeholder Text"/>
    <w:basedOn w:val="DefaultParagraphFont"/>
    <w:uiPriority w:val="99"/>
    <w:semiHidden/>
    <w:rsid w:val="00071DD4"/>
    <w:rPr>
      <w:color w:val="808080"/>
    </w:rPr>
  </w:style>
  <w:style w:type="paragraph" w:customStyle="1" w:styleId="Style2">
    <w:name w:val="Style2"/>
    <w:basedOn w:val="Normal"/>
    <w:rsid w:val="00604FF2"/>
    <w:pPr>
      <w:numPr>
        <w:numId w:val="4"/>
      </w:numPr>
      <w:spacing w:after="0" w:line="240" w:lineRule="auto"/>
    </w:pPr>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015605"/>
    <w:pPr>
      <w:spacing w:after="0" w:line="240" w:lineRule="auto"/>
      <w:ind w:left="1560"/>
    </w:pPr>
    <w:rPr>
      <w:rFonts w:ascii="Times New Roman" w:eastAsia="Times New Roman" w:hAnsi="Times New Roman" w:cs="Times New Roman"/>
      <w:sz w:val="24"/>
      <w:szCs w:val="20"/>
    </w:rPr>
  </w:style>
  <w:style w:type="character" w:customStyle="1" w:styleId="BodyTextIndent2Char">
    <w:name w:val="Body Text Indent 2 Char"/>
    <w:basedOn w:val="DefaultParagraphFont"/>
    <w:link w:val="BodyTextIndent2"/>
    <w:semiHidden/>
    <w:rsid w:val="00015605"/>
    <w:rPr>
      <w:rFonts w:ascii="Times New Roman" w:eastAsia="Times New Roman" w:hAnsi="Times New Roman"/>
      <w:sz w:val="24"/>
      <w:lang w:eastAsia="en-US"/>
    </w:rPr>
  </w:style>
  <w:style w:type="paragraph" w:customStyle="1" w:styleId="Default">
    <w:name w:val="Default"/>
    <w:rsid w:val="000447BD"/>
    <w:pPr>
      <w:autoSpaceDE w:val="0"/>
      <w:autoSpaceDN w:val="0"/>
      <w:adjustRightInd w:val="0"/>
    </w:pPr>
    <w:rPr>
      <w:rFonts w:ascii="Arial" w:hAnsi="Arial" w:cs="Arial"/>
      <w:color w:val="000000"/>
      <w:sz w:val="24"/>
      <w:szCs w:val="24"/>
      <w:lang w:val="en-US"/>
    </w:rPr>
  </w:style>
  <w:style w:type="paragraph" w:customStyle="1" w:styleId="Merlinnormal">
    <w:name w:val="Merlin normal"/>
    <w:basedOn w:val="Normal"/>
    <w:link w:val="MerlinnormalChar"/>
    <w:rsid w:val="00B70CC1"/>
    <w:pPr>
      <w:spacing w:after="0" w:line="260" w:lineRule="atLeast"/>
    </w:pPr>
    <w:rPr>
      <w:rFonts w:eastAsia="Times" w:cs="Times New Roman"/>
      <w:szCs w:val="20"/>
      <w:lang w:val="en-US" w:eastAsia="ja-JP"/>
    </w:rPr>
  </w:style>
  <w:style w:type="character" w:customStyle="1" w:styleId="MerlinnormalChar">
    <w:name w:val="Merlin normal Char"/>
    <w:link w:val="Merlinnormal"/>
    <w:rsid w:val="00B70CC1"/>
    <w:rPr>
      <w:rFonts w:ascii="Arial" w:eastAsia="Times" w:hAnsi="Arial"/>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682056">
      <w:bodyDiv w:val="1"/>
      <w:marLeft w:val="0"/>
      <w:marRight w:val="0"/>
      <w:marTop w:val="0"/>
      <w:marBottom w:val="0"/>
      <w:divBdr>
        <w:top w:val="none" w:sz="0" w:space="0" w:color="auto"/>
        <w:left w:val="none" w:sz="0" w:space="0" w:color="auto"/>
        <w:bottom w:val="none" w:sz="0" w:space="0" w:color="auto"/>
        <w:right w:val="none" w:sz="0" w:space="0" w:color="auto"/>
      </w:divBdr>
    </w:div>
    <w:div w:id="64647527">
      <w:bodyDiv w:val="1"/>
      <w:marLeft w:val="0"/>
      <w:marRight w:val="0"/>
      <w:marTop w:val="0"/>
      <w:marBottom w:val="0"/>
      <w:divBdr>
        <w:top w:val="none" w:sz="0" w:space="0" w:color="auto"/>
        <w:left w:val="none" w:sz="0" w:space="0" w:color="auto"/>
        <w:bottom w:val="none" w:sz="0" w:space="0" w:color="auto"/>
        <w:right w:val="none" w:sz="0" w:space="0" w:color="auto"/>
      </w:divBdr>
    </w:div>
    <w:div w:id="89476792">
      <w:bodyDiv w:val="1"/>
      <w:marLeft w:val="0"/>
      <w:marRight w:val="0"/>
      <w:marTop w:val="0"/>
      <w:marBottom w:val="0"/>
      <w:divBdr>
        <w:top w:val="none" w:sz="0" w:space="0" w:color="auto"/>
        <w:left w:val="none" w:sz="0" w:space="0" w:color="auto"/>
        <w:bottom w:val="none" w:sz="0" w:space="0" w:color="auto"/>
        <w:right w:val="none" w:sz="0" w:space="0" w:color="auto"/>
      </w:divBdr>
    </w:div>
    <w:div w:id="101725295">
      <w:bodyDiv w:val="1"/>
      <w:marLeft w:val="0"/>
      <w:marRight w:val="0"/>
      <w:marTop w:val="0"/>
      <w:marBottom w:val="0"/>
      <w:divBdr>
        <w:top w:val="none" w:sz="0" w:space="0" w:color="auto"/>
        <w:left w:val="none" w:sz="0" w:space="0" w:color="auto"/>
        <w:bottom w:val="none" w:sz="0" w:space="0" w:color="auto"/>
        <w:right w:val="none" w:sz="0" w:space="0" w:color="auto"/>
      </w:divBdr>
    </w:div>
    <w:div w:id="181893480">
      <w:bodyDiv w:val="1"/>
      <w:marLeft w:val="0"/>
      <w:marRight w:val="0"/>
      <w:marTop w:val="0"/>
      <w:marBottom w:val="0"/>
      <w:divBdr>
        <w:top w:val="none" w:sz="0" w:space="0" w:color="auto"/>
        <w:left w:val="none" w:sz="0" w:space="0" w:color="auto"/>
        <w:bottom w:val="none" w:sz="0" w:space="0" w:color="auto"/>
        <w:right w:val="none" w:sz="0" w:space="0" w:color="auto"/>
      </w:divBdr>
    </w:div>
    <w:div w:id="188298088">
      <w:bodyDiv w:val="1"/>
      <w:marLeft w:val="0"/>
      <w:marRight w:val="0"/>
      <w:marTop w:val="0"/>
      <w:marBottom w:val="0"/>
      <w:divBdr>
        <w:top w:val="none" w:sz="0" w:space="0" w:color="auto"/>
        <w:left w:val="none" w:sz="0" w:space="0" w:color="auto"/>
        <w:bottom w:val="none" w:sz="0" w:space="0" w:color="auto"/>
        <w:right w:val="none" w:sz="0" w:space="0" w:color="auto"/>
      </w:divBdr>
    </w:div>
    <w:div w:id="244843308">
      <w:bodyDiv w:val="1"/>
      <w:marLeft w:val="0"/>
      <w:marRight w:val="0"/>
      <w:marTop w:val="0"/>
      <w:marBottom w:val="0"/>
      <w:divBdr>
        <w:top w:val="none" w:sz="0" w:space="0" w:color="auto"/>
        <w:left w:val="none" w:sz="0" w:space="0" w:color="auto"/>
        <w:bottom w:val="none" w:sz="0" w:space="0" w:color="auto"/>
        <w:right w:val="none" w:sz="0" w:space="0" w:color="auto"/>
      </w:divBdr>
      <w:divsChild>
        <w:div w:id="646400827">
          <w:marLeft w:val="0"/>
          <w:marRight w:val="0"/>
          <w:marTop w:val="0"/>
          <w:marBottom w:val="0"/>
          <w:divBdr>
            <w:top w:val="none" w:sz="0" w:space="0" w:color="auto"/>
            <w:left w:val="none" w:sz="0" w:space="0" w:color="auto"/>
            <w:bottom w:val="none" w:sz="0" w:space="0" w:color="auto"/>
            <w:right w:val="none" w:sz="0" w:space="0" w:color="auto"/>
          </w:divBdr>
        </w:div>
        <w:div w:id="620843312">
          <w:marLeft w:val="0"/>
          <w:marRight w:val="0"/>
          <w:marTop w:val="0"/>
          <w:marBottom w:val="0"/>
          <w:divBdr>
            <w:top w:val="none" w:sz="0" w:space="0" w:color="auto"/>
            <w:left w:val="none" w:sz="0" w:space="0" w:color="auto"/>
            <w:bottom w:val="none" w:sz="0" w:space="0" w:color="auto"/>
            <w:right w:val="none" w:sz="0" w:space="0" w:color="auto"/>
          </w:divBdr>
        </w:div>
        <w:div w:id="1146819332">
          <w:marLeft w:val="0"/>
          <w:marRight w:val="0"/>
          <w:marTop w:val="0"/>
          <w:marBottom w:val="0"/>
          <w:divBdr>
            <w:top w:val="none" w:sz="0" w:space="0" w:color="auto"/>
            <w:left w:val="none" w:sz="0" w:space="0" w:color="auto"/>
            <w:bottom w:val="none" w:sz="0" w:space="0" w:color="auto"/>
            <w:right w:val="none" w:sz="0" w:space="0" w:color="auto"/>
          </w:divBdr>
        </w:div>
      </w:divsChild>
    </w:div>
    <w:div w:id="262306849">
      <w:bodyDiv w:val="1"/>
      <w:marLeft w:val="0"/>
      <w:marRight w:val="0"/>
      <w:marTop w:val="0"/>
      <w:marBottom w:val="0"/>
      <w:divBdr>
        <w:top w:val="none" w:sz="0" w:space="0" w:color="auto"/>
        <w:left w:val="none" w:sz="0" w:space="0" w:color="auto"/>
        <w:bottom w:val="none" w:sz="0" w:space="0" w:color="auto"/>
        <w:right w:val="none" w:sz="0" w:space="0" w:color="auto"/>
      </w:divBdr>
      <w:divsChild>
        <w:div w:id="1199775880">
          <w:marLeft w:val="0"/>
          <w:marRight w:val="0"/>
          <w:marTop w:val="0"/>
          <w:marBottom w:val="0"/>
          <w:divBdr>
            <w:top w:val="none" w:sz="0" w:space="0" w:color="auto"/>
            <w:left w:val="none" w:sz="0" w:space="0" w:color="auto"/>
            <w:bottom w:val="none" w:sz="0" w:space="0" w:color="auto"/>
            <w:right w:val="none" w:sz="0" w:space="0" w:color="auto"/>
          </w:divBdr>
        </w:div>
      </w:divsChild>
    </w:div>
    <w:div w:id="286088934">
      <w:bodyDiv w:val="1"/>
      <w:marLeft w:val="0"/>
      <w:marRight w:val="0"/>
      <w:marTop w:val="0"/>
      <w:marBottom w:val="0"/>
      <w:divBdr>
        <w:top w:val="none" w:sz="0" w:space="0" w:color="auto"/>
        <w:left w:val="none" w:sz="0" w:space="0" w:color="auto"/>
        <w:bottom w:val="none" w:sz="0" w:space="0" w:color="auto"/>
        <w:right w:val="none" w:sz="0" w:space="0" w:color="auto"/>
      </w:divBdr>
    </w:div>
    <w:div w:id="299044087">
      <w:bodyDiv w:val="1"/>
      <w:marLeft w:val="0"/>
      <w:marRight w:val="0"/>
      <w:marTop w:val="0"/>
      <w:marBottom w:val="0"/>
      <w:divBdr>
        <w:top w:val="none" w:sz="0" w:space="0" w:color="auto"/>
        <w:left w:val="none" w:sz="0" w:space="0" w:color="auto"/>
        <w:bottom w:val="none" w:sz="0" w:space="0" w:color="auto"/>
        <w:right w:val="none" w:sz="0" w:space="0" w:color="auto"/>
      </w:divBdr>
    </w:div>
    <w:div w:id="330104877">
      <w:bodyDiv w:val="1"/>
      <w:marLeft w:val="0"/>
      <w:marRight w:val="0"/>
      <w:marTop w:val="0"/>
      <w:marBottom w:val="0"/>
      <w:divBdr>
        <w:top w:val="none" w:sz="0" w:space="0" w:color="auto"/>
        <w:left w:val="none" w:sz="0" w:space="0" w:color="auto"/>
        <w:bottom w:val="none" w:sz="0" w:space="0" w:color="auto"/>
        <w:right w:val="none" w:sz="0" w:space="0" w:color="auto"/>
      </w:divBdr>
    </w:div>
    <w:div w:id="360397807">
      <w:bodyDiv w:val="1"/>
      <w:marLeft w:val="0"/>
      <w:marRight w:val="0"/>
      <w:marTop w:val="0"/>
      <w:marBottom w:val="0"/>
      <w:divBdr>
        <w:top w:val="none" w:sz="0" w:space="0" w:color="auto"/>
        <w:left w:val="none" w:sz="0" w:space="0" w:color="auto"/>
        <w:bottom w:val="none" w:sz="0" w:space="0" w:color="auto"/>
        <w:right w:val="none" w:sz="0" w:space="0" w:color="auto"/>
      </w:divBdr>
    </w:div>
    <w:div w:id="551772154">
      <w:bodyDiv w:val="1"/>
      <w:marLeft w:val="0"/>
      <w:marRight w:val="0"/>
      <w:marTop w:val="0"/>
      <w:marBottom w:val="0"/>
      <w:divBdr>
        <w:top w:val="none" w:sz="0" w:space="0" w:color="auto"/>
        <w:left w:val="none" w:sz="0" w:space="0" w:color="auto"/>
        <w:bottom w:val="none" w:sz="0" w:space="0" w:color="auto"/>
        <w:right w:val="none" w:sz="0" w:space="0" w:color="auto"/>
      </w:divBdr>
      <w:divsChild>
        <w:div w:id="152263637">
          <w:marLeft w:val="446"/>
          <w:marRight w:val="0"/>
          <w:marTop w:val="0"/>
          <w:marBottom w:val="0"/>
          <w:divBdr>
            <w:top w:val="none" w:sz="0" w:space="0" w:color="auto"/>
            <w:left w:val="none" w:sz="0" w:space="0" w:color="auto"/>
            <w:bottom w:val="none" w:sz="0" w:space="0" w:color="auto"/>
            <w:right w:val="none" w:sz="0" w:space="0" w:color="auto"/>
          </w:divBdr>
        </w:div>
        <w:div w:id="395129673">
          <w:marLeft w:val="446"/>
          <w:marRight w:val="0"/>
          <w:marTop w:val="0"/>
          <w:marBottom w:val="0"/>
          <w:divBdr>
            <w:top w:val="none" w:sz="0" w:space="0" w:color="auto"/>
            <w:left w:val="none" w:sz="0" w:space="0" w:color="auto"/>
            <w:bottom w:val="none" w:sz="0" w:space="0" w:color="auto"/>
            <w:right w:val="none" w:sz="0" w:space="0" w:color="auto"/>
          </w:divBdr>
        </w:div>
        <w:div w:id="238911044">
          <w:marLeft w:val="446"/>
          <w:marRight w:val="0"/>
          <w:marTop w:val="0"/>
          <w:marBottom w:val="0"/>
          <w:divBdr>
            <w:top w:val="none" w:sz="0" w:space="0" w:color="auto"/>
            <w:left w:val="none" w:sz="0" w:space="0" w:color="auto"/>
            <w:bottom w:val="none" w:sz="0" w:space="0" w:color="auto"/>
            <w:right w:val="none" w:sz="0" w:space="0" w:color="auto"/>
          </w:divBdr>
        </w:div>
      </w:divsChild>
    </w:div>
    <w:div w:id="670062771">
      <w:bodyDiv w:val="1"/>
      <w:marLeft w:val="0"/>
      <w:marRight w:val="0"/>
      <w:marTop w:val="0"/>
      <w:marBottom w:val="0"/>
      <w:divBdr>
        <w:top w:val="none" w:sz="0" w:space="0" w:color="auto"/>
        <w:left w:val="none" w:sz="0" w:space="0" w:color="auto"/>
        <w:bottom w:val="none" w:sz="0" w:space="0" w:color="auto"/>
        <w:right w:val="none" w:sz="0" w:space="0" w:color="auto"/>
      </w:divBdr>
    </w:div>
    <w:div w:id="751508056">
      <w:bodyDiv w:val="1"/>
      <w:marLeft w:val="0"/>
      <w:marRight w:val="0"/>
      <w:marTop w:val="0"/>
      <w:marBottom w:val="0"/>
      <w:divBdr>
        <w:top w:val="none" w:sz="0" w:space="0" w:color="auto"/>
        <w:left w:val="none" w:sz="0" w:space="0" w:color="auto"/>
        <w:bottom w:val="none" w:sz="0" w:space="0" w:color="auto"/>
        <w:right w:val="none" w:sz="0" w:space="0" w:color="auto"/>
      </w:divBdr>
    </w:div>
    <w:div w:id="775831141">
      <w:bodyDiv w:val="1"/>
      <w:marLeft w:val="0"/>
      <w:marRight w:val="0"/>
      <w:marTop w:val="0"/>
      <w:marBottom w:val="0"/>
      <w:divBdr>
        <w:top w:val="none" w:sz="0" w:space="0" w:color="auto"/>
        <w:left w:val="none" w:sz="0" w:space="0" w:color="auto"/>
        <w:bottom w:val="none" w:sz="0" w:space="0" w:color="auto"/>
        <w:right w:val="none" w:sz="0" w:space="0" w:color="auto"/>
      </w:divBdr>
      <w:divsChild>
        <w:div w:id="735323586">
          <w:marLeft w:val="0"/>
          <w:marRight w:val="0"/>
          <w:marTop w:val="0"/>
          <w:marBottom w:val="0"/>
          <w:divBdr>
            <w:top w:val="none" w:sz="0" w:space="0" w:color="auto"/>
            <w:left w:val="none" w:sz="0" w:space="0" w:color="auto"/>
            <w:bottom w:val="none" w:sz="0" w:space="0" w:color="auto"/>
            <w:right w:val="none" w:sz="0" w:space="0" w:color="auto"/>
          </w:divBdr>
        </w:div>
        <w:div w:id="545335319">
          <w:marLeft w:val="0"/>
          <w:marRight w:val="0"/>
          <w:marTop w:val="0"/>
          <w:marBottom w:val="0"/>
          <w:divBdr>
            <w:top w:val="none" w:sz="0" w:space="0" w:color="auto"/>
            <w:left w:val="none" w:sz="0" w:space="0" w:color="auto"/>
            <w:bottom w:val="none" w:sz="0" w:space="0" w:color="auto"/>
            <w:right w:val="none" w:sz="0" w:space="0" w:color="auto"/>
          </w:divBdr>
        </w:div>
        <w:div w:id="2134322674">
          <w:marLeft w:val="0"/>
          <w:marRight w:val="0"/>
          <w:marTop w:val="0"/>
          <w:marBottom w:val="0"/>
          <w:divBdr>
            <w:top w:val="none" w:sz="0" w:space="0" w:color="auto"/>
            <w:left w:val="none" w:sz="0" w:space="0" w:color="auto"/>
            <w:bottom w:val="none" w:sz="0" w:space="0" w:color="auto"/>
            <w:right w:val="none" w:sz="0" w:space="0" w:color="auto"/>
          </w:divBdr>
        </w:div>
      </w:divsChild>
    </w:div>
    <w:div w:id="793838364">
      <w:bodyDiv w:val="1"/>
      <w:marLeft w:val="0"/>
      <w:marRight w:val="0"/>
      <w:marTop w:val="0"/>
      <w:marBottom w:val="0"/>
      <w:divBdr>
        <w:top w:val="none" w:sz="0" w:space="0" w:color="auto"/>
        <w:left w:val="none" w:sz="0" w:space="0" w:color="auto"/>
        <w:bottom w:val="none" w:sz="0" w:space="0" w:color="auto"/>
        <w:right w:val="none" w:sz="0" w:space="0" w:color="auto"/>
      </w:divBdr>
    </w:div>
    <w:div w:id="946233047">
      <w:bodyDiv w:val="1"/>
      <w:marLeft w:val="0"/>
      <w:marRight w:val="0"/>
      <w:marTop w:val="0"/>
      <w:marBottom w:val="0"/>
      <w:divBdr>
        <w:top w:val="none" w:sz="0" w:space="0" w:color="auto"/>
        <w:left w:val="none" w:sz="0" w:space="0" w:color="auto"/>
        <w:bottom w:val="none" w:sz="0" w:space="0" w:color="auto"/>
        <w:right w:val="none" w:sz="0" w:space="0" w:color="auto"/>
      </w:divBdr>
    </w:div>
    <w:div w:id="1006446594">
      <w:bodyDiv w:val="1"/>
      <w:marLeft w:val="0"/>
      <w:marRight w:val="0"/>
      <w:marTop w:val="0"/>
      <w:marBottom w:val="0"/>
      <w:divBdr>
        <w:top w:val="none" w:sz="0" w:space="0" w:color="auto"/>
        <w:left w:val="none" w:sz="0" w:space="0" w:color="auto"/>
        <w:bottom w:val="none" w:sz="0" w:space="0" w:color="auto"/>
        <w:right w:val="none" w:sz="0" w:space="0" w:color="auto"/>
      </w:divBdr>
    </w:div>
    <w:div w:id="1026522078">
      <w:bodyDiv w:val="1"/>
      <w:marLeft w:val="0"/>
      <w:marRight w:val="0"/>
      <w:marTop w:val="0"/>
      <w:marBottom w:val="0"/>
      <w:divBdr>
        <w:top w:val="none" w:sz="0" w:space="0" w:color="auto"/>
        <w:left w:val="none" w:sz="0" w:space="0" w:color="auto"/>
        <w:bottom w:val="none" w:sz="0" w:space="0" w:color="auto"/>
        <w:right w:val="none" w:sz="0" w:space="0" w:color="auto"/>
      </w:divBdr>
    </w:div>
    <w:div w:id="1057168840">
      <w:bodyDiv w:val="1"/>
      <w:marLeft w:val="0"/>
      <w:marRight w:val="0"/>
      <w:marTop w:val="0"/>
      <w:marBottom w:val="0"/>
      <w:divBdr>
        <w:top w:val="none" w:sz="0" w:space="0" w:color="auto"/>
        <w:left w:val="none" w:sz="0" w:space="0" w:color="auto"/>
        <w:bottom w:val="none" w:sz="0" w:space="0" w:color="auto"/>
        <w:right w:val="none" w:sz="0" w:space="0" w:color="auto"/>
      </w:divBdr>
    </w:div>
    <w:div w:id="1088966392">
      <w:bodyDiv w:val="1"/>
      <w:marLeft w:val="0"/>
      <w:marRight w:val="0"/>
      <w:marTop w:val="0"/>
      <w:marBottom w:val="0"/>
      <w:divBdr>
        <w:top w:val="none" w:sz="0" w:space="0" w:color="auto"/>
        <w:left w:val="none" w:sz="0" w:space="0" w:color="auto"/>
        <w:bottom w:val="none" w:sz="0" w:space="0" w:color="auto"/>
        <w:right w:val="none" w:sz="0" w:space="0" w:color="auto"/>
      </w:divBdr>
    </w:div>
    <w:div w:id="1090004447">
      <w:bodyDiv w:val="1"/>
      <w:marLeft w:val="0"/>
      <w:marRight w:val="0"/>
      <w:marTop w:val="0"/>
      <w:marBottom w:val="0"/>
      <w:divBdr>
        <w:top w:val="none" w:sz="0" w:space="0" w:color="auto"/>
        <w:left w:val="none" w:sz="0" w:space="0" w:color="auto"/>
        <w:bottom w:val="none" w:sz="0" w:space="0" w:color="auto"/>
        <w:right w:val="none" w:sz="0" w:space="0" w:color="auto"/>
      </w:divBdr>
    </w:div>
    <w:div w:id="1096439313">
      <w:bodyDiv w:val="1"/>
      <w:marLeft w:val="0"/>
      <w:marRight w:val="0"/>
      <w:marTop w:val="0"/>
      <w:marBottom w:val="0"/>
      <w:divBdr>
        <w:top w:val="none" w:sz="0" w:space="0" w:color="auto"/>
        <w:left w:val="none" w:sz="0" w:space="0" w:color="auto"/>
        <w:bottom w:val="none" w:sz="0" w:space="0" w:color="auto"/>
        <w:right w:val="none" w:sz="0" w:space="0" w:color="auto"/>
      </w:divBdr>
    </w:div>
    <w:div w:id="1281381141">
      <w:bodyDiv w:val="1"/>
      <w:marLeft w:val="0"/>
      <w:marRight w:val="0"/>
      <w:marTop w:val="0"/>
      <w:marBottom w:val="0"/>
      <w:divBdr>
        <w:top w:val="none" w:sz="0" w:space="0" w:color="auto"/>
        <w:left w:val="none" w:sz="0" w:space="0" w:color="auto"/>
        <w:bottom w:val="none" w:sz="0" w:space="0" w:color="auto"/>
        <w:right w:val="none" w:sz="0" w:space="0" w:color="auto"/>
      </w:divBdr>
    </w:div>
    <w:div w:id="1286040385">
      <w:bodyDiv w:val="1"/>
      <w:marLeft w:val="0"/>
      <w:marRight w:val="0"/>
      <w:marTop w:val="0"/>
      <w:marBottom w:val="0"/>
      <w:divBdr>
        <w:top w:val="none" w:sz="0" w:space="0" w:color="auto"/>
        <w:left w:val="none" w:sz="0" w:space="0" w:color="auto"/>
        <w:bottom w:val="none" w:sz="0" w:space="0" w:color="auto"/>
        <w:right w:val="none" w:sz="0" w:space="0" w:color="auto"/>
      </w:divBdr>
    </w:div>
    <w:div w:id="1396009600">
      <w:bodyDiv w:val="1"/>
      <w:marLeft w:val="0"/>
      <w:marRight w:val="0"/>
      <w:marTop w:val="0"/>
      <w:marBottom w:val="0"/>
      <w:divBdr>
        <w:top w:val="none" w:sz="0" w:space="0" w:color="auto"/>
        <w:left w:val="none" w:sz="0" w:space="0" w:color="auto"/>
        <w:bottom w:val="none" w:sz="0" w:space="0" w:color="auto"/>
        <w:right w:val="none" w:sz="0" w:space="0" w:color="auto"/>
      </w:divBdr>
    </w:div>
    <w:div w:id="1547140894">
      <w:bodyDiv w:val="1"/>
      <w:marLeft w:val="0"/>
      <w:marRight w:val="0"/>
      <w:marTop w:val="0"/>
      <w:marBottom w:val="0"/>
      <w:divBdr>
        <w:top w:val="none" w:sz="0" w:space="0" w:color="auto"/>
        <w:left w:val="none" w:sz="0" w:space="0" w:color="auto"/>
        <w:bottom w:val="none" w:sz="0" w:space="0" w:color="auto"/>
        <w:right w:val="none" w:sz="0" w:space="0" w:color="auto"/>
      </w:divBdr>
    </w:div>
    <w:div w:id="1752651925">
      <w:bodyDiv w:val="1"/>
      <w:marLeft w:val="0"/>
      <w:marRight w:val="0"/>
      <w:marTop w:val="0"/>
      <w:marBottom w:val="0"/>
      <w:divBdr>
        <w:top w:val="none" w:sz="0" w:space="0" w:color="auto"/>
        <w:left w:val="none" w:sz="0" w:space="0" w:color="auto"/>
        <w:bottom w:val="none" w:sz="0" w:space="0" w:color="auto"/>
        <w:right w:val="none" w:sz="0" w:space="0" w:color="auto"/>
      </w:divBdr>
    </w:div>
    <w:div w:id="1778215554">
      <w:bodyDiv w:val="1"/>
      <w:marLeft w:val="0"/>
      <w:marRight w:val="0"/>
      <w:marTop w:val="0"/>
      <w:marBottom w:val="0"/>
      <w:divBdr>
        <w:top w:val="none" w:sz="0" w:space="0" w:color="auto"/>
        <w:left w:val="none" w:sz="0" w:space="0" w:color="auto"/>
        <w:bottom w:val="none" w:sz="0" w:space="0" w:color="auto"/>
        <w:right w:val="none" w:sz="0" w:space="0" w:color="auto"/>
      </w:divBdr>
    </w:div>
    <w:div w:id="1922331507">
      <w:bodyDiv w:val="1"/>
      <w:marLeft w:val="0"/>
      <w:marRight w:val="0"/>
      <w:marTop w:val="0"/>
      <w:marBottom w:val="0"/>
      <w:divBdr>
        <w:top w:val="none" w:sz="0" w:space="0" w:color="auto"/>
        <w:left w:val="none" w:sz="0" w:space="0" w:color="auto"/>
        <w:bottom w:val="none" w:sz="0" w:space="0" w:color="auto"/>
        <w:right w:val="none" w:sz="0" w:space="0" w:color="auto"/>
      </w:divBdr>
      <w:divsChild>
        <w:div w:id="1809660625">
          <w:marLeft w:val="0"/>
          <w:marRight w:val="0"/>
          <w:marTop w:val="0"/>
          <w:marBottom w:val="0"/>
          <w:divBdr>
            <w:top w:val="none" w:sz="0" w:space="0" w:color="auto"/>
            <w:left w:val="none" w:sz="0" w:space="0" w:color="auto"/>
            <w:bottom w:val="none" w:sz="0" w:space="0" w:color="auto"/>
            <w:right w:val="none" w:sz="0" w:space="0" w:color="auto"/>
          </w:divBdr>
          <w:divsChild>
            <w:div w:id="211158429">
              <w:marLeft w:val="0"/>
              <w:marRight w:val="0"/>
              <w:marTop w:val="900"/>
              <w:marBottom w:val="0"/>
              <w:divBdr>
                <w:top w:val="none" w:sz="0" w:space="0" w:color="auto"/>
                <w:left w:val="none" w:sz="0" w:space="0" w:color="auto"/>
                <w:bottom w:val="none" w:sz="0" w:space="0" w:color="auto"/>
                <w:right w:val="none" w:sz="0" w:space="0" w:color="auto"/>
              </w:divBdr>
              <w:divsChild>
                <w:div w:id="815147375">
                  <w:marLeft w:val="0"/>
                  <w:marRight w:val="0"/>
                  <w:marTop w:val="0"/>
                  <w:marBottom w:val="0"/>
                  <w:divBdr>
                    <w:top w:val="none" w:sz="0" w:space="0" w:color="auto"/>
                    <w:left w:val="none" w:sz="0" w:space="0" w:color="auto"/>
                    <w:bottom w:val="none" w:sz="0" w:space="0" w:color="auto"/>
                    <w:right w:val="none" w:sz="0" w:space="0" w:color="auto"/>
                  </w:divBdr>
                  <w:divsChild>
                    <w:div w:id="590823153">
                      <w:marLeft w:val="0"/>
                      <w:marRight w:val="0"/>
                      <w:marTop w:val="0"/>
                      <w:marBottom w:val="0"/>
                      <w:divBdr>
                        <w:top w:val="none" w:sz="0" w:space="0" w:color="auto"/>
                        <w:left w:val="none" w:sz="0" w:space="0" w:color="auto"/>
                        <w:bottom w:val="none" w:sz="0" w:space="0" w:color="auto"/>
                        <w:right w:val="none" w:sz="0" w:space="0" w:color="auto"/>
                      </w:divBdr>
                      <w:divsChild>
                        <w:div w:id="1909653835">
                          <w:marLeft w:val="0"/>
                          <w:marRight w:val="0"/>
                          <w:marTop w:val="0"/>
                          <w:marBottom w:val="0"/>
                          <w:divBdr>
                            <w:top w:val="none" w:sz="0" w:space="0" w:color="auto"/>
                            <w:left w:val="none" w:sz="0" w:space="0" w:color="auto"/>
                            <w:bottom w:val="none" w:sz="0" w:space="0" w:color="auto"/>
                            <w:right w:val="none" w:sz="0" w:space="0" w:color="auto"/>
                          </w:divBdr>
                          <w:divsChild>
                            <w:div w:id="999847944">
                              <w:marLeft w:val="0"/>
                              <w:marRight w:val="0"/>
                              <w:marTop w:val="0"/>
                              <w:marBottom w:val="0"/>
                              <w:divBdr>
                                <w:top w:val="none" w:sz="0" w:space="0" w:color="auto"/>
                                <w:left w:val="none" w:sz="0" w:space="0" w:color="auto"/>
                                <w:bottom w:val="none" w:sz="0" w:space="0" w:color="auto"/>
                                <w:right w:val="none" w:sz="0" w:space="0" w:color="auto"/>
                              </w:divBdr>
                              <w:divsChild>
                                <w:div w:id="991786464">
                                  <w:marLeft w:val="0"/>
                                  <w:marRight w:val="0"/>
                                  <w:marTop w:val="0"/>
                                  <w:marBottom w:val="0"/>
                                  <w:divBdr>
                                    <w:top w:val="none" w:sz="0" w:space="0" w:color="auto"/>
                                    <w:left w:val="none" w:sz="0" w:space="0" w:color="auto"/>
                                    <w:bottom w:val="none" w:sz="0" w:space="0" w:color="auto"/>
                                    <w:right w:val="none" w:sz="0" w:space="0" w:color="auto"/>
                                  </w:divBdr>
                                  <w:divsChild>
                                    <w:div w:id="1603563683">
                                      <w:marLeft w:val="0"/>
                                      <w:marRight w:val="0"/>
                                      <w:marTop w:val="0"/>
                                      <w:marBottom w:val="0"/>
                                      <w:divBdr>
                                        <w:top w:val="none" w:sz="0" w:space="0" w:color="auto"/>
                                        <w:left w:val="none" w:sz="0" w:space="0" w:color="auto"/>
                                        <w:bottom w:val="none" w:sz="0" w:space="0" w:color="auto"/>
                                        <w:right w:val="none" w:sz="0" w:space="0" w:color="auto"/>
                                      </w:divBdr>
                                      <w:divsChild>
                                        <w:div w:id="138694324">
                                          <w:marLeft w:val="0"/>
                                          <w:marRight w:val="0"/>
                                          <w:marTop w:val="15"/>
                                          <w:marBottom w:val="0"/>
                                          <w:divBdr>
                                            <w:top w:val="none" w:sz="0" w:space="0" w:color="auto"/>
                                            <w:left w:val="none" w:sz="0" w:space="0" w:color="auto"/>
                                            <w:bottom w:val="none" w:sz="0" w:space="0" w:color="auto"/>
                                            <w:right w:val="none" w:sz="0" w:space="0" w:color="auto"/>
                                          </w:divBdr>
                                          <w:divsChild>
                                            <w:div w:id="465584006">
                                              <w:marLeft w:val="0"/>
                                              <w:marRight w:val="0"/>
                                              <w:marTop w:val="0"/>
                                              <w:marBottom w:val="0"/>
                                              <w:divBdr>
                                                <w:top w:val="none" w:sz="0" w:space="0" w:color="auto"/>
                                                <w:left w:val="none" w:sz="0" w:space="0" w:color="auto"/>
                                                <w:bottom w:val="none" w:sz="0" w:space="0" w:color="auto"/>
                                                <w:right w:val="none" w:sz="0" w:space="0" w:color="auto"/>
                                              </w:divBdr>
                                              <w:divsChild>
                                                <w:div w:id="88460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am.org.uk/what-we-do/about-us/how-we-work/our-goals-and-values" TargetMode="External"/><Relationship Id="rId13" Type="http://schemas.openxmlformats.org/officeDocument/2006/relationships/header" Target="header2.xml"/><Relationship Id="rId18" Type="http://schemas.openxmlformats.org/officeDocument/2006/relationships/hyperlink" Target="https://www.refinitiv.com/en/products/world-check-kyc-screening/world-check-one-kyc-verification" TargetMode="External"/><Relationship Id="rId26" Type="http://schemas.openxmlformats.org/officeDocument/2006/relationships/hyperlink" Target="http://www.oxfam.org.uk/what-we-do/about-us/working-at-oxfam/how-to-apply-for-a-job" TargetMode="External"/><Relationship Id="rId39"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hyperlink" Target="https://www.youtube.com/user/OxfamGreatBritain" TargetMode="External"/><Relationship Id="rId42" Type="http://schemas.openxmlformats.org/officeDocument/2006/relationships/image" Target="media/image10.jpg"/><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jpeg"/><Relationship Id="rId25" Type="http://schemas.openxmlformats.org/officeDocument/2006/relationships/hyperlink" Target="file:///C:\Users\rorina.OGBINT\Downloads\&#8226;%09http:\www.oxfam.org.uk\what-we-do\about-us\working-at-oxfam\life-at-oxfam" TargetMode="External"/><Relationship Id="rId33" Type="http://schemas.openxmlformats.org/officeDocument/2006/relationships/image" Target="media/image5.png"/><Relationship Id="rId38" Type="http://schemas.openxmlformats.org/officeDocument/2006/relationships/hyperlink" Target="https://www.facebook.com/oxfamGB/"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oxfam.org/" TargetMode="External"/><Relationship Id="rId20" Type="http://schemas.openxmlformats.org/officeDocument/2006/relationships/footer" Target="footer5.xml"/><Relationship Id="rId29" Type="http://schemas.openxmlformats.org/officeDocument/2006/relationships/hyperlink" Target="https://jobs.oxfam.org.uk" TargetMode="Externa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file:///C:\Users\rorina.OGBINT\Downloads\&#8226;%09http:\www.oxfam.org.uk\what-we-do\about-us\working-at-oxfam\what-oxfam-offers" TargetMode="External"/><Relationship Id="rId32" Type="http://schemas.openxmlformats.org/officeDocument/2006/relationships/hyperlink" Target="https://twitter.com/oxfamgb" TargetMode="External"/><Relationship Id="rId37" Type="http://schemas.openxmlformats.org/officeDocument/2006/relationships/image" Target="media/image7.jpeg"/><Relationship Id="rId40" Type="http://schemas.openxmlformats.org/officeDocument/2006/relationships/hyperlink" Target="https://www.oxfam.org.uk/" TargetMode="External"/><Relationship Id="rId45"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1.jpg"/><Relationship Id="rId23" Type="http://schemas.openxmlformats.org/officeDocument/2006/relationships/hyperlink" Target="https://oxfamwebcdn.azureedge.net/-/media/Files/OGB/What%20we%20do/About%20us/Plans%20reports%20and%20policies/documents/OxfamCodeofConduct.ashx" TargetMode="External"/><Relationship Id="rId28" Type="http://schemas.openxmlformats.org/officeDocument/2006/relationships/hyperlink" Target="https://jobs.oxfam.org.uk/alertregister/" TargetMode="External"/><Relationship Id="rId36" Type="http://schemas.openxmlformats.org/officeDocument/2006/relationships/hyperlink" Target="https://www.linkedin.com/company/oxfam" TargetMode="Externa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yperlink" Target="http://www.oxfam.org.uk/what-we-do/about-us/working-at-oxfam/how-to-apply-for-a-job"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schr.info/the-misconduct-disclosure-scheme" TargetMode="External"/><Relationship Id="rId14" Type="http://schemas.openxmlformats.org/officeDocument/2006/relationships/footer" Target="footer3.xml"/><Relationship Id="rId22" Type="http://schemas.openxmlformats.org/officeDocument/2006/relationships/image" Target="media/image4.svg"/><Relationship Id="rId27" Type="http://schemas.openxmlformats.org/officeDocument/2006/relationships/hyperlink" Target="mailto:recruitmentteam@oxfam.org.uk" TargetMode="External"/><Relationship Id="rId30" Type="http://schemas.openxmlformats.org/officeDocument/2006/relationships/hyperlink" Target="https://jobs.oxfam.org.uk/internal" TargetMode="External"/><Relationship Id="rId35" Type="http://schemas.openxmlformats.org/officeDocument/2006/relationships/image" Target="media/image6.png"/><Relationship Id="rId43" Type="http://schemas.openxmlformats.org/officeDocument/2006/relationships/image" Target="media/image1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4B3214F074743D286FA914D0DA0767E"/>
        <w:category>
          <w:name w:val="General"/>
          <w:gallery w:val="placeholder"/>
        </w:category>
        <w:types>
          <w:type w:val="bbPlcHdr"/>
        </w:types>
        <w:behaviors>
          <w:behavior w:val="content"/>
        </w:behaviors>
        <w:guid w:val="{6705AAA9-F46B-44B3-93D7-6C5B9A272C55}"/>
      </w:docPartPr>
      <w:docPartBody>
        <w:p w:rsidR="00A92D7E" w:rsidRDefault="00E0234D" w:rsidP="00E0234D">
          <w:pPr>
            <w:pStyle w:val="94B3214F074743D286FA914D0DA0767E"/>
          </w:pPr>
          <w:r w:rsidRPr="00F64DC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968"/>
    <w:rsid w:val="00017EED"/>
    <w:rsid w:val="00087A63"/>
    <w:rsid w:val="000C1C8E"/>
    <w:rsid w:val="00105AA1"/>
    <w:rsid w:val="00181974"/>
    <w:rsid w:val="001D6809"/>
    <w:rsid w:val="00230C63"/>
    <w:rsid w:val="002652C2"/>
    <w:rsid w:val="002B4288"/>
    <w:rsid w:val="0036189F"/>
    <w:rsid w:val="00376208"/>
    <w:rsid w:val="003924CE"/>
    <w:rsid w:val="004902CA"/>
    <w:rsid w:val="00492A0A"/>
    <w:rsid w:val="004B3429"/>
    <w:rsid w:val="004C4500"/>
    <w:rsid w:val="005907D2"/>
    <w:rsid w:val="00770EBF"/>
    <w:rsid w:val="007C5D34"/>
    <w:rsid w:val="007D3496"/>
    <w:rsid w:val="009A2B2E"/>
    <w:rsid w:val="009F7D88"/>
    <w:rsid w:val="00A92D7E"/>
    <w:rsid w:val="00AC5AD8"/>
    <w:rsid w:val="00B36E61"/>
    <w:rsid w:val="00D008C0"/>
    <w:rsid w:val="00E0234D"/>
    <w:rsid w:val="00E64978"/>
    <w:rsid w:val="00E927BF"/>
    <w:rsid w:val="00EC6968"/>
    <w:rsid w:val="00F45FD6"/>
    <w:rsid w:val="00FC0F0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234D"/>
    <w:rPr>
      <w:color w:val="808080"/>
    </w:rPr>
  </w:style>
  <w:style w:type="paragraph" w:customStyle="1" w:styleId="047C897D9F004A308D2E781CC14C5E92">
    <w:name w:val="047C897D9F004A308D2E781CC14C5E92"/>
    <w:rsid w:val="00EC6968"/>
    <w:pPr>
      <w:spacing w:after="200" w:line="276" w:lineRule="auto"/>
    </w:pPr>
    <w:rPr>
      <w:rFonts w:ascii="Arial" w:eastAsia="Calibri" w:hAnsi="Arial" w:cs="Arial"/>
      <w:sz w:val="20"/>
      <w:lang w:eastAsia="en-US"/>
    </w:rPr>
  </w:style>
  <w:style w:type="paragraph" w:customStyle="1" w:styleId="78267FE543544124B9F8EE609BE74D0D">
    <w:name w:val="78267FE543544124B9F8EE609BE74D0D"/>
    <w:rsid w:val="00E0234D"/>
    <w:rPr>
      <w:lang w:val="en-US" w:eastAsia="en-US"/>
    </w:rPr>
  </w:style>
  <w:style w:type="paragraph" w:customStyle="1" w:styleId="8C47BC632778478D8CEB8C9D454D9AE1">
    <w:name w:val="8C47BC632778478D8CEB8C9D454D9AE1"/>
    <w:rsid w:val="00E0234D"/>
    <w:rPr>
      <w:lang w:val="en-US" w:eastAsia="en-US"/>
    </w:rPr>
  </w:style>
  <w:style w:type="paragraph" w:customStyle="1" w:styleId="94B3214F074743D286FA914D0DA0767E">
    <w:name w:val="94B3214F074743D286FA914D0DA0767E"/>
    <w:rsid w:val="00E0234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B0CF-3876-44B7-BF0E-2645BB680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3300</Words>
  <Characters>20735</Characters>
  <Application>Microsoft Office Word</Application>
  <DocSecurity>4</DocSecurity>
  <Lines>172</Lines>
  <Paragraphs>47</Paragraphs>
  <ScaleCrop>false</ScaleCrop>
  <HeadingPairs>
    <vt:vector size="2" baseType="variant">
      <vt:variant>
        <vt:lpstr>Title</vt:lpstr>
      </vt:variant>
      <vt:variant>
        <vt:i4>1</vt:i4>
      </vt:variant>
    </vt:vector>
  </HeadingPairs>
  <TitlesOfParts>
    <vt:vector size="1" baseType="lpstr">
      <vt:lpstr>Country Operating Model</vt:lpstr>
    </vt:vector>
  </TitlesOfParts>
  <Company/>
  <LinksUpToDate>false</LinksUpToDate>
  <CharactersWithSpaces>23988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Operating Model</dc:title>
  <dc:creator>Tina</dc:creator>
  <cp:lastModifiedBy>Paul Zangabeyo</cp:lastModifiedBy>
  <cp:revision>2</cp:revision>
  <cp:lastPrinted>2014-07-28T09:41:00Z</cp:lastPrinted>
  <dcterms:created xsi:type="dcterms:W3CDTF">2022-08-01T11:08:00Z</dcterms:created>
  <dcterms:modified xsi:type="dcterms:W3CDTF">2022-08-01T11:08:00Z</dcterms:modified>
</cp:coreProperties>
</file>