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429E" w14:textId="3CCD02B5" w:rsidR="005137F0" w:rsidRDefault="00FB1355" w:rsidP="005137F0">
      <w:pPr>
        <w:spacing w:after="0" w:line="240" w:lineRule="auto"/>
        <w:ind w:firstLine="1277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REQ</w:t>
      </w:r>
      <w:r w:rsidR="003A1325" w:rsidRPr="00FB1355">
        <w:rPr>
          <w:rFonts w:ascii="Arial" w:eastAsia="Times New Roman" w:hAnsi="Arial" w:cs="Arial"/>
          <w:b/>
          <w:color w:val="000000"/>
          <w:szCs w:val="20"/>
          <w:u w:val="single"/>
        </w:rPr>
        <w:t>UEST FOR QUOTATIONS</w:t>
      </w:r>
    </w:p>
    <w:p w14:paraId="7BA5702F" w14:textId="77777777" w:rsidR="00FB1355" w:rsidRDefault="00FB135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B64B8E8" w14:textId="2512CA51" w:rsidR="003A1325" w:rsidRPr="00FB1355" w:rsidRDefault="003A1325" w:rsidP="00FB135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FB1355">
        <w:rPr>
          <w:rFonts w:ascii="Arial" w:eastAsia="Times New Roman" w:hAnsi="Arial" w:cs="Arial"/>
          <w:b/>
          <w:color w:val="000000"/>
          <w:szCs w:val="20"/>
        </w:rPr>
        <w:t>IN</w:t>
      </w:r>
      <w:r w:rsidR="003565D2" w:rsidRPr="00FB1355">
        <w:rPr>
          <w:rFonts w:ascii="Arial" w:eastAsia="Times New Roman" w:hAnsi="Arial" w:cs="Arial"/>
          <w:b/>
          <w:color w:val="000000"/>
          <w:szCs w:val="20"/>
        </w:rPr>
        <w:t>VIT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ATION </w:t>
      </w:r>
      <w:r w:rsidR="00704AE3">
        <w:rPr>
          <w:rFonts w:ascii="Arial" w:eastAsia="Times New Roman" w:hAnsi="Arial" w:cs="Arial"/>
          <w:b/>
          <w:color w:val="000000"/>
          <w:szCs w:val="20"/>
        </w:rPr>
        <w:t>TO</w:t>
      </w:r>
      <w:r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90E4F" w:rsidRPr="00FB1355">
        <w:rPr>
          <w:rFonts w:ascii="Arial" w:eastAsia="Times New Roman" w:hAnsi="Arial" w:cs="Arial"/>
          <w:b/>
          <w:color w:val="000000"/>
          <w:szCs w:val="20"/>
        </w:rPr>
        <w:t>BID FOR</w:t>
      </w:r>
      <w:r w:rsidR="005C057B" w:rsidRPr="00FB1355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1077E0">
        <w:rPr>
          <w:rFonts w:ascii="Arial" w:eastAsia="Times New Roman" w:hAnsi="Arial" w:cs="Arial"/>
          <w:b/>
          <w:color w:val="000000"/>
          <w:szCs w:val="20"/>
        </w:rPr>
        <w:t xml:space="preserve">CROP </w:t>
      </w:r>
      <w:r w:rsidR="001415DB">
        <w:rPr>
          <w:rFonts w:ascii="Arial" w:eastAsia="Times New Roman" w:hAnsi="Arial" w:cs="Arial"/>
          <w:b/>
          <w:color w:val="000000"/>
          <w:szCs w:val="20"/>
        </w:rPr>
        <w:t>SEEDS</w:t>
      </w:r>
      <w:r w:rsidR="00BE6417">
        <w:rPr>
          <w:rFonts w:ascii="Arial" w:eastAsia="Times New Roman" w:hAnsi="Arial" w:cs="Arial"/>
          <w:b/>
          <w:color w:val="000000"/>
          <w:szCs w:val="20"/>
        </w:rPr>
        <w:t xml:space="preserve"> </w:t>
      </w:r>
    </w:p>
    <w:p w14:paraId="62169DE8" w14:textId="77777777" w:rsidR="005137F0" w:rsidRPr="005137F0" w:rsidRDefault="005137F0" w:rsidP="005137F0">
      <w:pPr>
        <w:spacing w:after="0" w:line="240" w:lineRule="auto"/>
        <w:ind w:left="1418"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0"/>
        <w:gridCol w:w="2660"/>
        <w:gridCol w:w="1030"/>
        <w:gridCol w:w="1660"/>
        <w:gridCol w:w="2876"/>
      </w:tblGrid>
      <w:tr w:rsidR="005137F0" w:rsidRPr="005137F0" w14:paraId="0C5689C4" w14:textId="77777777" w:rsidTr="00803A00">
        <w:trPr>
          <w:trHeight w:val="1142"/>
        </w:trPr>
        <w:tc>
          <w:tcPr>
            <w:tcW w:w="1843" w:type="dxa"/>
            <w:shd w:val="clear" w:color="auto" w:fill="CCCCCC"/>
          </w:tcPr>
          <w:p w14:paraId="5049F1A8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Organisation</w:t>
            </w:r>
          </w:p>
        </w:tc>
        <w:tc>
          <w:tcPr>
            <w:tcW w:w="9356" w:type="dxa"/>
            <w:gridSpan w:val="5"/>
          </w:tcPr>
          <w:p w14:paraId="3FC89059" w14:textId="1DD16366" w:rsidR="005137F0" w:rsidRPr="005137F0" w:rsidRDefault="00E45CBA" w:rsidP="009202A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Fondation</w:t>
            </w:r>
            <w:proofErr w:type="spellEnd"/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Caritas Luxembourg (FCL) is an international non-governmental organization operating in Torit Eastern Equatorial State. FCL-South Sudan (FCL SSD) is implementing an </w:t>
            </w:r>
            <w:r w:rsidR="005827F7"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emergency</w:t>
            </w:r>
            <w:bookmarkStart w:id="0" w:name="_GoBack"/>
            <w:bookmarkEnd w:id="0"/>
            <w:r w:rsidR="00A50A8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project </w:t>
            </w:r>
            <w:r w:rsidR="00A50A89"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for</w:t>
            </w:r>
            <w:r w:rsidR="00A50A8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50A89" w:rsidRPr="00A50A8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Distribution of agricultural production kits and medicine to poor populations in Eastern </w:t>
            </w:r>
            <w:proofErr w:type="spellStart"/>
            <w:r w:rsidR="00A50A89" w:rsidRPr="00A50A8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Equatoria</w:t>
            </w:r>
            <w:proofErr w:type="spellEnd"/>
            <w:r w:rsidR="00A50A89" w:rsidRPr="00A50A8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State </w:t>
            </w:r>
            <w:r w:rsidR="00877F0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crisis </w:t>
            </w:r>
            <w:r w:rsidR="00877F0B"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Project</w:t>
            </w:r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count</w:t>
            </w:r>
            <w:ins w:id="1" w:author="Windows User" w:date="2022-06-21T11:41:00Z">
              <w:r w:rsidR="00A50A89">
                <w:rPr>
                  <w:rFonts w:ascii="Arial" w:eastAsia="Times New Roman" w:hAnsi="Arial" w:cs="Arial"/>
                  <w:iCs/>
                  <w:color w:val="000000"/>
                  <w:sz w:val="20"/>
                  <w:szCs w:val="20"/>
                </w:rPr>
                <w:t>y</w:t>
              </w:r>
            </w:ins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The global objective is to </w:t>
            </w:r>
            <w:r w:rsidR="00877F0B"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provide </w:t>
            </w:r>
            <w:r w:rsidR="00877F0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crop seeds </w:t>
            </w:r>
            <w:r w:rsidR="00877F0B"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to</w:t>
            </w:r>
            <w:r w:rsidRPr="00E45CB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the community.</w:t>
            </w:r>
          </w:p>
        </w:tc>
      </w:tr>
      <w:tr w:rsidR="005137F0" w:rsidRPr="005137F0" w14:paraId="026C367E" w14:textId="77777777" w:rsidTr="00142EEF">
        <w:trPr>
          <w:trHeight w:val="272"/>
        </w:trPr>
        <w:tc>
          <w:tcPr>
            <w:tcW w:w="1843" w:type="dxa"/>
            <w:shd w:val="clear" w:color="auto" w:fill="CCCCCC"/>
          </w:tcPr>
          <w:p w14:paraId="6EEFD91A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Location</w:t>
            </w:r>
          </w:p>
        </w:tc>
        <w:tc>
          <w:tcPr>
            <w:tcW w:w="9356" w:type="dxa"/>
            <w:gridSpan w:val="5"/>
          </w:tcPr>
          <w:p w14:paraId="02689D6E" w14:textId="1BBB8E7A" w:rsidR="005137F0" w:rsidRPr="00833CF4" w:rsidRDefault="00B87D93" w:rsidP="00BE6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Palotaka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Magwi</w:t>
            </w:r>
            <w:proofErr w:type="spellEnd"/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-Nimule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D609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Eastern Equatorial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11CC3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142EEF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tate, South Sudan</w:t>
            </w:r>
          </w:p>
        </w:tc>
      </w:tr>
      <w:tr w:rsidR="000D074B" w:rsidRPr="005137F0" w14:paraId="6063FAD3" w14:textId="77777777" w:rsidTr="009D7239">
        <w:tc>
          <w:tcPr>
            <w:tcW w:w="1843" w:type="dxa"/>
            <w:shd w:val="clear" w:color="auto" w:fill="CCCCCC"/>
          </w:tcPr>
          <w:p w14:paraId="0C7335BA" w14:textId="77777777" w:rsidR="000D074B" w:rsidRPr="005137F0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</w:t>
            </w:r>
          </w:p>
        </w:tc>
        <w:tc>
          <w:tcPr>
            <w:tcW w:w="9356" w:type="dxa"/>
            <w:gridSpan w:val="5"/>
          </w:tcPr>
          <w:p w14:paraId="3AE0E2A7" w14:textId="5EFC28E1" w:rsidR="000D074B" w:rsidRPr="00833CF4" w:rsidRDefault="00F01287" w:rsidP="00704AE3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</w:t>
            </w:r>
            <w:r w:rsidR="002F1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40B02" w:rsidRPr="00833C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</w:t>
            </w:r>
          </w:p>
        </w:tc>
      </w:tr>
      <w:tr w:rsidR="000D074B" w:rsidRPr="005137F0" w14:paraId="776F6A86" w14:textId="77777777" w:rsidTr="009D7239">
        <w:tc>
          <w:tcPr>
            <w:tcW w:w="1843" w:type="dxa"/>
            <w:shd w:val="clear" w:color="auto" w:fill="CCCCCC"/>
          </w:tcPr>
          <w:p w14:paraId="769A5654" w14:textId="77777777" w:rsidR="000D074B" w:rsidRDefault="000D074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Project No</w:t>
            </w:r>
          </w:p>
        </w:tc>
        <w:tc>
          <w:tcPr>
            <w:tcW w:w="9356" w:type="dxa"/>
            <w:gridSpan w:val="5"/>
          </w:tcPr>
          <w:p w14:paraId="19EEC104" w14:textId="0A3DBCEB" w:rsidR="000D074B" w:rsidRDefault="002E56EF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 309</w:t>
            </w:r>
            <w:r w:rsidR="00E45CBA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76</w:t>
            </w:r>
          </w:p>
        </w:tc>
      </w:tr>
      <w:tr w:rsidR="006031C9" w:rsidRPr="005137F0" w14:paraId="0CA6DD9C" w14:textId="77777777" w:rsidTr="009D7239">
        <w:tc>
          <w:tcPr>
            <w:tcW w:w="1843" w:type="dxa"/>
            <w:shd w:val="clear" w:color="auto" w:fill="CCCCCC"/>
          </w:tcPr>
          <w:p w14:paraId="78E045BC" w14:textId="77777777" w:rsidR="006031C9" w:rsidRDefault="006031C9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Currency</w:t>
            </w:r>
          </w:p>
        </w:tc>
        <w:tc>
          <w:tcPr>
            <w:tcW w:w="9356" w:type="dxa"/>
            <w:gridSpan w:val="5"/>
          </w:tcPr>
          <w:p w14:paraId="4EE0443E" w14:textId="77777777" w:rsidR="006031C9" w:rsidRDefault="00E50264" w:rsidP="005137F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All the quotations should be in </w:t>
            </w:r>
            <w:r w:rsidR="006031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5137F0" w:rsidRPr="005137F0" w14:paraId="57B62153" w14:textId="77777777" w:rsidTr="009D7239">
        <w:tc>
          <w:tcPr>
            <w:tcW w:w="1843" w:type="dxa"/>
            <w:shd w:val="clear" w:color="auto" w:fill="CCCCCC"/>
          </w:tcPr>
          <w:p w14:paraId="78907067" w14:textId="77777777" w:rsidR="005137F0" w:rsidRPr="005137F0" w:rsidRDefault="008B005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  <w:t>Contract Period</w:t>
            </w:r>
          </w:p>
        </w:tc>
        <w:tc>
          <w:tcPr>
            <w:tcW w:w="9356" w:type="dxa"/>
            <w:gridSpan w:val="5"/>
          </w:tcPr>
          <w:p w14:paraId="05FD0BB0" w14:textId="1B7D2D2D" w:rsidR="005137F0" w:rsidRPr="005137F0" w:rsidRDefault="00963950" w:rsidP="00803A0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m</w:t>
            </w:r>
            <w:r w:rsidR="00FB13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onth</w:t>
            </w:r>
            <w:r w:rsidR="008B00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137F0" w:rsidRPr="005137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5137F0" w:rsidRPr="005137F0" w14:paraId="7CAFB0F8" w14:textId="77777777" w:rsidTr="009D7239"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01294473" w14:textId="77777777" w:rsidR="005137F0" w:rsidRPr="00B204AB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B204A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Key tasks &amp; responsibilities</w:t>
            </w:r>
          </w:p>
        </w:tc>
        <w:tc>
          <w:tcPr>
            <w:tcW w:w="9356" w:type="dxa"/>
            <w:gridSpan w:val="5"/>
          </w:tcPr>
          <w:p w14:paraId="138F6B52" w14:textId="7833F252" w:rsidR="009202A4" w:rsidRPr="005D44F4" w:rsidRDefault="008B0050" w:rsidP="00557886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</w:pP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FCL</w:t>
            </w:r>
            <w:r w:rsidR="00816A4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8B005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planning</w:t>
            </w:r>
            <w:r w:rsidR="00557886" w:rsidRPr="0055788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</w:t>
            </w:r>
            <w:r w:rsidR="006B2F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procure </w:t>
            </w:r>
            <w:r w:rsidR="002F1A6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</w:t>
            </w:r>
            <w:r w:rsidR="005C2EE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D609F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for </w:t>
            </w:r>
            <w:proofErr w:type="spellStart"/>
            <w:ins w:id="2" w:author="Windows User" w:date="2022-06-21T09:23:00Z">
              <w:r w:rsidR="002F1A66" w:rsidRPr="005D44F4">
                <w:rPr>
                  <w:rFonts w:ascii="Arial" w:eastAsia="Times New Roman" w:hAnsi="Arial" w:cs="Arial"/>
                  <w:iCs/>
                  <w:color w:val="000000" w:themeColor="text1"/>
                  <w:sz w:val="20"/>
                  <w:szCs w:val="20"/>
                </w:rPr>
                <w:t>Palotaka</w:t>
              </w:r>
              <w:proofErr w:type="spellEnd"/>
              <w:r w:rsidR="002F1A66" w:rsidRPr="005D44F4">
                <w:rPr>
                  <w:rFonts w:ascii="Arial" w:eastAsia="Times New Roman" w:hAnsi="Arial" w:cs="Arial"/>
                  <w:iCs/>
                  <w:color w:val="000000" w:themeColor="text1"/>
                  <w:sz w:val="20"/>
                  <w:szCs w:val="20"/>
                </w:rPr>
                <w:t>-</w:t>
              </w:r>
            </w:ins>
            <w:r w:rsidR="002D646F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D646F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Magwi</w:t>
            </w:r>
            <w:proofErr w:type="spellEnd"/>
            <w:r w:rsidR="002F1A66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county</w:t>
            </w:r>
            <w:r w:rsidR="002D646F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: Beans, </w:t>
            </w:r>
            <w:r w:rsidR="002F1A66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A66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Maize,soy</w:t>
            </w:r>
            <w:proofErr w:type="spellEnd"/>
            <w:r w:rsidR="002F1A66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1A66" w:rsidRPr="005D44F4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</w:rPr>
              <w:t>beans,cowpeas,greengrams</w:t>
            </w:r>
            <w:ins w:id="3" w:author="Windows User" w:date="2022-06-21T11:36:00Z">
              <w:r w:rsidR="00533E5C" w:rsidRPr="005D44F4">
                <w:rPr>
                  <w:rFonts w:ascii="Arial" w:eastAsia="Times New Roman" w:hAnsi="Arial" w:cs="Arial"/>
                  <w:iCs/>
                  <w:color w:val="000000" w:themeColor="text1"/>
                  <w:sz w:val="20"/>
                  <w:szCs w:val="20"/>
                </w:rPr>
                <w:t>,sorghum,Groundnut</w:t>
              </w:r>
            </w:ins>
            <w:proofErr w:type="spellEnd"/>
          </w:p>
          <w:p w14:paraId="1129690C" w14:textId="6D1B81B0" w:rsidR="00B84CFA" w:rsidRPr="005E784C" w:rsidRDefault="009202A4" w:rsidP="001438C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Quotations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should be for 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the</w:t>
            </w:r>
            <w:r w:rsidR="00BD0E8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AF2D4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List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C71FD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</w:t>
            </w:r>
            <w:r w:rsidR="001E5E2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Crop </w:t>
            </w:r>
            <w:r w:rsidR="00C71FD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 as</w:t>
            </w:r>
            <w:r w:rsidR="00B70EA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described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Annex 1</w:t>
            </w:r>
            <w:r w:rsidR="001438C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below.</w:t>
            </w:r>
          </w:p>
        </w:tc>
      </w:tr>
      <w:tr w:rsidR="005137F0" w:rsidRPr="005137F0" w14:paraId="67757801" w14:textId="77777777" w:rsidTr="009D7239">
        <w:tc>
          <w:tcPr>
            <w:tcW w:w="1843" w:type="dxa"/>
            <w:shd w:val="clear" w:color="auto" w:fill="C0C0C0"/>
          </w:tcPr>
          <w:p w14:paraId="7B252276" w14:textId="1CAB99D5" w:rsidR="005137F0" w:rsidRPr="005137F0" w:rsidRDefault="00704AE3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Selection criteria</w:t>
            </w:r>
          </w:p>
        </w:tc>
        <w:tc>
          <w:tcPr>
            <w:tcW w:w="9356" w:type="dxa"/>
            <w:gridSpan w:val="5"/>
          </w:tcPr>
          <w:p w14:paraId="5AA7F92F" w14:textId="31D49D17" w:rsidR="005137F0" w:rsidRDefault="00783297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Registered </w:t>
            </w:r>
            <w:r w:rsidR="00DA2D72" w:rsidRPr="0078329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companies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authorised to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</w:t>
            </w:r>
            <w:r w:rsidR="001E5E2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crop </w:t>
            </w:r>
            <w:r w:rsidR="003343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</w:t>
            </w:r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South Sudan</w:t>
            </w:r>
          </w:p>
          <w:p w14:paraId="790F64B3" w14:textId="4234611B" w:rsidR="00783297" w:rsidRDefault="00DA2D72" w:rsidP="0078329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Wide experience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in </w:t>
            </w:r>
            <w:r w:rsidR="00704AE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 w:rsidR="00C85F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supply </w:t>
            </w:r>
            <w:r w:rsidR="001E5E2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crop </w:t>
            </w:r>
            <w:r w:rsidR="0033433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seeds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4327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FB135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outh Sudan</w:t>
            </w:r>
            <w:r w:rsidR="000A0ED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95A637B" w14:textId="2BE6695C" w:rsidR="00DA2D7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References </w:t>
            </w:r>
            <w:r w:rsidR="00DA2D7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from other NGOs</w:t>
            </w:r>
            <w:r w:rsidR="004670F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or recognised 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bodies available upon request</w:t>
            </w:r>
          </w:p>
          <w:p w14:paraId="51E26319" w14:textId="17A5AC5C" w:rsidR="002421A2" w:rsidRDefault="00704AE3" w:rsidP="005A5AB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Shortest duration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of implementation and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immediate </w:t>
            </w:r>
            <w:r w:rsidR="002421A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availability</w:t>
            </w:r>
          </w:p>
          <w:p w14:paraId="5E97250E" w14:textId="49D1FB4C" w:rsidR="004E07A7" w:rsidRPr="004E07A7" w:rsidRDefault="00704AE3" w:rsidP="004E07A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Lowest </w:t>
            </w:r>
            <w:r w:rsidR="004E07A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price</w:t>
            </w:r>
          </w:p>
        </w:tc>
      </w:tr>
      <w:tr w:rsidR="00E164CC" w:rsidRPr="005137F0" w14:paraId="7DC44D91" w14:textId="77777777" w:rsidTr="009D7239">
        <w:tc>
          <w:tcPr>
            <w:tcW w:w="1843" w:type="dxa"/>
            <w:shd w:val="clear" w:color="auto" w:fill="C0C0C0"/>
          </w:tcPr>
          <w:p w14:paraId="2089AA1D" w14:textId="3970B289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Deadline of submission</w:t>
            </w:r>
          </w:p>
        </w:tc>
        <w:tc>
          <w:tcPr>
            <w:tcW w:w="9356" w:type="dxa"/>
            <w:gridSpan w:val="5"/>
          </w:tcPr>
          <w:p w14:paraId="5C4FD5A7" w14:textId="64DE3F0A" w:rsidR="00E164CC" w:rsidRPr="00783297" w:rsidRDefault="00704AE3" w:rsidP="00F30AE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This is an urgent invitation </w:t>
            </w:r>
            <w:r w:rsidR="00324B92"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to </w:t>
            </w:r>
            <w:r w:rsidRPr="00833CF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bid.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The deadline for the submission of bids </w:t>
            </w:r>
            <w:r w:rsidR="004B082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is </w:t>
            </w:r>
            <w:r w:rsidR="00ED19D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June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</w:t>
            </w:r>
            <w:r w:rsidR="00A714A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7th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,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2022</w:t>
            </w:r>
            <w:r w:rsidR="00324B9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E164CC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at 11:00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am.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Late submission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will be subject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ed</w:t>
            </w:r>
            <w:r w:rsidR="00E164C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to disqualification.</w:t>
            </w:r>
          </w:p>
        </w:tc>
      </w:tr>
      <w:tr w:rsidR="00911598" w:rsidRPr="005137F0" w14:paraId="170539D3" w14:textId="77777777" w:rsidTr="009D7239">
        <w:tc>
          <w:tcPr>
            <w:tcW w:w="1843" w:type="dxa"/>
            <w:shd w:val="clear" w:color="auto" w:fill="C0C0C0"/>
          </w:tcPr>
          <w:p w14:paraId="43918D02" w14:textId="3E882194" w:rsidR="00911598" w:rsidRDefault="0091159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Delivery of Drugs</w:t>
            </w:r>
          </w:p>
        </w:tc>
        <w:tc>
          <w:tcPr>
            <w:tcW w:w="9356" w:type="dxa"/>
            <w:gridSpan w:val="5"/>
          </w:tcPr>
          <w:p w14:paraId="41DB597F" w14:textId="7FB90E5F" w:rsidR="00911598" w:rsidRDefault="00324B92" w:rsidP="00BE64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elivery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in</w:t>
            </w:r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Palotaka</w:t>
            </w:r>
            <w:proofErr w:type="spellEnd"/>
            <w:r w:rsidR="00BE641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Magwi</w:t>
            </w:r>
            <w:proofErr w:type="spellEnd"/>
            <w:r w:rsidR="002D646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,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to be guaranteed </w:t>
            </w:r>
            <w:r w:rsidR="0091159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before 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Ju</w:t>
            </w:r>
            <w:r w:rsidR="00ED19D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ly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ED19D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5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th</w:t>
            </w:r>
            <w:r w:rsidR="00D6298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,</w:t>
            </w:r>
            <w:r w:rsidR="00FC2EBA" w:rsidRPr="00FB135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20</w:t>
            </w:r>
            <w:r w:rsidR="00EF7995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F30AE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E164CC" w:rsidRPr="005137F0" w14:paraId="475763BB" w14:textId="77777777" w:rsidTr="009D7239">
        <w:tc>
          <w:tcPr>
            <w:tcW w:w="1843" w:type="dxa"/>
            <w:shd w:val="clear" w:color="auto" w:fill="C0C0C0"/>
          </w:tcPr>
          <w:p w14:paraId="6EE0B513" w14:textId="77777777" w:rsidR="00E164CC" w:rsidRPr="005137F0" w:rsidRDefault="00E164CC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Notification of the results</w:t>
            </w:r>
          </w:p>
        </w:tc>
        <w:tc>
          <w:tcPr>
            <w:tcW w:w="9356" w:type="dxa"/>
            <w:gridSpan w:val="5"/>
          </w:tcPr>
          <w:p w14:paraId="3D8F8E6B" w14:textId="3CDEEED5" w:rsidR="00E164CC" w:rsidRPr="00783297" w:rsidRDefault="00E164CC" w:rsidP="00324B9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Only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successful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bidder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will be contacted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. I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 you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do not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receive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communication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from FCL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within next 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two (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</w:t>
            </w:r>
            <w:r w:rsidR="005A5AB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weeks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consider </w:t>
            </w:r>
            <w:r w:rsidR="00324B9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your bid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unsuccessful.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 Only </w:t>
            </w:r>
            <w:r w:rsidR="0091348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registered</w:t>
            </w:r>
            <w:r w:rsidR="00F803F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companies will be selected. No brokers.</w:t>
            </w:r>
          </w:p>
        </w:tc>
      </w:tr>
      <w:tr w:rsidR="005137F0" w:rsidRPr="005137F0" w14:paraId="522665E9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7E99D3FF" w14:textId="77777777" w:rsidR="005137F0" w:rsidRPr="005137F0" w:rsidRDefault="005137F0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137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Application</w:t>
            </w:r>
          </w:p>
          <w:p w14:paraId="6E66E062" w14:textId="77777777" w:rsidR="005137F0" w:rsidRPr="005137F0" w:rsidRDefault="005137F0" w:rsidP="005137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6" w:type="dxa"/>
            <w:gridSpan w:val="5"/>
          </w:tcPr>
          <w:p w14:paraId="7BBB0E74" w14:textId="5C158998" w:rsidR="005137F0" w:rsidRPr="005137F0" w:rsidRDefault="005137F0" w:rsidP="00813727">
            <w:pPr>
              <w:rPr>
                <w:lang w:val="en-US"/>
              </w:rPr>
            </w:pPr>
            <w:r w:rsidRPr="005137F0">
              <w:rPr>
                <w:lang w:val="en-US"/>
              </w:rPr>
              <w:t>If you feel you</w:t>
            </w:r>
            <w:r w:rsidR="00DE4DB1">
              <w:rPr>
                <w:lang w:val="en-US"/>
              </w:rPr>
              <w:t>r company</w:t>
            </w:r>
            <w:r w:rsidRPr="005137F0">
              <w:rPr>
                <w:lang w:val="en-US"/>
              </w:rPr>
              <w:t xml:space="preserve"> fit</w:t>
            </w:r>
            <w:r w:rsidR="00324B92">
              <w:rPr>
                <w:lang w:val="en-US"/>
              </w:rPr>
              <w:t>s</w:t>
            </w:r>
            <w:r w:rsidRPr="005137F0">
              <w:rPr>
                <w:lang w:val="en-US"/>
              </w:rPr>
              <w:t xml:space="preserve"> the required</w:t>
            </w:r>
            <w:r w:rsidR="00774FEF">
              <w:rPr>
                <w:lang w:val="en-US"/>
              </w:rPr>
              <w:t xml:space="preserve"> profile, please let us know </w:t>
            </w:r>
            <w:r w:rsidR="00774FEF" w:rsidRPr="005137F0">
              <w:rPr>
                <w:lang w:val="en-US"/>
              </w:rPr>
              <w:t>your</w:t>
            </w:r>
            <w:r w:rsidRPr="005137F0">
              <w:rPr>
                <w:lang w:val="en-US"/>
              </w:rPr>
              <w:t xml:space="preserve"> qualifications</w:t>
            </w:r>
            <w:r w:rsidR="00324B92">
              <w:rPr>
                <w:lang w:val="en-US"/>
              </w:rPr>
              <w:t xml:space="preserve"> and </w:t>
            </w:r>
            <w:r w:rsidR="00774FEF" w:rsidRPr="005137F0">
              <w:rPr>
                <w:lang w:val="en-US"/>
              </w:rPr>
              <w:t>experience.</w:t>
            </w:r>
            <w:r w:rsidRPr="005137F0">
              <w:rPr>
                <w:lang w:val="en-US"/>
              </w:rPr>
              <w:t xml:space="preserve">  Se</w:t>
            </w:r>
            <w:r w:rsidR="00774FEF">
              <w:rPr>
                <w:lang w:val="en-US"/>
              </w:rPr>
              <w:t xml:space="preserve">nd your application </w:t>
            </w:r>
            <w:r w:rsidR="00324B92">
              <w:rPr>
                <w:lang w:val="en-US"/>
              </w:rPr>
              <w:t xml:space="preserve">at the </w:t>
            </w:r>
            <w:r w:rsidR="00774FEF">
              <w:rPr>
                <w:lang w:val="en-US"/>
              </w:rPr>
              <w:t xml:space="preserve">latest </w:t>
            </w:r>
            <w:r w:rsidR="00774FEF" w:rsidRPr="00FB1355">
              <w:rPr>
                <w:b/>
                <w:lang w:val="en-US"/>
              </w:rPr>
              <w:t xml:space="preserve">by </w:t>
            </w:r>
            <w:r w:rsidR="00ED19DB">
              <w:rPr>
                <w:b/>
                <w:lang w:val="en-US"/>
              </w:rPr>
              <w:t>June</w:t>
            </w:r>
            <w:r w:rsidR="00324B92">
              <w:rPr>
                <w:b/>
                <w:lang w:val="en-US"/>
              </w:rPr>
              <w:t xml:space="preserve"> </w:t>
            </w:r>
            <w:r w:rsidR="00F30AEB">
              <w:rPr>
                <w:b/>
                <w:lang w:val="en-US"/>
              </w:rPr>
              <w:t>2</w:t>
            </w:r>
            <w:r w:rsidR="007346F8">
              <w:rPr>
                <w:b/>
                <w:lang w:val="en-US"/>
              </w:rPr>
              <w:t>7</w:t>
            </w:r>
            <w:r w:rsidR="00324B92">
              <w:rPr>
                <w:b/>
                <w:lang w:val="en-US"/>
              </w:rPr>
              <w:t xml:space="preserve">, </w:t>
            </w:r>
            <w:r w:rsidR="00DE0F73" w:rsidRPr="00FB1355">
              <w:rPr>
                <w:b/>
                <w:lang w:val="en-US"/>
              </w:rPr>
              <w:t>20</w:t>
            </w:r>
            <w:r w:rsidR="00EF7995">
              <w:rPr>
                <w:b/>
                <w:lang w:val="en-US"/>
              </w:rPr>
              <w:t>2</w:t>
            </w:r>
            <w:r w:rsidR="00F30AEB">
              <w:rPr>
                <w:b/>
                <w:lang w:val="en-US"/>
              </w:rPr>
              <w:t>2</w:t>
            </w:r>
            <w:r w:rsidR="00324B92">
              <w:rPr>
                <w:b/>
                <w:lang w:val="en-US"/>
              </w:rPr>
              <w:t>,</w:t>
            </w:r>
            <w:r w:rsidRPr="005137F0">
              <w:rPr>
                <w:lang w:val="en-US"/>
              </w:rPr>
              <w:t xml:space="preserve"> to </w:t>
            </w:r>
            <w:r w:rsidR="00FB1355">
              <w:rPr>
                <w:lang w:val="en-US"/>
              </w:rPr>
              <w:t xml:space="preserve">the Finance Manager of Caritas Luxembourg South Sudan via email </w:t>
            </w:r>
            <w:r w:rsidR="00324B92">
              <w:rPr>
                <w:lang w:val="en-US"/>
              </w:rPr>
              <w:t>(</w:t>
            </w:r>
            <w:hyperlink r:id="rId8" w:history="1">
              <w:r w:rsidR="00324B92" w:rsidRPr="00324B9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c.mutinda@caritasluxssd.lu</w:t>
              </w:r>
            </w:hyperlink>
            <w:r w:rsidR="00B92EA4">
              <w:rPr>
                <w:rStyle w:val="Hyperlink"/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="00B92EA4">
              <w:rPr>
                <w:lang w:val="en-US"/>
              </w:rPr>
              <w:t xml:space="preserve"> or</w:t>
            </w:r>
            <w:r w:rsidRPr="005137F0">
              <w:rPr>
                <w:lang w:val="en-US"/>
              </w:rPr>
              <w:t xml:space="preserve"> deliver</w:t>
            </w:r>
            <w:r w:rsidR="00324B92">
              <w:rPr>
                <w:lang w:val="en-US"/>
              </w:rPr>
              <w:t xml:space="preserve"> your bid</w:t>
            </w:r>
            <w:r w:rsidR="00FB1355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 xml:space="preserve">directly to the </w:t>
            </w:r>
            <w:r w:rsidRPr="005137F0">
              <w:rPr>
                <w:lang w:val="en-US"/>
              </w:rPr>
              <w:t>Caritas Luxembourg Office 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324B92">
              <w:rPr>
                <w:lang w:val="en-US"/>
              </w:rPr>
              <w:t>located in the</w:t>
            </w:r>
            <w:r w:rsidR="00E344B8">
              <w:rPr>
                <w:lang w:val="en-US"/>
              </w:rPr>
              <w:t xml:space="preserve"> former NIRAS</w:t>
            </w:r>
            <w:r w:rsidRPr="005137F0">
              <w:rPr>
                <w:lang w:val="en-US"/>
              </w:rPr>
              <w:t xml:space="preserve"> </w:t>
            </w:r>
            <w:r w:rsidR="00F2539D" w:rsidRPr="005137F0">
              <w:rPr>
                <w:lang w:val="en-US"/>
              </w:rPr>
              <w:t>Compound,</w:t>
            </w:r>
            <w:r w:rsidR="00F2539D">
              <w:rPr>
                <w:lang w:val="en-US"/>
              </w:rPr>
              <w:t xml:space="preserve"> Mission area,</w:t>
            </w:r>
            <w:r w:rsidR="00F2539D" w:rsidRPr="005137F0">
              <w:rPr>
                <w:lang w:val="en-US"/>
              </w:rPr>
              <w:t xml:space="preserve"> Hai</w:t>
            </w:r>
            <w:r w:rsidR="00BF18AB">
              <w:rPr>
                <w:lang w:val="en-US"/>
              </w:rPr>
              <w:t xml:space="preserve"> </w:t>
            </w:r>
            <w:proofErr w:type="spellStart"/>
            <w:r w:rsidR="005A5AB4">
              <w:rPr>
                <w:lang w:val="en-US"/>
              </w:rPr>
              <w:t>K</w:t>
            </w:r>
            <w:r w:rsidR="00BF18AB">
              <w:rPr>
                <w:lang w:val="en-US"/>
              </w:rPr>
              <w:t>atire</w:t>
            </w:r>
            <w:proofErr w:type="spellEnd"/>
            <w:r w:rsidR="00BF18AB">
              <w:rPr>
                <w:lang w:val="en-US"/>
              </w:rPr>
              <w:t xml:space="preserve"> road </w:t>
            </w:r>
            <w:r w:rsidRPr="005137F0">
              <w:rPr>
                <w:lang w:val="en-US"/>
              </w:rPr>
              <w:t>in Torit</w:t>
            </w:r>
            <w:r w:rsidR="00324B92">
              <w:rPr>
                <w:lang w:val="en-US"/>
              </w:rPr>
              <w:t>,</w:t>
            </w:r>
            <w:r w:rsidRPr="005137F0">
              <w:rPr>
                <w:lang w:val="en-US"/>
              </w:rPr>
              <w:t xml:space="preserve"> </w:t>
            </w:r>
            <w:r w:rsidR="00E344B8">
              <w:rPr>
                <w:lang w:val="en-US"/>
              </w:rPr>
              <w:t>Eastern Equatorial</w:t>
            </w:r>
            <w:r w:rsidRPr="005137F0">
              <w:rPr>
                <w:lang w:val="en-US"/>
              </w:rPr>
              <w:t xml:space="preserve"> State.</w:t>
            </w:r>
          </w:p>
        </w:tc>
      </w:tr>
      <w:tr w:rsidR="00177B01" w:rsidRPr="005137F0" w14:paraId="126BAD55" w14:textId="77777777" w:rsidTr="009D7239">
        <w:trPr>
          <w:trHeight w:val="1000"/>
        </w:trPr>
        <w:tc>
          <w:tcPr>
            <w:tcW w:w="1843" w:type="dxa"/>
            <w:shd w:val="clear" w:color="auto" w:fill="C0C0C0"/>
          </w:tcPr>
          <w:p w14:paraId="26207988" w14:textId="77777777" w:rsidR="00177B01" w:rsidRPr="005137F0" w:rsidRDefault="00177B01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Disclaimer</w:t>
            </w:r>
          </w:p>
        </w:tc>
        <w:tc>
          <w:tcPr>
            <w:tcW w:w="9356" w:type="dxa"/>
            <w:gridSpan w:val="5"/>
          </w:tcPr>
          <w:p w14:paraId="46E320BC" w14:textId="232E223B" w:rsidR="00177B01" w:rsidRPr="005137F0" w:rsidRDefault="00F803F5" w:rsidP="00BD0E8D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reserves the right to either amend or cancel the </w:t>
            </w:r>
            <w:r w:rsidR="00BD0E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bidding 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exercise at any time with or without notice and therefore FCL</w:t>
            </w:r>
            <w:r w:rsidR="009660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-SSD</w:t>
            </w:r>
            <w:r w:rsidR="00177B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shall not accept any liability whosoever. The 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prospective bidder will be responsible for any cost incurred during </w:t>
            </w:r>
            <w:r w:rsidR="007B38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preparations and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submission of quotations/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="00E7277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ids.</w:t>
            </w:r>
          </w:p>
        </w:tc>
      </w:tr>
      <w:tr w:rsidR="00FB1355" w:rsidRPr="005137F0" w14:paraId="3A927B06" w14:textId="77777777" w:rsidTr="00FB1355">
        <w:trPr>
          <w:trHeight w:val="341"/>
        </w:trPr>
        <w:tc>
          <w:tcPr>
            <w:tcW w:w="1843" w:type="dxa"/>
            <w:shd w:val="clear" w:color="auto" w:fill="C0C0C0"/>
          </w:tcPr>
          <w:p w14:paraId="7CF59CF7" w14:textId="5CE88C52" w:rsidR="00FB1355" w:rsidRDefault="00FB1355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  <w:t>Annex</w:t>
            </w:r>
          </w:p>
        </w:tc>
        <w:tc>
          <w:tcPr>
            <w:tcW w:w="9356" w:type="dxa"/>
            <w:gridSpan w:val="5"/>
          </w:tcPr>
          <w:p w14:paraId="75939A47" w14:textId="00439826" w:rsidR="00FB1355" w:rsidRDefault="00FB1355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List of </w:t>
            </w:r>
            <w:r w:rsidR="002D64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items to be procured </w:t>
            </w:r>
          </w:p>
        </w:tc>
      </w:tr>
      <w:tr w:rsidR="00284F3B" w:rsidRPr="005137F0" w14:paraId="3615EC31" w14:textId="433638FA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9617973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6B7D042C" w14:textId="01A77755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660" w:type="dxa"/>
          </w:tcPr>
          <w:p w14:paraId="4E28BCCD" w14:textId="71CB59AE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030" w:type="dxa"/>
          </w:tcPr>
          <w:p w14:paraId="25864806" w14:textId="21107F50" w:rsidR="00284F3B" w:rsidRPr="009704FE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1660" w:type="dxa"/>
          </w:tcPr>
          <w:p w14:paraId="4B1DC35E" w14:textId="1E4D97A7" w:rsidR="00284F3B" w:rsidRPr="009704FE" w:rsidRDefault="00AB492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876" w:type="dxa"/>
          </w:tcPr>
          <w:p w14:paraId="1234AEBB" w14:textId="0C9BA93A" w:rsidR="00284F3B" w:rsidRPr="009704FE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Delivery</w:t>
            </w:r>
            <w:r w:rsidR="005E1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to</w:t>
            </w:r>
          </w:p>
        </w:tc>
      </w:tr>
      <w:tr w:rsidR="009C4D6F" w:rsidRPr="005137F0" w14:paraId="277E6896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4061AFA2" w14:textId="77777777" w:rsidR="009C4D6F" w:rsidRDefault="009C4D6F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7E9BBE54" w14:textId="377EFA77" w:rsidR="009C4D6F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dxa"/>
          </w:tcPr>
          <w:p w14:paraId="37E18C9C" w14:textId="3314455D" w:rsidR="009C4D6F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221E8"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Beans(</w:t>
            </w:r>
            <w:proofErr w:type="spellStart"/>
            <w:r w:rsidR="005221E8"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Nabe</w:t>
            </w:r>
            <w:proofErr w:type="spellEnd"/>
            <w:r w:rsidR="005221E8"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17)</w:t>
            </w:r>
          </w:p>
        </w:tc>
        <w:tc>
          <w:tcPr>
            <w:tcW w:w="1030" w:type="dxa"/>
          </w:tcPr>
          <w:p w14:paraId="62DC0C52" w14:textId="0CA4604F" w:rsidR="009C4D6F" w:rsidRPr="006E7F63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2ED182DA" w14:textId="124702EE" w:rsidR="009C4D6F" w:rsidRPr="006E7F63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CE5462"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2876" w:type="dxa"/>
          </w:tcPr>
          <w:p w14:paraId="3695AF9A" w14:textId="356A9144" w:rsidR="009C4D6F" w:rsidRPr="006E7F63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  <w:tr w:rsidR="00284F3B" w:rsidRPr="005137F0" w14:paraId="5A395CB0" w14:textId="583160E2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96731F5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6F46E54" w14:textId="38841AE3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60" w:type="dxa"/>
          </w:tcPr>
          <w:p w14:paraId="3993C1D0" w14:textId="1A44F1F8" w:rsidR="00284F3B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Maize(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Longe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5)</w:t>
            </w:r>
          </w:p>
        </w:tc>
        <w:tc>
          <w:tcPr>
            <w:tcW w:w="1030" w:type="dxa"/>
          </w:tcPr>
          <w:p w14:paraId="4E1C8E98" w14:textId="0805295F" w:rsidR="00284F3B" w:rsidRPr="006E7F63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77705362" w14:textId="59D37A56" w:rsidR="00284F3B" w:rsidRPr="0096570A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11,960</w:t>
            </w:r>
          </w:p>
        </w:tc>
        <w:tc>
          <w:tcPr>
            <w:tcW w:w="2876" w:type="dxa"/>
          </w:tcPr>
          <w:p w14:paraId="795E9D42" w14:textId="3A6D6413" w:rsidR="00284F3B" w:rsidRPr="006E7F63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284F3B" w:rsidRPr="005137F0" w14:paraId="3CFCD452" w14:textId="3FFA79AE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8CFE938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0B32F565" w14:textId="3F084A89" w:rsidR="00284F3B" w:rsidRDefault="009C4D6F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60" w:type="dxa"/>
          </w:tcPr>
          <w:p w14:paraId="52BE91AD" w14:textId="3C01A7C7" w:rsidR="00284F3B" w:rsidRDefault="00E9339C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Soy beans(</w:t>
            </w:r>
            <w:proofErr w:type="spellStart"/>
            <w:r w:rsidR="00C41D4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Maksoy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1N</w:t>
            </w:r>
            <w:r w:rsidR="009704FE" w:rsidRPr="009704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30" w:type="dxa"/>
          </w:tcPr>
          <w:p w14:paraId="7EDA73E8" w14:textId="2620DB93" w:rsidR="00284F3B" w:rsidRPr="006E7F63" w:rsidRDefault="009704FE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D73C30C" w14:textId="1B8F7890" w:rsidR="00284F3B" w:rsidRPr="0096570A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1,525</w:t>
            </w:r>
          </w:p>
        </w:tc>
        <w:tc>
          <w:tcPr>
            <w:tcW w:w="2876" w:type="dxa"/>
          </w:tcPr>
          <w:p w14:paraId="071AD11F" w14:textId="68D06327" w:rsidR="00284F3B" w:rsidRPr="006E7F63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Palotaka-Magwi</w:t>
            </w:r>
            <w:proofErr w:type="spellEnd"/>
          </w:p>
        </w:tc>
      </w:tr>
      <w:tr w:rsidR="00C71FDD" w:rsidRPr="005137F0" w14:paraId="252D12C2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3E114E0C" w14:textId="77777777" w:rsidR="00C71FDD" w:rsidRDefault="00C71FDD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38EBF528" w14:textId="76F78B85" w:rsidR="00C71FDD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60" w:type="dxa"/>
          </w:tcPr>
          <w:p w14:paraId="4F28CE5B" w14:textId="34971B6E" w:rsidR="00C71FDD" w:rsidRPr="009704FE" w:rsidRDefault="00E9339C" w:rsidP="00A272F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Cowpeas</w:t>
            </w:r>
          </w:p>
        </w:tc>
        <w:tc>
          <w:tcPr>
            <w:tcW w:w="1030" w:type="dxa"/>
          </w:tcPr>
          <w:p w14:paraId="6B815631" w14:textId="48F7BA20" w:rsidR="00C71FDD" w:rsidRPr="0096570A" w:rsidRDefault="008040EB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5BD48D89" w14:textId="26BBFF28" w:rsidR="00C71FDD" w:rsidRPr="0096570A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CE5462"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965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="005221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2876" w:type="dxa"/>
          </w:tcPr>
          <w:p w14:paraId="0446A4CE" w14:textId="7B851524" w:rsidR="00C71FDD" w:rsidRPr="0096570A" w:rsidRDefault="001D4136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ins w:id="4" w:author="Windows User" w:date="2022-06-21T09:34:00Z">
              <w:r w:rsidRPr="0096570A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/>
                </w:rPr>
                <w:t>Palotaka-Magwi</w:t>
              </w:r>
            </w:ins>
            <w:proofErr w:type="spellEnd"/>
          </w:p>
        </w:tc>
      </w:tr>
      <w:tr w:rsidR="00284F3B" w:rsidRPr="005137F0" w14:paraId="6C7ECD71" w14:textId="36CFB643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E541FBB" w14:textId="77777777" w:rsidR="00284F3B" w:rsidRDefault="00284F3B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2C524DC8" w14:textId="3EDD572D" w:rsidR="00284F3B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60" w:type="dxa"/>
          </w:tcPr>
          <w:p w14:paraId="754522B8" w14:textId="1091A7C1" w:rsidR="00284F3B" w:rsidRDefault="00E9339C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Green gram</w:t>
            </w:r>
          </w:p>
        </w:tc>
        <w:tc>
          <w:tcPr>
            <w:tcW w:w="1030" w:type="dxa"/>
          </w:tcPr>
          <w:p w14:paraId="1550A1DE" w14:textId="30D694B9" w:rsidR="00284F3B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62E7A537" w14:textId="15386DBC" w:rsidR="00284F3B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="0099065E"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876" w:type="dxa"/>
          </w:tcPr>
          <w:p w14:paraId="598FE87A" w14:textId="36C71C17" w:rsidR="00284F3B" w:rsidRPr="006E7F63" w:rsidRDefault="00B73B71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Palotaka</w:t>
            </w:r>
            <w:proofErr w:type="spellEnd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E7F6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Magwi</w:t>
            </w:r>
            <w:proofErr w:type="spellEnd"/>
          </w:p>
        </w:tc>
      </w:tr>
      <w:tr w:rsidR="005221E8" w:rsidRPr="005137F0" w14:paraId="4F0D443E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23B0AE44" w14:textId="77777777" w:rsidR="005221E8" w:rsidRDefault="005221E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4C1A3261" w14:textId="7372F272" w:rsidR="005221E8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60" w:type="dxa"/>
          </w:tcPr>
          <w:p w14:paraId="240B9E9D" w14:textId="2ECBE4BB" w:rsidR="005221E8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Sorghum(Serena 1)</w:t>
            </w:r>
          </w:p>
        </w:tc>
        <w:tc>
          <w:tcPr>
            <w:tcW w:w="1030" w:type="dxa"/>
          </w:tcPr>
          <w:p w14:paraId="6CD0ABAC" w14:textId="361A3542" w:rsidR="005221E8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1C56DFFF" w14:textId="2B9A6D6F" w:rsidR="005221E8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2876" w:type="dxa"/>
          </w:tcPr>
          <w:p w14:paraId="4BDBEC83" w14:textId="0F29FB8B" w:rsidR="005221E8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ins w:id="5" w:author="Windows User" w:date="2022-06-21T11:35:00Z">
              <w:r w:rsidRPr="005221E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/>
                </w:rPr>
                <w:t>Palotaka</w:t>
              </w:r>
              <w:proofErr w:type="spellEnd"/>
              <w:r w:rsidRPr="005221E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/>
                </w:rPr>
                <w:t xml:space="preserve"> -</w:t>
              </w:r>
              <w:proofErr w:type="spellStart"/>
              <w:r w:rsidRPr="005221E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/>
                </w:rPr>
                <w:t>Magwi</w:t>
              </w:r>
            </w:ins>
            <w:proofErr w:type="spellEnd"/>
          </w:p>
        </w:tc>
      </w:tr>
      <w:tr w:rsidR="005221E8" w:rsidRPr="005137F0" w14:paraId="0E6A3A6B" w14:textId="77777777" w:rsidTr="00284F3B">
        <w:trPr>
          <w:trHeight w:val="341"/>
        </w:trPr>
        <w:tc>
          <w:tcPr>
            <w:tcW w:w="1843" w:type="dxa"/>
            <w:shd w:val="clear" w:color="auto" w:fill="C0C0C0"/>
          </w:tcPr>
          <w:p w14:paraId="62992D47" w14:textId="77777777" w:rsidR="005221E8" w:rsidRDefault="005221E8" w:rsidP="005137F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130" w:type="dxa"/>
          </w:tcPr>
          <w:p w14:paraId="296AF009" w14:textId="1BCC0577" w:rsidR="005221E8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660" w:type="dxa"/>
          </w:tcPr>
          <w:p w14:paraId="06874AB0" w14:textId="21B337DE" w:rsidR="005221E8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Groundnut(Red beauty)</w:t>
            </w:r>
          </w:p>
        </w:tc>
        <w:tc>
          <w:tcPr>
            <w:tcW w:w="1030" w:type="dxa"/>
          </w:tcPr>
          <w:p w14:paraId="0F48E502" w14:textId="64974B96" w:rsidR="005221E8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5221E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Kgs</w:t>
            </w:r>
          </w:p>
        </w:tc>
        <w:tc>
          <w:tcPr>
            <w:tcW w:w="1660" w:type="dxa"/>
          </w:tcPr>
          <w:p w14:paraId="7A863180" w14:textId="5E650042" w:rsidR="005221E8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2876" w:type="dxa"/>
          </w:tcPr>
          <w:p w14:paraId="0925E90D" w14:textId="0EFC2A87" w:rsidR="005221E8" w:rsidRPr="006E7F63" w:rsidRDefault="005221E8" w:rsidP="002D646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ins w:id="6" w:author="Windows User" w:date="2022-06-21T11:35:00Z">
              <w:r w:rsidRPr="005221E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/>
                </w:rPr>
                <w:t>Palotaka</w:t>
              </w:r>
              <w:proofErr w:type="spellEnd"/>
              <w:r w:rsidRPr="005221E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/>
                </w:rPr>
                <w:t xml:space="preserve"> -</w:t>
              </w:r>
              <w:proofErr w:type="spellStart"/>
              <w:r w:rsidRPr="005221E8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n-US"/>
                </w:rPr>
                <w:t>Magwi</w:t>
              </w:r>
            </w:ins>
            <w:proofErr w:type="spellEnd"/>
          </w:p>
        </w:tc>
      </w:tr>
    </w:tbl>
    <w:p w14:paraId="143FC9B3" w14:textId="77777777" w:rsidR="00884720" w:rsidRDefault="0027756E"/>
    <w:sectPr w:rsidR="00884720" w:rsidSect="00C47598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3C9C5" w14:textId="77777777" w:rsidR="0027756E" w:rsidRDefault="0027756E">
      <w:pPr>
        <w:spacing w:after="0" w:line="240" w:lineRule="auto"/>
      </w:pPr>
      <w:r>
        <w:separator/>
      </w:r>
    </w:p>
  </w:endnote>
  <w:endnote w:type="continuationSeparator" w:id="0">
    <w:p w14:paraId="295C4F85" w14:textId="77777777" w:rsidR="0027756E" w:rsidRDefault="0027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E0AF0" w14:textId="77777777" w:rsidR="003D2173" w:rsidRDefault="0027756E">
    <w:pPr>
      <w:pStyle w:val="Footer"/>
      <w:tabs>
        <w:tab w:val="clear" w:pos="4513"/>
        <w:tab w:val="left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1BD34" w14:textId="77777777" w:rsidR="0027756E" w:rsidRDefault="0027756E">
      <w:pPr>
        <w:spacing w:after="0" w:line="240" w:lineRule="auto"/>
      </w:pPr>
      <w:r>
        <w:separator/>
      </w:r>
    </w:p>
  </w:footnote>
  <w:footnote w:type="continuationSeparator" w:id="0">
    <w:p w14:paraId="4EEA5C9E" w14:textId="77777777" w:rsidR="0027756E" w:rsidRDefault="0027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1F44" w14:textId="77777777" w:rsidR="003D2173" w:rsidRDefault="005137F0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3A0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5F72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4DE" w14:textId="77777777" w:rsidR="00C94D6E" w:rsidRDefault="005137F0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6CCD6AE" wp14:editId="7B548B21">
          <wp:simplePos x="0" y="0"/>
          <wp:positionH relativeFrom="column">
            <wp:posOffset>-290195</wp:posOffset>
          </wp:positionH>
          <wp:positionV relativeFrom="paragraph">
            <wp:posOffset>-61595</wp:posOffset>
          </wp:positionV>
          <wp:extent cx="1624965" cy="680085"/>
          <wp:effectExtent l="0" t="0" r="0" b="5715"/>
          <wp:wrapTight wrapText="bothSides">
            <wp:wrapPolygon edited="0">
              <wp:start x="0" y="0"/>
              <wp:lineTo x="0" y="21176"/>
              <wp:lineTo x="21271" y="21176"/>
              <wp:lineTo x="212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1FB99" w14:textId="77777777" w:rsidR="003D2173" w:rsidRDefault="005137F0">
    <w:pPr>
      <w:pStyle w:val="Header"/>
    </w:pPr>
    <w:r>
      <w:rPr>
        <w:rFonts w:ascii="Arial" w:hAnsi="Arial"/>
        <w:sz w:val="28"/>
        <w:szCs w:val="28"/>
      </w:rPr>
      <w:tab/>
    </w:r>
    <w:r>
      <w:rPr>
        <w:rFonts w:ascii="Arial" w:hAnsi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0A0"/>
    <w:multiLevelType w:val="hybridMultilevel"/>
    <w:tmpl w:val="E15E5874"/>
    <w:lvl w:ilvl="0" w:tplc="D3BC56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077"/>
    <w:multiLevelType w:val="hybridMultilevel"/>
    <w:tmpl w:val="61B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418"/>
    <w:multiLevelType w:val="hybridMultilevel"/>
    <w:tmpl w:val="040A3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A6443"/>
    <w:multiLevelType w:val="hybridMultilevel"/>
    <w:tmpl w:val="5A8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06CC"/>
    <w:multiLevelType w:val="hybridMultilevel"/>
    <w:tmpl w:val="D61E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B"/>
    <w:rsid w:val="0003069D"/>
    <w:rsid w:val="00032AB2"/>
    <w:rsid w:val="00040813"/>
    <w:rsid w:val="0006534D"/>
    <w:rsid w:val="000A0EDF"/>
    <w:rsid w:val="000C4801"/>
    <w:rsid w:val="000D074B"/>
    <w:rsid w:val="000F6744"/>
    <w:rsid w:val="001077E0"/>
    <w:rsid w:val="001415DB"/>
    <w:rsid w:val="00142EEF"/>
    <w:rsid w:val="001438C2"/>
    <w:rsid w:val="00161AB5"/>
    <w:rsid w:val="00163AF0"/>
    <w:rsid w:val="00177B01"/>
    <w:rsid w:val="00190E4F"/>
    <w:rsid w:val="00193E85"/>
    <w:rsid w:val="001C7EF7"/>
    <w:rsid w:val="001D4136"/>
    <w:rsid w:val="001E5E26"/>
    <w:rsid w:val="002421A2"/>
    <w:rsid w:val="0027756E"/>
    <w:rsid w:val="00284F3B"/>
    <w:rsid w:val="002927B2"/>
    <w:rsid w:val="002D21FD"/>
    <w:rsid w:val="002D646F"/>
    <w:rsid w:val="002E56EF"/>
    <w:rsid w:val="002F1A66"/>
    <w:rsid w:val="00302852"/>
    <w:rsid w:val="00322D98"/>
    <w:rsid w:val="00324B92"/>
    <w:rsid w:val="00334339"/>
    <w:rsid w:val="003565D2"/>
    <w:rsid w:val="00392E77"/>
    <w:rsid w:val="0039749D"/>
    <w:rsid w:val="003A1325"/>
    <w:rsid w:val="003A7E46"/>
    <w:rsid w:val="003C13B4"/>
    <w:rsid w:val="003E7536"/>
    <w:rsid w:val="0040409F"/>
    <w:rsid w:val="00405AFF"/>
    <w:rsid w:val="004205C6"/>
    <w:rsid w:val="0043048E"/>
    <w:rsid w:val="004327D7"/>
    <w:rsid w:val="00452BD0"/>
    <w:rsid w:val="00465970"/>
    <w:rsid w:val="004670FA"/>
    <w:rsid w:val="0048562B"/>
    <w:rsid w:val="004A061B"/>
    <w:rsid w:val="004B082E"/>
    <w:rsid w:val="004B1D27"/>
    <w:rsid w:val="004B5B9C"/>
    <w:rsid w:val="004D44DC"/>
    <w:rsid w:val="004E07A7"/>
    <w:rsid w:val="00506E03"/>
    <w:rsid w:val="0051020B"/>
    <w:rsid w:val="00511CC3"/>
    <w:rsid w:val="005137F0"/>
    <w:rsid w:val="005221E8"/>
    <w:rsid w:val="005236EC"/>
    <w:rsid w:val="00533E5C"/>
    <w:rsid w:val="00540B02"/>
    <w:rsid w:val="00553AD1"/>
    <w:rsid w:val="00557886"/>
    <w:rsid w:val="0056147E"/>
    <w:rsid w:val="00563988"/>
    <w:rsid w:val="005827F7"/>
    <w:rsid w:val="00592AED"/>
    <w:rsid w:val="005A5AB4"/>
    <w:rsid w:val="005B4A20"/>
    <w:rsid w:val="005C057B"/>
    <w:rsid w:val="005C2EE6"/>
    <w:rsid w:val="005D44F4"/>
    <w:rsid w:val="005E1CF5"/>
    <w:rsid w:val="005E53AB"/>
    <w:rsid w:val="005E784C"/>
    <w:rsid w:val="006031C9"/>
    <w:rsid w:val="00610DF6"/>
    <w:rsid w:val="006113D5"/>
    <w:rsid w:val="00615D43"/>
    <w:rsid w:val="006419B4"/>
    <w:rsid w:val="0065140D"/>
    <w:rsid w:val="006760D0"/>
    <w:rsid w:val="00690FF9"/>
    <w:rsid w:val="006B27C6"/>
    <w:rsid w:val="006B2F85"/>
    <w:rsid w:val="006B3E0C"/>
    <w:rsid w:val="006E7F63"/>
    <w:rsid w:val="00704AE3"/>
    <w:rsid w:val="00704BF1"/>
    <w:rsid w:val="007346F8"/>
    <w:rsid w:val="007674ED"/>
    <w:rsid w:val="00774FEF"/>
    <w:rsid w:val="00775808"/>
    <w:rsid w:val="00783297"/>
    <w:rsid w:val="00795F6F"/>
    <w:rsid w:val="007B38FA"/>
    <w:rsid w:val="007D2683"/>
    <w:rsid w:val="00803A00"/>
    <w:rsid w:val="008040EB"/>
    <w:rsid w:val="00813727"/>
    <w:rsid w:val="00816A46"/>
    <w:rsid w:val="00821AC6"/>
    <w:rsid w:val="00833CF4"/>
    <w:rsid w:val="00834539"/>
    <w:rsid w:val="008426ED"/>
    <w:rsid w:val="00850AFD"/>
    <w:rsid w:val="00872BBC"/>
    <w:rsid w:val="00877F0B"/>
    <w:rsid w:val="00880B6A"/>
    <w:rsid w:val="008935CC"/>
    <w:rsid w:val="008B0050"/>
    <w:rsid w:val="008B1E0E"/>
    <w:rsid w:val="008D14B0"/>
    <w:rsid w:val="00911598"/>
    <w:rsid w:val="00911675"/>
    <w:rsid w:val="00913485"/>
    <w:rsid w:val="009202A4"/>
    <w:rsid w:val="00963950"/>
    <w:rsid w:val="00964835"/>
    <w:rsid w:val="0096534E"/>
    <w:rsid w:val="0096570A"/>
    <w:rsid w:val="00966031"/>
    <w:rsid w:val="009704FE"/>
    <w:rsid w:val="009718A8"/>
    <w:rsid w:val="009751F9"/>
    <w:rsid w:val="0099065E"/>
    <w:rsid w:val="009C4D6F"/>
    <w:rsid w:val="009D3B97"/>
    <w:rsid w:val="009F0F9B"/>
    <w:rsid w:val="00A0259D"/>
    <w:rsid w:val="00A15132"/>
    <w:rsid w:val="00A2401A"/>
    <w:rsid w:val="00A272FB"/>
    <w:rsid w:val="00A45534"/>
    <w:rsid w:val="00A50A89"/>
    <w:rsid w:val="00A6055C"/>
    <w:rsid w:val="00A63E24"/>
    <w:rsid w:val="00A65EE7"/>
    <w:rsid w:val="00A714A2"/>
    <w:rsid w:val="00AB4921"/>
    <w:rsid w:val="00AD306C"/>
    <w:rsid w:val="00AE1844"/>
    <w:rsid w:val="00AF2D40"/>
    <w:rsid w:val="00AF3DFC"/>
    <w:rsid w:val="00B1765E"/>
    <w:rsid w:val="00B204AB"/>
    <w:rsid w:val="00B55060"/>
    <w:rsid w:val="00B70EAC"/>
    <w:rsid w:val="00B73B71"/>
    <w:rsid w:val="00B81534"/>
    <w:rsid w:val="00B84673"/>
    <w:rsid w:val="00B84CFA"/>
    <w:rsid w:val="00B87D93"/>
    <w:rsid w:val="00B87EA8"/>
    <w:rsid w:val="00B92EA4"/>
    <w:rsid w:val="00B958C2"/>
    <w:rsid w:val="00BB15FB"/>
    <w:rsid w:val="00BC2633"/>
    <w:rsid w:val="00BC37F1"/>
    <w:rsid w:val="00BD0E8D"/>
    <w:rsid w:val="00BD3EEC"/>
    <w:rsid w:val="00BE14BA"/>
    <w:rsid w:val="00BE6417"/>
    <w:rsid w:val="00BF18AB"/>
    <w:rsid w:val="00C05807"/>
    <w:rsid w:val="00C35CC1"/>
    <w:rsid w:val="00C41D4E"/>
    <w:rsid w:val="00C53495"/>
    <w:rsid w:val="00C67A3E"/>
    <w:rsid w:val="00C71FDD"/>
    <w:rsid w:val="00C851FA"/>
    <w:rsid w:val="00C85F72"/>
    <w:rsid w:val="00C95EC2"/>
    <w:rsid w:val="00CA4951"/>
    <w:rsid w:val="00CB1849"/>
    <w:rsid w:val="00CC0340"/>
    <w:rsid w:val="00CD2917"/>
    <w:rsid w:val="00CE5462"/>
    <w:rsid w:val="00D051B7"/>
    <w:rsid w:val="00D15BE6"/>
    <w:rsid w:val="00D609F4"/>
    <w:rsid w:val="00D6298C"/>
    <w:rsid w:val="00D66D87"/>
    <w:rsid w:val="00D82707"/>
    <w:rsid w:val="00DA2D72"/>
    <w:rsid w:val="00DB0C3B"/>
    <w:rsid w:val="00DE0F73"/>
    <w:rsid w:val="00DE4DB1"/>
    <w:rsid w:val="00E02062"/>
    <w:rsid w:val="00E164CC"/>
    <w:rsid w:val="00E254A8"/>
    <w:rsid w:val="00E30878"/>
    <w:rsid w:val="00E344B8"/>
    <w:rsid w:val="00E43C94"/>
    <w:rsid w:val="00E4441A"/>
    <w:rsid w:val="00E45CBA"/>
    <w:rsid w:val="00E50264"/>
    <w:rsid w:val="00E539B4"/>
    <w:rsid w:val="00E60D4D"/>
    <w:rsid w:val="00E67E01"/>
    <w:rsid w:val="00E72774"/>
    <w:rsid w:val="00E9339C"/>
    <w:rsid w:val="00EA1A40"/>
    <w:rsid w:val="00ED19DB"/>
    <w:rsid w:val="00EF7995"/>
    <w:rsid w:val="00F01287"/>
    <w:rsid w:val="00F12BC2"/>
    <w:rsid w:val="00F15B1A"/>
    <w:rsid w:val="00F2539D"/>
    <w:rsid w:val="00F30AEB"/>
    <w:rsid w:val="00F803F5"/>
    <w:rsid w:val="00FA6827"/>
    <w:rsid w:val="00FB1355"/>
    <w:rsid w:val="00FB35F0"/>
    <w:rsid w:val="00FC0CB5"/>
    <w:rsid w:val="00FC2CBD"/>
    <w:rsid w:val="00FC2EBA"/>
    <w:rsid w:val="00FE726E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3DA9"/>
  <w15:docId w15:val="{BBF1F4A2-4115-4207-B319-0B3DC59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7F0"/>
  </w:style>
  <w:style w:type="paragraph" w:styleId="Footer">
    <w:name w:val="footer"/>
    <w:basedOn w:val="Normal"/>
    <w:link w:val="FooterChar"/>
    <w:uiPriority w:val="99"/>
    <w:semiHidden/>
    <w:unhideWhenUsed/>
    <w:rsid w:val="00513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7F0"/>
  </w:style>
  <w:style w:type="character" w:styleId="PageNumber">
    <w:name w:val="page number"/>
    <w:basedOn w:val="DefaultParagraphFont"/>
    <w:rsid w:val="005137F0"/>
  </w:style>
  <w:style w:type="paragraph" w:styleId="ListParagraph">
    <w:name w:val="List Paragraph"/>
    <w:basedOn w:val="Normal"/>
    <w:uiPriority w:val="34"/>
    <w:qFormat/>
    <w:rsid w:val="008B00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4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utinda@caritasluxssd.l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E6DC-C6D6-4BE0-8B78-B76DA6C2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Windows User</cp:lastModifiedBy>
  <cp:revision>50</cp:revision>
  <cp:lastPrinted>2018-11-07T07:18:00Z</cp:lastPrinted>
  <dcterms:created xsi:type="dcterms:W3CDTF">2021-11-12T12:45:00Z</dcterms:created>
  <dcterms:modified xsi:type="dcterms:W3CDTF">2022-06-21T08:42:00Z</dcterms:modified>
</cp:coreProperties>
</file>