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89B0" w14:textId="2798A066" w:rsidR="00F372E5" w:rsidRDefault="00F372E5" w:rsidP="004D3AE6">
      <w:pPr>
        <w:pStyle w:val="Heading1"/>
        <w:rPr>
          <w:rFonts w:cstheme="minorHAnsi"/>
          <w:sz w:val="20"/>
          <w:szCs w:val="20"/>
          <w:lang w:val="en-GB"/>
        </w:rPr>
      </w:pPr>
      <w:r>
        <w:rPr>
          <w:noProof/>
        </w:rPr>
        <w:drawing>
          <wp:inline distT="0" distB="0" distL="0" distR="0" wp14:anchorId="254E3A6E" wp14:editId="048C6DC4">
            <wp:extent cx="526472" cy="590478"/>
            <wp:effectExtent l="0" t="0" r="6985" b="635"/>
            <wp:docPr id="2" name="Billede 2" descr="F:\Logoer\Oxfam International\Grøn Oxfam 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er\Oxfam International\Grøn Oxfam internatio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771" cy="593056"/>
                    </a:xfrm>
                    <a:prstGeom prst="rect">
                      <a:avLst/>
                    </a:prstGeom>
                    <a:noFill/>
                    <a:ln>
                      <a:noFill/>
                    </a:ln>
                  </pic:spPr>
                </pic:pic>
              </a:graphicData>
            </a:graphic>
          </wp:inline>
        </w:drawing>
      </w:r>
    </w:p>
    <w:p w14:paraId="0035B620" w14:textId="77777777" w:rsidR="00F372E5" w:rsidRDefault="00F372E5" w:rsidP="0093179B">
      <w:pPr>
        <w:spacing w:before="60" w:after="60"/>
        <w:jc w:val="center"/>
        <w:rPr>
          <w:rFonts w:cstheme="minorHAnsi"/>
          <w:b/>
          <w:sz w:val="20"/>
          <w:szCs w:val="20"/>
          <w:lang w:val="en-GB"/>
        </w:rPr>
      </w:pPr>
    </w:p>
    <w:p w14:paraId="14F70907" w14:textId="0D9DF7BD" w:rsidR="0093179B" w:rsidRPr="002B4BF4" w:rsidRDefault="0093179B" w:rsidP="0093179B">
      <w:pPr>
        <w:spacing w:before="60" w:after="60"/>
        <w:jc w:val="center"/>
        <w:rPr>
          <w:rFonts w:cstheme="minorHAnsi"/>
          <w:b/>
          <w:sz w:val="20"/>
          <w:szCs w:val="20"/>
          <w:lang w:val="en-GB"/>
        </w:rPr>
      </w:pPr>
      <w:r w:rsidRPr="002B4BF4">
        <w:rPr>
          <w:rFonts w:cstheme="minorHAnsi"/>
          <w:b/>
          <w:sz w:val="20"/>
          <w:szCs w:val="20"/>
          <w:lang w:val="en-GB"/>
        </w:rPr>
        <w:t>Terms of Reference</w:t>
      </w:r>
    </w:p>
    <w:p w14:paraId="6BA844D6" w14:textId="77777777" w:rsidR="002E4BCA" w:rsidRPr="002B4BF4" w:rsidRDefault="002E4BCA" w:rsidP="0093179B">
      <w:pPr>
        <w:spacing w:before="60" w:after="60"/>
        <w:jc w:val="center"/>
        <w:rPr>
          <w:rFonts w:cstheme="minorHAnsi"/>
          <w:b/>
          <w:sz w:val="20"/>
          <w:szCs w:val="20"/>
          <w:lang w:val="en-GB"/>
        </w:rPr>
      </w:pPr>
    </w:p>
    <w:p w14:paraId="0C3AD38C" w14:textId="76B51DA6" w:rsidR="0093179B" w:rsidRPr="002B4BF4" w:rsidRDefault="00944B89" w:rsidP="00786C30">
      <w:pPr>
        <w:spacing w:before="60" w:after="60"/>
        <w:jc w:val="center"/>
        <w:rPr>
          <w:rFonts w:cstheme="minorHAnsi"/>
          <w:b/>
          <w:sz w:val="20"/>
          <w:szCs w:val="20"/>
          <w:lang w:val="en-GB"/>
        </w:rPr>
      </w:pPr>
      <w:r w:rsidRPr="002B4BF4">
        <w:rPr>
          <w:rFonts w:cstheme="minorHAnsi"/>
          <w:b/>
          <w:sz w:val="20"/>
          <w:szCs w:val="20"/>
          <w:lang w:val="en-GB"/>
        </w:rPr>
        <w:t xml:space="preserve">Final Evaluation </w:t>
      </w:r>
    </w:p>
    <w:p w14:paraId="1D3F5C79" w14:textId="77777777" w:rsidR="002E4BCA" w:rsidRPr="002B4BF4" w:rsidRDefault="002E4BCA" w:rsidP="00786C30">
      <w:pPr>
        <w:spacing w:before="60" w:after="60"/>
        <w:jc w:val="center"/>
        <w:rPr>
          <w:rFonts w:cstheme="minorHAnsi"/>
          <w:b/>
          <w:color w:val="44841A"/>
          <w:sz w:val="20"/>
          <w:szCs w:val="20"/>
          <w:lang w:val="en-GB"/>
        </w:rPr>
      </w:pPr>
    </w:p>
    <w:p w14:paraId="12EDBD69" w14:textId="47E3E14A" w:rsidR="00944B89" w:rsidRPr="002B4BF4" w:rsidRDefault="002E4BCA" w:rsidP="00786C30">
      <w:pPr>
        <w:spacing w:before="60" w:after="60"/>
        <w:jc w:val="center"/>
        <w:rPr>
          <w:rFonts w:cstheme="minorHAnsi"/>
          <w:b/>
          <w:bCs/>
          <w:sz w:val="20"/>
          <w:szCs w:val="20"/>
          <w:lang w:val="en-GB"/>
        </w:rPr>
      </w:pPr>
      <w:r w:rsidRPr="002B4BF4">
        <w:rPr>
          <w:rFonts w:cstheme="minorHAnsi"/>
          <w:b/>
          <w:bCs/>
          <w:sz w:val="20"/>
          <w:szCs w:val="20"/>
          <w:lang w:val="en-GB"/>
        </w:rPr>
        <w:t>Saving lives now and in future through education, inclusion and through enhancing local capacity in targeted areas of South Sudan</w:t>
      </w:r>
    </w:p>
    <w:p w14:paraId="0C46A3E9" w14:textId="0D0AD4D3" w:rsidR="002E4BCA" w:rsidRPr="002B4BF4" w:rsidRDefault="002E4BCA" w:rsidP="00786C30">
      <w:pPr>
        <w:spacing w:before="60" w:after="60"/>
        <w:jc w:val="center"/>
        <w:rPr>
          <w:rFonts w:cstheme="minorHAnsi"/>
          <w:b/>
          <w:bCs/>
          <w:color w:val="44841A"/>
          <w:sz w:val="20"/>
          <w:szCs w:val="20"/>
          <w:lang w:val="en-GB"/>
        </w:rPr>
      </w:pPr>
    </w:p>
    <w:p w14:paraId="73935873" w14:textId="77777777" w:rsidR="002E4BCA" w:rsidRPr="002B4BF4" w:rsidRDefault="002E4BCA" w:rsidP="00786C30">
      <w:pPr>
        <w:spacing w:before="60" w:after="60"/>
        <w:jc w:val="center"/>
        <w:rPr>
          <w:rFonts w:cstheme="minorHAnsi"/>
          <w:b/>
          <w:color w:val="44841A"/>
          <w:sz w:val="20"/>
          <w:szCs w:val="20"/>
          <w:lang w:val="en-GB"/>
        </w:rPr>
      </w:pPr>
    </w:p>
    <w:tbl>
      <w:tblPr>
        <w:tblStyle w:val="TableGrid"/>
        <w:tblW w:w="9355" w:type="dxa"/>
        <w:tblLook w:val="04A0" w:firstRow="1" w:lastRow="0" w:firstColumn="1" w:lastColumn="0" w:noHBand="0" w:noVBand="1"/>
      </w:tblPr>
      <w:tblGrid>
        <w:gridCol w:w="4299"/>
        <w:gridCol w:w="5056"/>
      </w:tblGrid>
      <w:tr w:rsidR="0093179B" w:rsidRPr="002B4BF4" w14:paraId="07BB9D97" w14:textId="77777777" w:rsidTr="0031436F">
        <w:tc>
          <w:tcPr>
            <w:tcW w:w="4299" w:type="dxa"/>
          </w:tcPr>
          <w:p w14:paraId="63F125D2" w14:textId="77777777" w:rsidR="0093179B" w:rsidRPr="002B4BF4" w:rsidRDefault="0093179B" w:rsidP="004D3AE6">
            <w:pPr>
              <w:spacing w:after="120" w:line="276" w:lineRule="auto"/>
              <w:rPr>
                <w:rFonts w:asciiTheme="minorHAnsi" w:hAnsiTheme="minorHAnsi" w:cstheme="minorHAnsi"/>
                <w:lang w:val="en-GB"/>
              </w:rPr>
            </w:pPr>
            <w:r w:rsidRPr="002B4BF4">
              <w:rPr>
                <w:rFonts w:asciiTheme="minorHAnsi" w:hAnsiTheme="minorHAnsi" w:cstheme="minorHAnsi"/>
                <w:lang w:val="en-GB"/>
              </w:rPr>
              <w:t>Geographical coverage: global; region; country(</w:t>
            </w:r>
            <w:proofErr w:type="spellStart"/>
            <w:r w:rsidRPr="002B4BF4">
              <w:rPr>
                <w:rFonts w:asciiTheme="minorHAnsi" w:hAnsiTheme="minorHAnsi" w:cstheme="minorHAnsi"/>
                <w:lang w:val="en-GB"/>
              </w:rPr>
              <w:t>ies</w:t>
            </w:r>
            <w:proofErr w:type="spellEnd"/>
            <w:r w:rsidRPr="002B4BF4">
              <w:rPr>
                <w:rFonts w:asciiTheme="minorHAnsi" w:hAnsiTheme="minorHAnsi" w:cstheme="minorHAnsi"/>
                <w:lang w:val="en-GB"/>
              </w:rPr>
              <w:t>)-please specify</w:t>
            </w:r>
          </w:p>
        </w:tc>
        <w:tc>
          <w:tcPr>
            <w:tcW w:w="5056" w:type="dxa"/>
          </w:tcPr>
          <w:p w14:paraId="3544CD8B" w14:textId="5BA640CA" w:rsidR="0093179B" w:rsidRPr="002B4BF4" w:rsidRDefault="0093179B" w:rsidP="004D3AE6">
            <w:pPr>
              <w:spacing w:after="120" w:line="276" w:lineRule="auto"/>
              <w:jc w:val="both"/>
              <w:rPr>
                <w:rFonts w:asciiTheme="minorHAnsi" w:hAnsiTheme="minorHAnsi" w:cstheme="minorHAnsi"/>
                <w:lang w:val="en-GB"/>
              </w:rPr>
            </w:pPr>
            <w:r w:rsidRPr="002B4BF4">
              <w:rPr>
                <w:rFonts w:asciiTheme="minorHAnsi" w:hAnsiTheme="minorHAnsi" w:cstheme="minorHAnsi"/>
                <w:b/>
                <w:lang w:val="en-GB"/>
              </w:rPr>
              <w:t>Jonglei state</w:t>
            </w:r>
            <w:r w:rsidRPr="002B4BF4">
              <w:rPr>
                <w:rFonts w:asciiTheme="minorHAnsi" w:hAnsiTheme="minorHAnsi" w:cstheme="minorHAnsi"/>
                <w:lang w:val="en-GB"/>
              </w:rPr>
              <w:t xml:space="preserve">:  </w:t>
            </w:r>
            <w:r w:rsidR="004B7893" w:rsidRPr="002B4BF4">
              <w:rPr>
                <w:rFonts w:asciiTheme="minorHAnsi" w:hAnsiTheme="minorHAnsi" w:cstheme="minorHAnsi"/>
                <w:lang w:val="en-GB"/>
              </w:rPr>
              <w:t>P</w:t>
            </w:r>
            <w:r w:rsidRPr="002B4BF4">
              <w:rPr>
                <w:rFonts w:asciiTheme="minorHAnsi" w:hAnsiTheme="minorHAnsi" w:cstheme="minorHAnsi"/>
                <w:lang w:val="en-GB"/>
              </w:rPr>
              <w:t xml:space="preserve">ibor </w:t>
            </w:r>
          </w:p>
          <w:p w14:paraId="2B8E28AF" w14:textId="0994380C" w:rsidR="0093179B" w:rsidRPr="002B4BF4" w:rsidRDefault="004B7893" w:rsidP="004D3AE6">
            <w:pPr>
              <w:spacing w:after="120" w:line="276" w:lineRule="auto"/>
              <w:jc w:val="both"/>
              <w:rPr>
                <w:rFonts w:asciiTheme="minorHAnsi" w:hAnsiTheme="minorHAnsi" w:cstheme="minorHAnsi"/>
                <w:lang w:val="en-GB"/>
              </w:rPr>
            </w:pPr>
            <w:r w:rsidRPr="002B4BF4">
              <w:rPr>
                <w:rFonts w:asciiTheme="minorHAnsi" w:hAnsiTheme="minorHAnsi" w:cstheme="minorHAnsi"/>
                <w:b/>
                <w:lang w:val="en-GB"/>
              </w:rPr>
              <w:t>Central Equatoria</w:t>
            </w:r>
            <w:r w:rsidR="0093179B" w:rsidRPr="002B4BF4">
              <w:rPr>
                <w:rFonts w:asciiTheme="minorHAnsi" w:hAnsiTheme="minorHAnsi" w:cstheme="minorHAnsi"/>
                <w:b/>
                <w:lang w:val="en-GB"/>
              </w:rPr>
              <w:t xml:space="preserve"> state</w:t>
            </w:r>
            <w:r w:rsidR="0093179B" w:rsidRPr="002B4BF4">
              <w:rPr>
                <w:rFonts w:asciiTheme="minorHAnsi" w:hAnsiTheme="minorHAnsi" w:cstheme="minorHAnsi"/>
                <w:lang w:val="en-GB"/>
              </w:rPr>
              <w:t xml:space="preserve">: </w:t>
            </w:r>
            <w:r w:rsidRPr="002B4BF4">
              <w:rPr>
                <w:rFonts w:asciiTheme="minorHAnsi" w:hAnsiTheme="minorHAnsi" w:cstheme="minorHAnsi"/>
                <w:lang w:val="en-GB"/>
              </w:rPr>
              <w:t>Juba</w:t>
            </w:r>
            <w:r w:rsidR="0093179B" w:rsidRPr="002B4BF4">
              <w:rPr>
                <w:rFonts w:asciiTheme="minorHAnsi" w:hAnsiTheme="minorHAnsi" w:cstheme="minorHAnsi"/>
                <w:lang w:val="en-GB"/>
              </w:rPr>
              <w:t xml:space="preserve"> Country</w:t>
            </w:r>
          </w:p>
        </w:tc>
      </w:tr>
      <w:tr w:rsidR="00944B89" w:rsidRPr="002B4BF4" w14:paraId="0EBF0F31" w14:textId="77777777" w:rsidTr="0031436F">
        <w:tc>
          <w:tcPr>
            <w:tcW w:w="4299" w:type="dxa"/>
          </w:tcPr>
          <w:p w14:paraId="7CA7EAD4" w14:textId="405109B9" w:rsidR="00944B89" w:rsidRPr="002B4BF4" w:rsidRDefault="00944B89" w:rsidP="004D3AE6">
            <w:pPr>
              <w:spacing w:line="276" w:lineRule="auto"/>
              <w:rPr>
                <w:rFonts w:asciiTheme="minorHAnsi" w:hAnsiTheme="minorHAnsi" w:cstheme="minorHAnsi"/>
                <w:lang w:val="en-GB"/>
              </w:rPr>
            </w:pPr>
            <w:r w:rsidRPr="002B4BF4">
              <w:rPr>
                <w:rFonts w:asciiTheme="minorHAnsi" w:hAnsiTheme="minorHAnsi" w:cstheme="minorHAnsi"/>
                <w:lang w:val="en-GB"/>
              </w:rPr>
              <w:t xml:space="preserve">Number of people targeted: </w:t>
            </w:r>
          </w:p>
        </w:tc>
        <w:tc>
          <w:tcPr>
            <w:tcW w:w="5056" w:type="dxa"/>
          </w:tcPr>
          <w:p w14:paraId="4231CAB9" w14:textId="7C75380A" w:rsidR="00944B89" w:rsidRDefault="002E39FB" w:rsidP="004D3AE6">
            <w:pPr>
              <w:spacing w:after="120" w:line="276" w:lineRule="auto"/>
              <w:jc w:val="both"/>
              <w:rPr>
                <w:rFonts w:asciiTheme="minorHAnsi" w:hAnsiTheme="minorHAnsi" w:cstheme="minorHAnsi"/>
                <w:lang w:val="en-GB"/>
              </w:rPr>
            </w:pPr>
            <w:r>
              <w:rPr>
                <w:rFonts w:asciiTheme="minorHAnsi" w:hAnsiTheme="minorHAnsi" w:cstheme="minorHAnsi"/>
                <w:lang w:val="en-GB"/>
              </w:rPr>
              <w:t>12,800 ALP learners</w:t>
            </w:r>
          </w:p>
          <w:p w14:paraId="606B9266" w14:textId="477E18C9" w:rsidR="002E39FB" w:rsidRDefault="002E39FB" w:rsidP="004D3AE6">
            <w:pPr>
              <w:spacing w:after="120" w:line="276" w:lineRule="auto"/>
              <w:jc w:val="both"/>
              <w:rPr>
                <w:rFonts w:asciiTheme="minorHAnsi" w:hAnsiTheme="minorHAnsi" w:cstheme="minorHAnsi"/>
                <w:lang w:val="en-GB"/>
              </w:rPr>
            </w:pPr>
            <w:r>
              <w:rPr>
                <w:rFonts w:asciiTheme="minorHAnsi" w:hAnsiTheme="minorHAnsi" w:cstheme="minorHAnsi"/>
                <w:lang w:val="en-GB"/>
              </w:rPr>
              <w:t xml:space="preserve">8,400 Functional Adult Literacy young and adult women </w:t>
            </w:r>
          </w:p>
          <w:p w14:paraId="50E8D1A2" w14:textId="54308646" w:rsidR="002E39FB" w:rsidRPr="002B4BF4" w:rsidRDefault="002E39FB" w:rsidP="004D3AE6">
            <w:pPr>
              <w:spacing w:after="120" w:line="276" w:lineRule="auto"/>
              <w:jc w:val="both"/>
              <w:rPr>
                <w:rFonts w:asciiTheme="minorHAnsi" w:hAnsiTheme="minorHAnsi" w:cstheme="minorHAnsi"/>
                <w:lang w:val="en-GB"/>
              </w:rPr>
            </w:pPr>
            <w:r>
              <w:rPr>
                <w:rFonts w:asciiTheme="minorHAnsi" w:hAnsiTheme="minorHAnsi" w:cstheme="minorHAnsi"/>
                <w:lang w:val="en-GB"/>
              </w:rPr>
              <w:t>1,150 skills development for youth</w:t>
            </w:r>
          </w:p>
        </w:tc>
      </w:tr>
      <w:tr w:rsidR="0093179B" w:rsidRPr="002B4BF4" w14:paraId="7E452A8C" w14:textId="77777777" w:rsidTr="0031436F">
        <w:tc>
          <w:tcPr>
            <w:tcW w:w="4299" w:type="dxa"/>
          </w:tcPr>
          <w:p w14:paraId="43995F6E" w14:textId="1CB8245F" w:rsidR="0093179B" w:rsidRPr="002B4BF4" w:rsidRDefault="0093179B" w:rsidP="004D3AE6">
            <w:pPr>
              <w:spacing w:line="276" w:lineRule="auto"/>
              <w:rPr>
                <w:rFonts w:asciiTheme="minorHAnsi" w:hAnsiTheme="minorHAnsi" w:cstheme="minorHAnsi"/>
                <w:lang w:val="en-GB"/>
              </w:rPr>
            </w:pPr>
            <w:r w:rsidRPr="002B4BF4">
              <w:rPr>
                <w:rFonts w:asciiTheme="minorHAnsi" w:hAnsiTheme="minorHAnsi" w:cstheme="minorHAnsi"/>
                <w:lang w:val="en-GB"/>
              </w:rPr>
              <w:t xml:space="preserve">Program/project lifespan </w:t>
            </w:r>
          </w:p>
        </w:tc>
        <w:tc>
          <w:tcPr>
            <w:tcW w:w="5056" w:type="dxa"/>
          </w:tcPr>
          <w:p w14:paraId="6DEED3ED" w14:textId="7D7EBBD0" w:rsidR="0093179B" w:rsidRPr="002B4BF4" w:rsidRDefault="00217D26" w:rsidP="004D3AE6">
            <w:pPr>
              <w:spacing w:after="120" w:line="276" w:lineRule="auto"/>
              <w:jc w:val="both"/>
              <w:rPr>
                <w:rFonts w:asciiTheme="minorHAnsi" w:hAnsiTheme="minorHAnsi" w:cstheme="minorHAnsi"/>
                <w:lang w:val="en-GB"/>
              </w:rPr>
            </w:pPr>
            <w:r>
              <w:rPr>
                <w:rFonts w:asciiTheme="minorHAnsi" w:hAnsiTheme="minorHAnsi" w:cstheme="minorHAnsi"/>
                <w:lang w:val="en-GB"/>
              </w:rPr>
              <w:t>January</w:t>
            </w:r>
            <w:r w:rsidR="0093179B" w:rsidRPr="002B4BF4">
              <w:rPr>
                <w:rFonts w:asciiTheme="minorHAnsi" w:hAnsiTheme="minorHAnsi" w:cstheme="minorHAnsi"/>
                <w:lang w:val="en-GB"/>
              </w:rPr>
              <w:t xml:space="preserve"> 201</w:t>
            </w:r>
            <w:r w:rsidR="004B7893" w:rsidRPr="002B4BF4">
              <w:rPr>
                <w:rFonts w:asciiTheme="minorHAnsi" w:hAnsiTheme="minorHAnsi" w:cstheme="minorHAnsi"/>
                <w:lang w:val="en-GB"/>
              </w:rPr>
              <w:t>8</w:t>
            </w:r>
            <w:r w:rsidR="0093179B" w:rsidRPr="002B4BF4">
              <w:rPr>
                <w:rFonts w:asciiTheme="minorHAnsi" w:hAnsiTheme="minorHAnsi" w:cstheme="minorHAnsi"/>
                <w:lang w:val="en-GB"/>
              </w:rPr>
              <w:t xml:space="preserve"> to December 20</w:t>
            </w:r>
            <w:r w:rsidR="004B7893" w:rsidRPr="002B4BF4">
              <w:rPr>
                <w:rFonts w:asciiTheme="minorHAnsi" w:hAnsiTheme="minorHAnsi" w:cstheme="minorHAnsi"/>
                <w:lang w:val="en-GB"/>
              </w:rPr>
              <w:t>21</w:t>
            </w:r>
          </w:p>
        </w:tc>
      </w:tr>
      <w:tr w:rsidR="0093179B" w:rsidRPr="002B4BF4" w14:paraId="712063D6" w14:textId="77777777" w:rsidTr="0031436F">
        <w:tc>
          <w:tcPr>
            <w:tcW w:w="4299" w:type="dxa"/>
          </w:tcPr>
          <w:p w14:paraId="3E7E3C03" w14:textId="58EDB45D" w:rsidR="0093179B" w:rsidRPr="002B4BF4" w:rsidRDefault="0093179B" w:rsidP="004D3AE6">
            <w:pPr>
              <w:spacing w:after="120" w:line="276" w:lineRule="auto"/>
              <w:rPr>
                <w:rFonts w:asciiTheme="minorHAnsi" w:hAnsiTheme="minorHAnsi" w:cstheme="minorHAnsi"/>
                <w:lang w:val="en-GB"/>
              </w:rPr>
            </w:pPr>
            <w:r w:rsidRPr="002B4BF4">
              <w:rPr>
                <w:rFonts w:asciiTheme="minorHAnsi" w:hAnsiTheme="minorHAnsi" w:cstheme="minorHAnsi"/>
                <w:lang w:val="en-GB"/>
              </w:rPr>
              <w:t>Program/project budget</w:t>
            </w:r>
            <w:r w:rsidR="00087ED8">
              <w:rPr>
                <w:rFonts w:asciiTheme="minorHAnsi" w:hAnsiTheme="minorHAnsi" w:cstheme="minorHAnsi"/>
                <w:lang w:val="en-GB"/>
              </w:rPr>
              <w:t xml:space="preserve"> (TOC3 only):</w:t>
            </w:r>
          </w:p>
        </w:tc>
        <w:tc>
          <w:tcPr>
            <w:tcW w:w="5056" w:type="dxa"/>
          </w:tcPr>
          <w:p w14:paraId="0BD12260" w14:textId="74947C58" w:rsidR="0093179B" w:rsidRPr="002B4BF4" w:rsidRDefault="001A2E3D" w:rsidP="004D3AE6">
            <w:pPr>
              <w:spacing w:after="120" w:line="276" w:lineRule="auto"/>
              <w:jc w:val="both"/>
              <w:rPr>
                <w:rFonts w:asciiTheme="minorHAnsi" w:hAnsiTheme="minorHAnsi" w:cstheme="minorHAnsi"/>
                <w:lang w:val="en-GB"/>
              </w:rPr>
            </w:pPr>
            <w:r>
              <w:rPr>
                <w:rFonts w:asciiTheme="minorHAnsi" w:hAnsiTheme="minorHAnsi" w:cstheme="minorHAnsi"/>
                <w:lang w:val="en-GB"/>
              </w:rPr>
              <w:t xml:space="preserve">3,143,298 DKK </w:t>
            </w:r>
          </w:p>
        </w:tc>
      </w:tr>
      <w:tr w:rsidR="002E4BCA" w:rsidRPr="002B4BF4" w14:paraId="5E6C7ACE" w14:textId="77777777" w:rsidTr="0031436F">
        <w:tc>
          <w:tcPr>
            <w:tcW w:w="4299" w:type="dxa"/>
          </w:tcPr>
          <w:p w14:paraId="0C0A57E1" w14:textId="2E0BC28F" w:rsidR="002E4BCA" w:rsidRPr="002B4BF4" w:rsidRDefault="002E4BCA" w:rsidP="004D3AE6">
            <w:pPr>
              <w:spacing w:after="120" w:line="276" w:lineRule="auto"/>
              <w:rPr>
                <w:rFonts w:asciiTheme="minorHAnsi" w:hAnsiTheme="minorHAnsi" w:cstheme="minorHAnsi"/>
                <w:lang w:val="en-GB"/>
              </w:rPr>
            </w:pPr>
            <w:proofErr w:type="spellStart"/>
            <w:r w:rsidRPr="002B4BF4">
              <w:rPr>
                <w:rFonts w:asciiTheme="minorHAnsi" w:hAnsiTheme="minorHAnsi" w:cstheme="minorHAnsi"/>
                <w:lang w:val="en-GB"/>
              </w:rPr>
              <w:t>Donour</w:t>
            </w:r>
            <w:proofErr w:type="spellEnd"/>
            <w:r w:rsidRPr="002B4BF4">
              <w:rPr>
                <w:rFonts w:asciiTheme="minorHAnsi" w:hAnsiTheme="minorHAnsi" w:cstheme="minorHAnsi"/>
                <w:lang w:val="en-GB"/>
              </w:rPr>
              <w:t xml:space="preserve"> </w:t>
            </w:r>
          </w:p>
        </w:tc>
        <w:tc>
          <w:tcPr>
            <w:tcW w:w="5056" w:type="dxa"/>
          </w:tcPr>
          <w:p w14:paraId="03DA07DE" w14:textId="46EEB5E5" w:rsidR="002E4BCA" w:rsidRPr="002B4BF4" w:rsidRDefault="002E4BCA" w:rsidP="004D3AE6">
            <w:pPr>
              <w:spacing w:line="276" w:lineRule="auto"/>
              <w:jc w:val="both"/>
              <w:rPr>
                <w:rFonts w:asciiTheme="minorHAnsi" w:hAnsiTheme="minorHAnsi" w:cstheme="minorHAnsi"/>
                <w:lang w:val="en-GB"/>
              </w:rPr>
            </w:pPr>
            <w:proofErr w:type="spellStart"/>
            <w:r w:rsidRPr="002B4BF4">
              <w:rPr>
                <w:rFonts w:asciiTheme="minorHAnsi" w:hAnsiTheme="minorHAnsi" w:cstheme="minorHAnsi"/>
                <w:lang w:val="en-GB"/>
              </w:rPr>
              <w:t>Danida</w:t>
            </w:r>
            <w:proofErr w:type="spellEnd"/>
            <w:r w:rsidR="004A6AB4">
              <w:rPr>
                <w:rFonts w:asciiTheme="minorHAnsi" w:hAnsiTheme="minorHAnsi" w:cstheme="minorHAnsi"/>
                <w:lang w:val="en-GB"/>
              </w:rPr>
              <w:t xml:space="preserve"> </w:t>
            </w:r>
          </w:p>
        </w:tc>
      </w:tr>
      <w:tr w:rsidR="0093179B" w:rsidRPr="002B4BF4" w14:paraId="24919B0B" w14:textId="77777777" w:rsidTr="0031436F">
        <w:tc>
          <w:tcPr>
            <w:tcW w:w="4299" w:type="dxa"/>
          </w:tcPr>
          <w:p w14:paraId="4C9E4072" w14:textId="77777777" w:rsidR="0093179B" w:rsidRPr="002B4BF4" w:rsidRDefault="0093179B" w:rsidP="004D3AE6">
            <w:pPr>
              <w:spacing w:after="120" w:line="276" w:lineRule="auto"/>
              <w:rPr>
                <w:rFonts w:asciiTheme="minorHAnsi" w:hAnsiTheme="minorHAnsi" w:cstheme="minorHAnsi"/>
                <w:lang w:val="en-GB"/>
              </w:rPr>
            </w:pPr>
            <w:r w:rsidRPr="002B4BF4">
              <w:rPr>
                <w:rFonts w:asciiTheme="minorHAnsi" w:hAnsiTheme="minorHAnsi" w:cstheme="minorHAnsi"/>
                <w:lang w:val="en-GB"/>
              </w:rPr>
              <w:t>Evaluation commissioning manager</w:t>
            </w:r>
          </w:p>
        </w:tc>
        <w:tc>
          <w:tcPr>
            <w:tcW w:w="5056" w:type="dxa"/>
          </w:tcPr>
          <w:p w14:paraId="6E1B3372" w14:textId="5D6C9FAE" w:rsidR="0093179B" w:rsidRPr="002B4BF4" w:rsidRDefault="004B7893" w:rsidP="004D3AE6">
            <w:pPr>
              <w:spacing w:line="276" w:lineRule="auto"/>
              <w:jc w:val="both"/>
              <w:rPr>
                <w:rFonts w:asciiTheme="minorHAnsi" w:hAnsiTheme="minorHAnsi" w:cstheme="minorHAnsi"/>
                <w:lang w:val="en-GB"/>
              </w:rPr>
            </w:pPr>
            <w:r w:rsidRPr="002B4BF4">
              <w:rPr>
                <w:rFonts w:asciiTheme="minorHAnsi" w:hAnsiTheme="minorHAnsi" w:cstheme="minorHAnsi"/>
                <w:lang w:val="en-GB"/>
              </w:rPr>
              <w:t>Education</w:t>
            </w:r>
            <w:r w:rsidR="0093179B" w:rsidRPr="002B4BF4">
              <w:rPr>
                <w:rFonts w:asciiTheme="minorHAnsi" w:hAnsiTheme="minorHAnsi" w:cstheme="minorHAnsi"/>
                <w:lang w:val="en-GB"/>
              </w:rPr>
              <w:t xml:space="preserve"> Program Manager</w:t>
            </w:r>
          </w:p>
        </w:tc>
      </w:tr>
      <w:tr w:rsidR="0093179B" w:rsidRPr="002B4BF4" w14:paraId="64E4FA35" w14:textId="77777777" w:rsidTr="0031436F">
        <w:tc>
          <w:tcPr>
            <w:tcW w:w="4299" w:type="dxa"/>
          </w:tcPr>
          <w:p w14:paraId="00F5CDF1" w14:textId="77777777" w:rsidR="0093179B" w:rsidRPr="002B4BF4" w:rsidRDefault="0093179B" w:rsidP="004D3AE6">
            <w:pPr>
              <w:spacing w:line="276" w:lineRule="auto"/>
              <w:rPr>
                <w:rFonts w:asciiTheme="minorHAnsi" w:hAnsiTheme="minorHAnsi" w:cstheme="minorHAnsi"/>
                <w:lang w:val="en-GB"/>
              </w:rPr>
            </w:pPr>
            <w:r w:rsidRPr="002B4BF4">
              <w:rPr>
                <w:rFonts w:asciiTheme="minorHAnsi" w:hAnsiTheme="minorHAnsi" w:cstheme="minorHAnsi"/>
                <w:lang w:val="en-GB"/>
              </w:rPr>
              <w:t xml:space="preserve">Evaluation manager </w:t>
            </w:r>
          </w:p>
        </w:tc>
        <w:tc>
          <w:tcPr>
            <w:tcW w:w="5056" w:type="dxa"/>
          </w:tcPr>
          <w:p w14:paraId="70EA3AF7" w14:textId="2D9FB745" w:rsidR="0093179B" w:rsidRPr="002B4BF4" w:rsidRDefault="0093179B" w:rsidP="004D3AE6">
            <w:pPr>
              <w:spacing w:line="276" w:lineRule="auto"/>
              <w:jc w:val="both"/>
              <w:rPr>
                <w:rFonts w:asciiTheme="minorHAnsi" w:hAnsiTheme="minorHAnsi" w:cstheme="minorHAnsi"/>
                <w:lang w:val="en-GB"/>
              </w:rPr>
            </w:pPr>
            <w:r w:rsidRPr="002B4BF4">
              <w:rPr>
                <w:rFonts w:asciiTheme="minorHAnsi" w:hAnsiTheme="minorHAnsi" w:cstheme="minorHAnsi"/>
                <w:lang w:val="en-GB"/>
              </w:rPr>
              <w:t xml:space="preserve">Programme quality </w:t>
            </w:r>
            <w:r w:rsidR="006E6EEC">
              <w:rPr>
                <w:rFonts w:asciiTheme="minorHAnsi" w:hAnsiTheme="minorHAnsi" w:cstheme="minorHAnsi"/>
                <w:lang w:val="en-GB"/>
              </w:rPr>
              <w:t>C</w:t>
            </w:r>
            <w:r w:rsidRPr="002B4BF4">
              <w:rPr>
                <w:rFonts w:asciiTheme="minorHAnsi" w:hAnsiTheme="minorHAnsi" w:cstheme="minorHAnsi"/>
                <w:lang w:val="en-GB"/>
              </w:rPr>
              <w:t>oordinator</w:t>
            </w:r>
          </w:p>
        </w:tc>
      </w:tr>
    </w:tbl>
    <w:p w14:paraId="1B941D84" w14:textId="4F23B836" w:rsidR="004D3AE6" w:rsidRPr="002B4BF4" w:rsidRDefault="004D3AE6">
      <w:pPr>
        <w:rPr>
          <w:rFonts w:cstheme="minorHAnsi"/>
          <w:sz w:val="20"/>
          <w:szCs w:val="20"/>
          <w:lang w:val="en-GB"/>
        </w:rPr>
      </w:pPr>
    </w:p>
    <w:p w14:paraId="573E00DB" w14:textId="15584301" w:rsidR="004B7893" w:rsidRPr="002B4BF4" w:rsidRDefault="00944B89" w:rsidP="004B7893">
      <w:pPr>
        <w:pStyle w:val="ListParagraph"/>
        <w:numPr>
          <w:ilvl w:val="0"/>
          <w:numId w:val="1"/>
        </w:numPr>
        <w:shd w:val="clear" w:color="auto" w:fill="BFBFBF" w:themeFill="background1" w:themeFillShade="BF"/>
        <w:rPr>
          <w:rFonts w:cstheme="minorHAnsi"/>
          <w:b/>
          <w:i/>
          <w:sz w:val="20"/>
          <w:szCs w:val="20"/>
          <w:lang w:val="en-GB"/>
        </w:rPr>
      </w:pPr>
      <w:r w:rsidRPr="002B4BF4">
        <w:rPr>
          <w:rFonts w:cstheme="minorHAnsi"/>
          <w:b/>
          <w:i/>
          <w:sz w:val="20"/>
          <w:szCs w:val="20"/>
          <w:lang w:val="en-GB"/>
        </w:rPr>
        <w:t>Background</w:t>
      </w:r>
    </w:p>
    <w:p w14:paraId="691BFC2F" w14:textId="2FFDF27C" w:rsidR="00F0323B" w:rsidRPr="002B4BF4" w:rsidRDefault="00A445E7" w:rsidP="002C48B8">
      <w:pPr>
        <w:pStyle w:val="ListParagraph"/>
        <w:spacing w:before="100" w:beforeAutospacing="1" w:after="100" w:afterAutospacing="1"/>
        <w:ind w:left="0"/>
        <w:contextualSpacing w:val="0"/>
        <w:jc w:val="both"/>
        <w:rPr>
          <w:rFonts w:cstheme="minorHAnsi"/>
          <w:sz w:val="20"/>
          <w:szCs w:val="20"/>
          <w:lang w:val="en-GB"/>
        </w:rPr>
      </w:pPr>
      <w:r w:rsidRPr="002B4BF4">
        <w:rPr>
          <w:rFonts w:cstheme="minorHAnsi"/>
          <w:sz w:val="20"/>
          <w:szCs w:val="20"/>
          <w:lang w:val="en-GB"/>
        </w:rPr>
        <w:t xml:space="preserve">The political instability from December 2013 engulfing South Sudan have led to an unmitigated humanitarian crisis afflicting 7.3 million people, and severe food insecurity impacting an estimated 4.9 million people across the country. The protracted nature of the conflict has considerably curtailed the delivery of social services, agricultural production and destroyed key basic infrastructure; schools, roads, health facilities, leaving behind a trail of disrupted livelihoods, whilst eroding the coping abilities of local communities. Today at least 1 in 2 women live below the $1.25/$2 per day poverty line and only 27% aged 15 years are literate (40% male and 15% females). This is intensified by the volatile situation caused by the manmade crisis, where the abuse of rights such as gender-based violence (GBV) and child recruitment is widespread. </w:t>
      </w:r>
    </w:p>
    <w:p w14:paraId="5E63D474" w14:textId="77777777" w:rsidR="00FE11C5" w:rsidRDefault="00A445E7" w:rsidP="00FE11C5">
      <w:pPr>
        <w:pStyle w:val="ListParagraph"/>
        <w:spacing w:before="100" w:beforeAutospacing="1" w:after="100" w:afterAutospacing="1"/>
        <w:ind w:left="0"/>
        <w:contextualSpacing w:val="0"/>
        <w:jc w:val="both"/>
        <w:rPr>
          <w:rFonts w:cstheme="minorHAnsi"/>
          <w:sz w:val="20"/>
          <w:szCs w:val="20"/>
          <w:lang w:val="en-GB"/>
        </w:rPr>
      </w:pPr>
      <w:r w:rsidRPr="002B4BF4">
        <w:rPr>
          <w:rFonts w:cstheme="minorHAnsi"/>
          <w:bCs/>
          <w:sz w:val="20"/>
          <w:szCs w:val="20"/>
          <w:lang w:val="en-GB"/>
        </w:rPr>
        <w:t>The education sector</w:t>
      </w:r>
      <w:r w:rsidRPr="002B4BF4">
        <w:rPr>
          <w:rFonts w:cstheme="minorHAnsi"/>
          <w:sz w:val="20"/>
          <w:szCs w:val="20"/>
          <w:lang w:val="en-GB"/>
        </w:rPr>
        <w:t xml:space="preserve"> suffers from the prolonged crisis with an estimated 2.4 million children not receiving an education - the highest proportion of out of school children in the world</w:t>
      </w:r>
      <w:r w:rsidRPr="002B4BF4">
        <w:rPr>
          <w:rStyle w:val="FootnoteReference"/>
          <w:rFonts w:cstheme="minorHAnsi"/>
          <w:sz w:val="20"/>
          <w:szCs w:val="20"/>
          <w:lang w:val="en-GB"/>
        </w:rPr>
        <w:footnoteReference w:id="1"/>
      </w:r>
      <w:r w:rsidRPr="002B4BF4">
        <w:rPr>
          <w:rFonts w:cstheme="minorHAnsi"/>
          <w:sz w:val="20"/>
          <w:szCs w:val="20"/>
          <w:lang w:val="en-GB"/>
        </w:rPr>
        <w:t xml:space="preserve"> and with approximately 75% girls not </w:t>
      </w:r>
      <w:r w:rsidRPr="002B4BF4">
        <w:rPr>
          <w:rFonts w:cstheme="minorHAnsi"/>
          <w:sz w:val="20"/>
          <w:szCs w:val="20"/>
          <w:lang w:val="en-GB"/>
        </w:rPr>
        <w:lastRenderedPageBreak/>
        <w:t>enrolled in primary school.</w:t>
      </w:r>
      <w:r w:rsidRPr="002B4BF4">
        <w:rPr>
          <w:rStyle w:val="FootnoteReference"/>
          <w:rFonts w:cstheme="minorHAnsi"/>
          <w:sz w:val="20"/>
          <w:szCs w:val="20"/>
          <w:lang w:val="en-GB"/>
        </w:rPr>
        <w:footnoteReference w:id="2"/>
      </w:r>
      <w:r w:rsidRPr="002B4BF4">
        <w:rPr>
          <w:rFonts w:cstheme="minorHAnsi"/>
          <w:sz w:val="20"/>
          <w:szCs w:val="20"/>
          <w:lang w:val="en-GB"/>
        </w:rPr>
        <w:t xml:space="preserve"> Needs in the education sector were already high before the crisis intensified in 2016–in 2015 when only 41% of teachers were qualified and officially recognised, and 1/3 of primary classrooms were open air or not permanent structures.</w:t>
      </w:r>
      <w:r w:rsidRPr="002B4BF4">
        <w:rPr>
          <w:rFonts w:cstheme="minorHAnsi"/>
          <w:sz w:val="20"/>
          <w:szCs w:val="20"/>
          <w:vertAlign w:val="superscript"/>
          <w:lang w:val="en-GB"/>
        </w:rPr>
        <w:footnoteReference w:id="3"/>
      </w:r>
      <w:r w:rsidRPr="002B4BF4">
        <w:rPr>
          <w:rFonts w:cstheme="minorHAnsi"/>
          <w:sz w:val="20"/>
          <w:szCs w:val="20"/>
          <w:lang w:val="en-GB"/>
        </w:rPr>
        <w:t xml:space="preserve"> 90% of schools in South Sudan have active </w:t>
      </w:r>
      <w:bookmarkStart w:id="0" w:name="_Hlk2591627"/>
      <w:r w:rsidRPr="002B4BF4">
        <w:rPr>
          <w:rFonts w:cstheme="minorHAnsi"/>
          <w:sz w:val="20"/>
          <w:szCs w:val="20"/>
          <w:lang w:val="en-GB"/>
        </w:rPr>
        <w:t xml:space="preserve">Parent Teacher Associations (PTAs) and/or School Management Committees (SMCs). </w:t>
      </w:r>
      <w:bookmarkEnd w:id="0"/>
      <w:r w:rsidRPr="002B4BF4">
        <w:rPr>
          <w:rFonts w:cstheme="minorHAnsi"/>
          <w:sz w:val="20"/>
          <w:szCs w:val="20"/>
          <w:lang w:val="en-GB"/>
        </w:rPr>
        <w:t xml:space="preserve">Shortages of teachers are reported as a result of insecurity, and student attendance declining as a result of ongoing violence and consequent displacement, as well as lack of adequate infrastructure. The education context, analysed in a study by Plan, is marked by long distances to school, lack of funding for school fees, and lack of learning materials being top reasons mentioned for boys; and negative gender stereotypes (such as those minimising the value of education for girls and preferring boys), early marriage, household chores, inadequate </w:t>
      </w:r>
      <w:bookmarkStart w:id="1" w:name="_Hlk2592349"/>
      <w:r w:rsidRPr="002B4BF4">
        <w:rPr>
          <w:rFonts w:cstheme="minorHAnsi"/>
          <w:sz w:val="20"/>
          <w:szCs w:val="20"/>
          <w:lang w:val="en-GB"/>
        </w:rPr>
        <w:t xml:space="preserve">Menstrual Hygiene Management (MHM), </w:t>
      </w:r>
      <w:bookmarkEnd w:id="1"/>
      <w:r w:rsidRPr="002B4BF4">
        <w:rPr>
          <w:rFonts w:cstheme="minorHAnsi"/>
          <w:sz w:val="20"/>
          <w:szCs w:val="20"/>
          <w:lang w:val="en-GB"/>
        </w:rPr>
        <w:t>as well as long distance, being top reasons mentioned for girls.</w:t>
      </w:r>
      <w:r w:rsidRPr="002B4BF4">
        <w:rPr>
          <w:rStyle w:val="FootnoteReference"/>
          <w:rFonts w:eastAsia="Calibri" w:cstheme="minorHAnsi"/>
          <w:sz w:val="20"/>
          <w:szCs w:val="20"/>
          <w:lang w:val="en-GB"/>
        </w:rPr>
        <w:footnoteReference w:id="4"/>
      </w:r>
      <w:r w:rsidRPr="002B4BF4">
        <w:rPr>
          <w:rFonts w:eastAsia="Calibri" w:cstheme="minorHAnsi"/>
          <w:sz w:val="20"/>
          <w:szCs w:val="20"/>
          <w:lang w:val="en-GB"/>
        </w:rPr>
        <w:t xml:space="preserve"> </w:t>
      </w:r>
      <w:r w:rsidRPr="002B4BF4">
        <w:rPr>
          <w:rFonts w:cstheme="minorHAnsi"/>
          <w:sz w:val="20"/>
          <w:szCs w:val="20"/>
          <w:lang w:val="en-GB"/>
        </w:rPr>
        <w:t>The gender disparity among teachers as well as the low number of teachers (156 in total) is another particularly worrying statistics with 13% (20) of the teachers being female and 87% (136) male.</w:t>
      </w:r>
      <w:r w:rsidRPr="002B4BF4">
        <w:rPr>
          <w:rStyle w:val="FootnoteReference"/>
          <w:rFonts w:eastAsia="Calibri" w:cstheme="minorHAnsi"/>
          <w:sz w:val="20"/>
          <w:szCs w:val="20"/>
          <w:lang w:val="en-GB"/>
        </w:rPr>
        <w:footnoteReference w:id="5"/>
      </w:r>
      <w:r w:rsidRPr="002B4BF4">
        <w:rPr>
          <w:rFonts w:eastAsia="Calibri" w:cstheme="minorHAnsi"/>
          <w:sz w:val="20"/>
          <w:szCs w:val="20"/>
          <w:lang w:val="en-GB"/>
        </w:rPr>
        <w:t xml:space="preserve">  </w:t>
      </w:r>
      <w:r w:rsidRPr="002B4BF4">
        <w:rPr>
          <w:rFonts w:cstheme="minorHAnsi"/>
          <w:sz w:val="20"/>
          <w:szCs w:val="20"/>
          <w:lang w:val="en-GB"/>
        </w:rPr>
        <w:t>Adolescent girls face additional barriers to education such as: the fear of parents that schooling may expose their daughters to premarital sex or making them “strong headed” or less traditional, which would decrease their chances of getting married or fetching a high dowry upon marriage.</w:t>
      </w:r>
      <w:r w:rsidRPr="002B4BF4">
        <w:rPr>
          <w:rStyle w:val="FootnoteReference"/>
          <w:rFonts w:cstheme="minorHAnsi"/>
          <w:sz w:val="20"/>
          <w:szCs w:val="20"/>
          <w:lang w:val="en-GB"/>
        </w:rPr>
        <w:footnoteReference w:id="6"/>
      </w:r>
      <w:r w:rsidRPr="002B4BF4">
        <w:rPr>
          <w:rFonts w:cstheme="minorHAnsi"/>
          <w:sz w:val="20"/>
          <w:szCs w:val="20"/>
          <w:lang w:val="en-GB"/>
        </w:rPr>
        <w:t xml:space="preserve"> It is even harder for adolescent girls already married and with children to access education - due to lack of child care and unavailability of adult classes, extra demand for domestic chores or not being allowed by their husbands.</w:t>
      </w:r>
      <w:r w:rsidRPr="002B4BF4">
        <w:rPr>
          <w:rStyle w:val="FootnoteReference"/>
          <w:rFonts w:cstheme="minorHAnsi"/>
          <w:sz w:val="20"/>
          <w:szCs w:val="20"/>
          <w:lang w:val="en-GB"/>
        </w:rPr>
        <w:footnoteReference w:id="7"/>
      </w:r>
    </w:p>
    <w:p w14:paraId="1E7885C8" w14:textId="545D18FD" w:rsidR="00CE3DF0" w:rsidRPr="00217D26" w:rsidRDefault="00CE3DF0" w:rsidP="00FE11C5">
      <w:pPr>
        <w:pStyle w:val="ListParagraph"/>
        <w:spacing w:before="100" w:beforeAutospacing="1" w:after="100" w:afterAutospacing="1"/>
        <w:ind w:left="0"/>
        <w:contextualSpacing w:val="0"/>
        <w:jc w:val="both"/>
        <w:rPr>
          <w:rFonts w:cstheme="minorHAnsi"/>
          <w:sz w:val="20"/>
          <w:szCs w:val="20"/>
          <w:lang w:val="en-GB"/>
        </w:rPr>
      </w:pPr>
      <w:r w:rsidRPr="00217D26">
        <w:rPr>
          <w:sz w:val="20"/>
          <w:szCs w:val="20"/>
          <w:lang w:val="en-GB"/>
        </w:rPr>
        <w:t xml:space="preserve">Most </w:t>
      </w:r>
      <w:r w:rsidR="00FE11C5" w:rsidRPr="00217D26">
        <w:rPr>
          <w:sz w:val="20"/>
          <w:szCs w:val="20"/>
          <w:lang w:val="en-GB"/>
        </w:rPr>
        <w:t xml:space="preserve">education </w:t>
      </w:r>
      <w:r w:rsidRPr="00217D26">
        <w:rPr>
          <w:sz w:val="20"/>
          <w:szCs w:val="20"/>
          <w:lang w:val="en-GB"/>
        </w:rPr>
        <w:t xml:space="preserve">actors are involved in implementing formal education which include provision of support to Early childhood education, Primary and secondary school education. Others are involved in supporting construction of schools and </w:t>
      </w:r>
      <w:r w:rsidR="009626C2" w:rsidRPr="00217D26">
        <w:rPr>
          <w:sz w:val="20"/>
          <w:szCs w:val="20"/>
          <w:lang w:val="en-GB"/>
        </w:rPr>
        <w:t>long-term</w:t>
      </w:r>
      <w:r w:rsidRPr="00217D26">
        <w:rPr>
          <w:sz w:val="20"/>
          <w:szCs w:val="20"/>
          <w:lang w:val="en-GB"/>
        </w:rPr>
        <w:t xml:space="preserve"> teachers training.</w:t>
      </w:r>
      <w:r w:rsidRPr="00217D26">
        <w:rPr>
          <w:rFonts w:cstheme="minorHAnsi"/>
          <w:sz w:val="20"/>
          <w:szCs w:val="20"/>
          <w:lang w:val="en-GB"/>
        </w:rPr>
        <w:t xml:space="preserve"> </w:t>
      </w:r>
    </w:p>
    <w:p w14:paraId="67421604" w14:textId="10D466CE" w:rsidR="002357C4" w:rsidRPr="002B4BF4" w:rsidRDefault="00FB3F88" w:rsidP="002C48B8">
      <w:pPr>
        <w:jc w:val="both"/>
        <w:rPr>
          <w:rFonts w:cstheme="minorHAnsi"/>
          <w:sz w:val="20"/>
          <w:szCs w:val="20"/>
          <w:lang w:val="en-GB"/>
        </w:rPr>
      </w:pPr>
      <w:r w:rsidRPr="002B4BF4">
        <w:rPr>
          <w:rFonts w:cstheme="minorHAnsi"/>
          <w:sz w:val="20"/>
          <w:szCs w:val="20"/>
          <w:lang w:val="en-GB"/>
        </w:rPr>
        <w:t>Oxfam</w:t>
      </w:r>
      <w:r w:rsidR="00786C30" w:rsidRPr="002B4BF4">
        <w:rPr>
          <w:rFonts w:cstheme="minorHAnsi"/>
          <w:sz w:val="20"/>
          <w:szCs w:val="20"/>
          <w:lang w:val="en-GB"/>
        </w:rPr>
        <w:t xml:space="preserve"> </w:t>
      </w:r>
      <w:r w:rsidR="002357C4" w:rsidRPr="002B4BF4">
        <w:rPr>
          <w:rFonts w:cstheme="minorHAnsi"/>
          <w:sz w:val="20"/>
          <w:szCs w:val="20"/>
          <w:lang w:val="en-GB"/>
        </w:rPr>
        <w:t>in South Sudan</w:t>
      </w:r>
      <w:r w:rsidRPr="002B4BF4">
        <w:rPr>
          <w:rFonts w:cstheme="minorHAnsi"/>
          <w:sz w:val="20"/>
          <w:szCs w:val="20"/>
          <w:lang w:val="en-GB"/>
        </w:rPr>
        <w:t xml:space="preserve"> </w:t>
      </w:r>
      <w:r w:rsidR="00D87041" w:rsidRPr="002B4BF4">
        <w:rPr>
          <w:rFonts w:cstheme="minorHAnsi"/>
          <w:sz w:val="20"/>
          <w:szCs w:val="20"/>
          <w:lang w:val="en-GB"/>
        </w:rPr>
        <w:t>has implemented</w:t>
      </w:r>
      <w:r w:rsidRPr="002B4BF4">
        <w:rPr>
          <w:rFonts w:cstheme="minorHAnsi"/>
          <w:sz w:val="20"/>
          <w:szCs w:val="20"/>
          <w:lang w:val="en-GB"/>
        </w:rPr>
        <w:t xml:space="preserve"> a </w:t>
      </w:r>
      <w:r w:rsidR="00786C30" w:rsidRPr="002B4BF4">
        <w:rPr>
          <w:rFonts w:cstheme="minorHAnsi"/>
          <w:sz w:val="20"/>
          <w:szCs w:val="20"/>
          <w:lang w:val="en-GB"/>
        </w:rPr>
        <w:t>four-year</w:t>
      </w:r>
      <w:r w:rsidRPr="002B4BF4">
        <w:rPr>
          <w:rFonts w:cstheme="minorHAnsi"/>
          <w:sz w:val="20"/>
          <w:szCs w:val="20"/>
          <w:lang w:val="en-GB"/>
        </w:rPr>
        <w:t xml:space="preserve"> project, titled, </w:t>
      </w:r>
      <w:r w:rsidRPr="002B4BF4">
        <w:rPr>
          <w:rFonts w:cstheme="minorHAnsi"/>
          <w:i/>
          <w:sz w:val="20"/>
          <w:szCs w:val="20"/>
          <w:lang w:val="en-GB"/>
        </w:rPr>
        <w:t>“</w:t>
      </w:r>
      <w:r w:rsidR="002C48B8" w:rsidRPr="002B4BF4">
        <w:rPr>
          <w:rFonts w:cstheme="minorHAnsi"/>
          <w:i/>
          <w:sz w:val="20"/>
          <w:szCs w:val="20"/>
          <w:lang w:val="en-GB"/>
        </w:rPr>
        <w:t>S</w:t>
      </w:r>
      <w:r w:rsidRPr="002B4BF4">
        <w:rPr>
          <w:rFonts w:cstheme="minorHAnsi"/>
          <w:i/>
          <w:sz w:val="20"/>
          <w:szCs w:val="20"/>
          <w:lang w:val="en-GB"/>
        </w:rPr>
        <w:t>aving lives now and in future through education, inclusion and through enhancing local capacity in targeted areas of South Sudan</w:t>
      </w:r>
      <w:r w:rsidRPr="002B4BF4">
        <w:rPr>
          <w:rFonts w:cstheme="minorHAnsi"/>
          <w:i/>
          <w:color w:val="000000"/>
          <w:sz w:val="20"/>
          <w:szCs w:val="20"/>
          <w:lang w:val="en-GB"/>
        </w:rPr>
        <w:t xml:space="preserve">”. </w:t>
      </w:r>
      <w:r w:rsidRPr="002B4BF4">
        <w:rPr>
          <w:rFonts w:cstheme="minorHAnsi"/>
          <w:color w:val="000000"/>
          <w:sz w:val="20"/>
          <w:szCs w:val="20"/>
          <w:lang w:val="en-GB"/>
        </w:rPr>
        <w:t>This project</w:t>
      </w:r>
      <w:r w:rsidR="002357C4" w:rsidRPr="002B4BF4">
        <w:rPr>
          <w:rFonts w:cstheme="minorHAnsi"/>
          <w:color w:val="000000"/>
          <w:sz w:val="20"/>
          <w:szCs w:val="20"/>
          <w:lang w:val="en-GB"/>
        </w:rPr>
        <w:t xml:space="preserve"> is</w:t>
      </w:r>
      <w:r w:rsidR="00CE3DF0">
        <w:rPr>
          <w:rFonts w:cstheme="minorHAnsi"/>
          <w:color w:val="000000"/>
          <w:sz w:val="20"/>
          <w:szCs w:val="20"/>
          <w:lang w:val="en-GB"/>
        </w:rPr>
        <w:t xml:space="preserve"> funded as</w:t>
      </w:r>
      <w:r w:rsidR="002357C4" w:rsidRPr="002B4BF4">
        <w:rPr>
          <w:rFonts w:cstheme="minorHAnsi"/>
          <w:color w:val="000000"/>
          <w:sz w:val="20"/>
          <w:szCs w:val="20"/>
          <w:lang w:val="en-GB"/>
        </w:rPr>
        <w:t xml:space="preserve"> part of the Strategic Partnership agreement between Oxfam IBIS and </w:t>
      </w:r>
      <w:proofErr w:type="spellStart"/>
      <w:r w:rsidR="002357C4" w:rsidRPr="002B4BF4">
        <w:rPr>
          <w:rFonts w:cstheme="minorHAnsi"/>
          <w:color w:val="000000"/>
          <w:sz w:val="20"/>
          <w:szCs w:val="20"/>
          <w:lang w:val="en-GB"/>
        </w:rPr>
        <w:t>Danida</w:t>
      </w:r>
      <w:proofErr w:type="spellEnd"/>
      <w:r w:rsidR="002357C4" w:rsidRPr="002B4BF4">
        <w:rPr>
          <w:rFonts w:cstheme="minorHAnsi"/>
          <w:color w:val="000000"/>
          <w:sz w:val="20"/>
          <w:szCs w:val="20"/>
          <w:lang w:val="en-GB"/>
        </w:rPr>
        <w:t xml:space="preserve">, </w:t>
      </w:r>
      <w:proofErr w:type="spellStart"/>
      <w:r w:rsidR="002357C4" w:rsidRPr="002B4BF4">
        <w:rPr>
          <w:rFonts w:cstheme="minorHAnsi"/>
          <w:color w:val="000000"/>
          <w:sz w:val="20"/>
          <w:szCs w:val="20"/>
          <w:lang w:val="en-GB"/>
        </w:rPr>
        <w:t>Danida</w:t>
      </w:r>
      <w:proofErr w:type="spellEnd"/>
      <w:r w:rsidR="002357C4" w:rsidRPr="002B4BF4">
        <w:rPr>
          <w:rFonts w:cstheme="minorHAnsi"/>
          <w:color w:val="000000"/>
          <w:sz w:val="20"/>
          <w:szCs w:val="20"/>
          <w:lang w:val="en-GB"/>
        </w:rPr>
        <w:t xml:space="preserve"> </w:t>
      </w:r>
      <w:r w:rsidR="00CE3DF0">
        <w:rPr>
          <w:rFonts w:cstheme="minorHAnsi"/>
          <w:color w:val="000000"/>
          <w:sz w:val="20"/>
          <w:szCs w:val="20"/>
          <w:lang w:val="en-GB"/>
        </w:rPr>
        <w:t>Humanitarian Funding for</w:t>
      </w:r>
      <w:r w:rsidR="002357C4" w:rsidRPr="002B4BF4">
        <w:rPr>
          <w:rFonts w:cstheme="minorHAnsi"/>
          <w:color w:val="000000"/>
          <w:sz w:val="20"/>
          <w:szCs w:val="20"/>
          <w:lang w:val="en-GB"/>
        </w:rPr>
        <w:t xml:space="preserve"> South Sudan </w:t>
      </w:r>
      <w:r w:rsidR="00CE3DF0">
        <w:rPr>
          <w:rFonts w:cstheme="minorHAnsi"/>
          <w:color w:val="000000"/>
          <w:sz w:val="20"/>
          <w:szCs w:val="20"/>
          <w:lang w:val="en-GB"/>
        </w:rPr>
        <w:t xml:space="preserve">(TOC2) </w:t>
      </w:r>
      <w:r w:rsidR="002357C4" w:rsidRPr="002B4BF4">
        <w:rPr>
          <w:rFonts w:cstheme="minorHAnsi"/>
          <w:color w:val="000000"/>
          <w:sz w:val="20"/>
          <w:szCs w:val="20"/>
          <w:lang w:val="en-GB"/>
        </w:rPr>
        <w:t>(</w:t>
      </w:r>
      <w:r w:rsidR="00374993" w:rsidRPr="002B4BF4">
        <w:rPr>
          <w:rFonts w:cstheme="minorHAnsi"/>
          <w:sz w:val="20"/>
          <w:szCs w:val="20"/>
          <w:lang w:val="en-GB"/>
        </w:rPr>
        <w:t>Juba and Pibor</w:t>
      </w:r>
      <w:r w:rsidR="002357C4" w:rsidRPr="002B4BF4">
        <w:rPr>
          <w:rFonts w:cstheme="minorHAnsi"/>
          <w:sz w:val="20"/>
          <w:szCs w:val="20"/>
          <w:lang w:val="en-GB"/>
        </w:rPr>
        <w:t>). The project is being implemented with the following partners at different stages of implementation: SALT, HACT</w:t>
      </w:r>
      <w:r w:rsidR="00217D26">
        <w:rPr>
          <w:rStyle w:val="FootnoteReference"/>
          <w:rFonts w:cstheme="minorHAnsi"/>
          <w:sz w:val="20"/>
          <w:szCs w:val="20"/>
          <w:lang w:val="en-GB"/>
        </w:rPr>
        <w:footnoteReference w:id="8"/>
      </w:r>
      <w:r w:rsidR="002357C4" w:rsidRPr="002B4BF4">
        <w:rPr>
          <w:rFonts w:cstheme="minorHAnsi"/>
          <w:sz w:val="20"/>
          <w:szCs w:val="20"/>
          <w:lang w:val="en-GB"/>
        </w:rPr>
        <w:t>, YWCA</w:t>
      </w:r>
      <w:r w:rsidR="00087ED8">
        <w:rPr>
          <w:rFonts w:cstheme="minorHAnsi"/>
          <w:sz w:val="20"/>
          <w:szCs w:val="20"/>
          <w:lang w:val="en-GB"/>
        </w:rPr>
        <w:t>, CDI, and DARD</w:t>
      </w:r>
      <w:r w:rsidR="002357C4" w:rsidRPr="002B4BF4">
        <w:rPr>
          <w:rFonts w:cstheme="minorHAnsi"/>
          <w:sz w:val="20"/>
          <w:szCs w:val="20"/>
          <w:lang w:val="en-GB"/>
        </w:rPr>
        <w:t xml:space="preserve">. </w:t>
      </w:r>
    </w:p>
    <w:p w14:paraId="3A1083A9" w14:textId="4AA2EEAE" w:rsidR="002357C4" w:rsidRPr="002B4BF4" w:rsidRDefault="002357C4" w:rsidP="002C48B8">
      <w:pPr>
        <w:jc w:val="both"/>
        <w:rPr>
          <w:rFonts w:eastAsia="Times New Roman" w:cstheme="minorHAnsi"/>
          <w:sz w:val="20"/>
          <w:szCs w:val="20"/>
          <w:lang w:val="en-GB" w:eastAsia="en-GB"/>
        </w:rPr>
      </w:pPr>
      <w:r w:rsidRPr="002B4BF4">
        <w:rPr>
          <w:rFonts w:eastAsia="Times New Roman" w:cstheme="minorHAnsi"/>
          <w:b/>
          <w:bCs/>
          <w:sz w:val="20"/>
          <w:szCs w:val="20"/>
          <w:lang w:val="en-GB" w:eastAsia="en-GB"/>
        </w:rPr>
        <w:t>Specific objective:</w:t>
      </w:r>
      <w:r w:rsidRPr="002B4BF4">
        <w:rPr>
          <w:rFonts w:eastAsia="Times New Roman" w:cstheme="minorHAnsi"/>
          <w:sz w:val="20"/>
          <w:szCs w:val="20"/>
          <w:lang w:val="en-GB" w:eastAsia="en-GB"/>
        </w:rPr>
        <w:t xml:space="preserve"> Improved access to and utilization of quality education by conflict-affected children, youth and women in the targeted areas</w:t>
      </w:r>
      <w:r w:rsidR="00D87041" w:rsidRPr="002B4BF4">
        <w:rPr>
          <w:rFonts w:eastAsia="Times New Roman" w:cstheme="minorHAnsi"/>
          <w:sz w:val="20"/>
          <w:szCs w:val="20"/>
          <w:lang w:val="en-GB" w:eastAsia="en-GB"/>
        </w:rPr>
        <w:t xml:space="preserve"> </w:t>
      </w:r>
    </w:p>
    <w:p w14:paraId="6E8BEC5E" w14:textId="77777777" w:rsidR="002357C4" w:rsidRPr="002357C4" w:rsidRDefault="002357C4" w:rsidP="002357C4">
      <w:pPr>
        <w:spacing w:after="0" w:line="240" w:lineRule="auto"/>
        <w:jc w:val="both"/>
        <w:rPr>
          <w:rFonts w:eastAsia="Times New Roman" w:cstheme="minorHAnsi"/>
          <w:sz w:val="20"/>
          <w:szCs w:val="20"/>
          <w:lang w:val="en-GB" w:eastAsia="en-GB"/>
        </w:rPr>
      </w:pPr>
      <w:r w:rsidRPr="002357C4">
        <w:rPr>
          <w:rFonts w:eastAsia="Times New Roman" w:cstheme="minorHAnsi"/>
          <w:b/>
          <w:bCs/>
          <w:sz w:val="20"/>
          <w:szCs w:val="20"/>
          <w:lang w:val="en-GB" w:eastAsia="en-GB"/>
        </w:rPr>
        <w:t>Outcome 1:</w:t>
      </w:r>
      <w:r w:rsidRPr="002357C4">
        <w:rPr>
          <w:rFonts w:eastAsia="Times New Roman" w:cstheme="minorHAnsi"/>
          <w:sz w:val="20"/>
          <w:szCs w:val="20"/>
          <w:lang w:val="en-GB" w:eastAsia="en-GB"/>
        </w:rPr>
        <w:t xml:space="preserve"> Children, youth and women with improved knowledge, skills and opportunities.</w:t>
      </w:r>
    </w:p>
    <w:p w14:paraId="08F7B55B" w14:textId="77777777" w:rsidR="002357C4" w:rsidRPr="002357C4" w:rsidRDefault="002357C4" w:rsidP="002357C4">
      <w:pPr>
        <w:spacing w:after="0" w:line="240" w:lineRule="auto"/>
        <w:jc w:val="both"/>
        <w:rPr>
          <w:rFonts w:eastAsia="Times New Roman" w:cstheme="minorHAnsi"/>
          <w:color w:val="000000"/>
          <w:sz w:val="20"/>
          <w:szCs w:val="20"/>
          <w:lang w:val="en-GB" w:eastAsia="en-GB"/>
        </w:rPr>
      </w:pPr>
      <w:r w:rsidRPr="002357C4">
        <w:rPr>
          <w:rFonts w:eastAsia="Times New Roman" w:cstheme="minorHAnsi"/>
          <w:b/>
          <w:bCs/>
          <w:color w:val="000000"/>
          <w:sz w:val="20"/>
          <w:szCs w:val="20"/>
          <w:lang w:val="en-GB" w:eastAsia="en-GB"/>
        </w:rPr>
        <w:t>Outcome 2:</w:t>
      </w:r>
      <w:r w:rsidRPr="002357C4">
        <w:rPr>
          <w:rFonts w:eastAsia="Times New Roman" w:cstheme="minorHAnsi"/>
          <w:color w:val="000000"/>
          <w:sz w:val="20"/>
          <w:szCs w:val="20"/>
          <w:lang w:val="en-GB" w:eastAsia="en-GB"/>
        </w:rPr>
        <w:t xml:space="preserve"> Enhanced capacity of local civil society organizations and community alliances to ensure strengthened local leadership towards the delivery of education.</w:t>
      </w:r>
    </w:p>
    <w:p w14:paraId="561D5EA3" w14:textId="248AE11B" w:rsidR="002357C4" w:rsidRPr="002B4BF4" w:rsidRDefault="002357C4" w:rsidP="002357C4">
      <w:pPr>
        <w:jc w:val="both"/>
        <w:rPr>
          <w:rFonts w:eastAsia="Times New Roman" w:cstheme="minorHAnsi"/>
          <w:color w:val="000000"/>
          <w:sz w:val="20"/>
          <w:szCs w:val="20"/>
          <w:lang w:val="en-GB" w:eastAsia="en-GB"/>
        </w:rPr>
      </w:pPr>
      <w:r w:rsidRPr="002B4BF4">
        <w:rPr>
          <w:rFonts w:eastAsia="Times New Roman" w:cstheme="minorHAnsi"/>
          <w:b/>
          <w:bCs/>
          <w:color w:val="000000"/>
          <w:sz w:val="20"/>
          <w:szCs w:val="20"/>
          <w:lang w:val="en-GB" w:eastAsia="en-GB"/>
        </w:rPr>
        <w:t>Outcome 3:</w:t>
      </w:r>
      <w:r w:rsidRPr="002B4BF4">
        <w:rPr>
          <w:rFonts w:eastAsia="Times New Roman" w:cstheme="minorHAnsi"/>
          <w:color w:val="000000"/>
          <w:sz w:val="20"/>
          <w:szCs w:val="20"/>
          <w:lang w:val="en-GB" w:eastAsia="en-GB"/>
        </w:rPr>
        <w:t xml:space="preserve"> Promoting the implementation of gender and conflict sensitive education to local authorities and other actors</w:t>
      </w:r>
    </w:p>
    <w:p w14:paraId="4E15D02B" w14:textId="4BAEAFAB" w:rsidR="002357C4" w:rsidRPr="002B4BF4" w:rsidRDefault="002357C4" w:rsidP="00D87041">
      <w:pPr>
        <w:jc w:val="both"/>
        <w:rPr>
          <w:rFonts w:eastAsia="Times New Roman" w:cstheme="minorHAnsi"/>
          <w:sz w:val="20"/>
          <w:szCs w:val="20"/>
          <w:lang w:val="en-GB" w:eastAsia="en-GB"/>
        </w:rPr>
      </w:pPr>
      <w:r w:rsidRPr="002B4BF4">
        <w:rPr>
          <w:rFonts w:eastAsia="Times New Roman" w:cstheme="minorHAnsi"/>
          <w:color w:val="000000"/>
          <w:sz w:val="20"/>
          <w:szCs w:val="20"/>
          <w:lang w:val="en-GB" w:eastAsia="en-GB"/>
        </w:rPr>
        <w:t xml:space="preserve">Main </w:t>
      </w:r>
      <w:r w:rsidR="00B52CE0" w:rsidRPr="002B4BF4">
        <w:rPr>
          <w:rFonts w:eastAsia="Times New Roman" w:cstheme="minorHAnsi"/>
          <w:color w:val="000000"/>
          <w:sz w:val="20"/>
          <w:szCs w:val="20"/>
          <w:lang w:val="en-GB" w:eastAsia="en-GB"/>
        </w:rPr>
        <w:t>project recipients/beneficiaries</w:t>
      </w:r>
      <w:r w:rsidRPr="002B4BF4">
        <w:rPr>
          <w:rFonts w:eastAsia="Times New Roman" w:cstheme="minorHAnsi"/>
          <w:color w:val="000000"/>
          <w:sz w:val="20"/>
          <w:szCs w:val="20"/>
          <w:lang w:val="en-GB" w:eastAsia="en-GB"/>
        </w:rPr>
        <w:t xml:space="preserve"> include: </w:t>
      </w:r>
      <w:r w:rsidRPr="002B4BF4">
        <w:rPr>
          <w:rFonts w:eastAsia="Times New Roman" w:cstheme="minorHAnsi"/>
          <w:sz w:val="20"/>
          <w:szCs w:val="20"/>
          <w:lang w:val="en-GB" w:eastAsia="en-GB"/>
        </w:rPr>
        <w:t>Marginalised children, youth and adults without access to quality education, including girls and women and internally displaced persons (IDPs)</w:t>
      </w:r>
      <w:r w:rsidR="00D87041" w:rsidRPr="002B4BF4">
        <w:rPr>
          <w:rFonts w:eastAsia="Times New Roman" w:cstheme="minorHAnsi"/>
          <w:sz w:val="20"/>
          <w:szCs w:val="20"/>
          <w:lang w:val="en-GB" w:eastAsia="en-GB"/>
        </w:rPr>
        <w:t xml:space="preserve">. Other target groups include: </w:t>
      </w:r>
      <w:r w:rsidRPr="002B4BF4">
        <w:rPr>
          <w:rFonts w:eastAsia="Times New Roman" w:cstheme="minorHAnsi"/>
          <w:sz w:val="20"/>
          <w:szCs w:val="20"/>
          <w:lang w:val="en-GB" w:eastAsia="en-GB"/>
        </w:rPr>
        <w:t xml:space="preserve">Government officials, Community based organization (CBOs), Civil Society Organisations (CSOs), Learners, Teachers, Parent Teacher Associations (PTAs), </w:t>
      </w:r>
      <w:r w:rsidR="00D87041" w:rsidRPr="002B4BF4">
        <w:rPr>
          <w:rFonts w:eastAsia="Times New Roman" w:cstheme="minorHAnsi"/>
          <w:sz w:val="20"/>
          <w:szCs w:val="20"/>
          <w:lang w:val="en-GB" w:eastAsia="en-GB"/>
        </w:rPr>
        <w:t xml:space="preserve">and </w:t>
      </w:r>
      <w:r w:rsidRPr="002B4BF4">
        <w:rPr>
          <w:rFonts w:eastAsia="Times New Roman" w:cstheme="minorHAnsi"/>
          <w:sz w:val="20"/>
          <w:szCs w:val="20"/>
          <w:lang w:val="en-GB" w:eastAsia="en-GB"/>
        </w:rPr>
        <w:t>Community members</w:t>
      </w:r>
      <w:r w:rsidR="00D87041" w:rsidRPr="002B4BF4">
        <w:rPr>
          <w:rFonts w:eastAsia="Times New Roman" w:cstheme="minorHAnsi"/>
          <w:sz w:val="20"/>
          <w:szCs w:val="20"/>
          <w:lang w:val="en-GB" w:eastAsia="en-GB"/>
        </w:rPr>
        <w:t xml:space="preserve">. </w:t>
      </w:r>
    </w:p>
    <w:p w14:paraId="66CAFCDC" w14:textId="3B49B402" w:rsidR="002357C4" w:rsidRPr="002B4BF4" w:rsidRDefault="002357C4" w:rsidP="002357C4">
      <w:pPr>
        <w:pStyle w:val="CommentText"/>
        <w:jc w:val="both"/>
        <w:rPr>
          <w:rFonts w:cstheme="minorHAnsi"/>
          <w:lang w:val="en-GB"/>
        </w:rPr>
      </w:pPr>
      <w:r w:rsidRPr="00821B5A">
        <w:rPr>
          <w:rFonts w:cstheme="minorHAnsi"/>
          <w:lang w:val="en-GB"/>
        </w:rPr>
        <w:t xml:space="preserve">For further information, the </w:t>
      </w:r>
      <w:r w:rsidR="002B4BF4" w:rsidRPr="00821B5A">
        <w:rPr>
          <w:rFonts w:cstheme="minorHAnsi"/>
          <w:lang w:val="en-GB"/>
        </w:rPr>
        <w:t>results framework for the project</w:t>
      </w:r>
      <w:r w:rsidR="001A2E3D" w:rsidRPr="00821B5A">
        <w:rPr>
          <w:rFonts w:cstheme="minorHAnsi"/>
          <w:lang w:val="en-GB"/>
        </w:rPr>
        <w:t xml:space="preserve"> is attached (Annex I)</w:t>
      </w:r>
    </w:p>
    <w:p w14:paraId="657756C1" w14:textId="01A9AAD3" w:rsidR="00AF15BE" w:rsidRPr="002B4BF4" w:rsidRDefault="00944B89" w:rsidP="00374993">
      <w:pPr>
        <w:pStyle w:val="ListParagraph"/>
        <w:numPr>
          <w:ilvl w:val="0"/>
          <w:numId w:val="1"/>
        </w:numPr>
        <w:shd w:val="clear" w:color="auto" w:fill="BFBFBF" w:themeFill="background1" w:themeFillShade="BF"/>
        <w:spacing w:after="120"/>
        <w:jc w:val="both"/>
        <w:rPr>
          <w:rFonts w:cstheme="minorHAnsi"/>
          <w:b/>
          <w:sz w:val="20"/>
          <w:szCs w:val="20"/>
          <w:lang w:val="en-GB"/>
        </w:rPr>
      </w:pPr>
      <w:bookmarkStart w:id="2" w:name="_Hlk84498543"/>
      <w:r w:rsidRPr="002B4BF4">
        <w:rPr>
          <w:rFonts w:cstheme="minorHAnsi"/>
          <w:b/>
          <w:sz w:val="20"/>
          <w:szCs w:val="20"/>
          <w:lang w:val="en-GB"/>
        </w:rPr>
        <w:lastRenderedPageBreak/>
        <w:t xml:space="preserve">Evaluation purpose </w:t>
      </w:r>
      <w:r w:rsidR="002C48B8" w:rsidRPr="002B4BF4">
        <w:rPr>
          <w:rFonts w:cstheme="minorHAnsi"/>
          <w:b/>
          <w:sz w:val="20"/>
          <w:szCs w:val="20"/>
          <w:lang w:val="en-GB"/>
        </w:rPr>
        <w:t xml:space="preserve">and scope </w:t>
      </w:r>
    </w:p>
    <w:bookmarkEnd w:id="2"/>
    <w:p w14:paraId="1C958D96" w14:textId="272BCC11" w:rsidR="00BE0E9B" w:rsidRPr="00087ED8" w:rsidRDefault="00BE0E9B" w:rsidP="00BE0E9B">
      <w:pPr>
        <w:spacing w:after="120" w:line="276" w:lineRule="auto"/>
        <w:jc w:val="both"/>
        <w:rPr>
          <w:rFonts w:cstheme="minorHAnsi"/>
          <w:sz w:val="20"/>
          <w:szCs w:val="20"/>
          <w:lang w:val="en-GB"/>
        </w:rPr>
      </w:pPr>
      <w:r w:rsidRPr="00087ED8">
        <w:rPr>
          <w:rFonts w:cstheme="minorHAnsi"/>
          <w:sz w:val="20"/>
          <w:szCs w:val="20"/>
          <w:lang w:val="en-GB"/>
        </w:rPr>
        <w:t xml:space="preserve">The purpose or intended use of the evaluation is to help Oxfam and its </w:t>
      </w:r>
      <w:r w:rsidR="00131B2E" w:rsidRPr="00087ED8">
        <w:rPr>
          <w:rFonts w:cstheme="minorHAnsi"/>
          <w:sz w:val="20"/>
          <w:szCs w:val="20"/>
          <w:lang w:val="en-GB"/>
        </w:rPr>
        <w:t>partners to</w:t>
      </w:r>
      <w:r w:rsidRPr="00087ED8">
        <w:rPr>
          <w:rFonts w:cstheme="minorHAnsi"/>
          <w:sz w:val="20"/>
          <w:szCs w:val="20"/>
          <w:lang w:val="en-GB"/>
        </w:rPr>
        <w:t xml:space="preserve"> conduct an end of project evaluation to assess progress of the project against its goal and objectives and to learn from what works well and less well. The evaluation </w:t>
      </w:r>
      <w:r w:rsidR="004C48C5" w:rsidRPr="00087ED8">
        <w:rPr>
          <w:rFonts w:cstheme="minorHAnsi"/>
          <w:sz w:val="20"/>
          <w:szCs w:val="20"/>
          <w:lang w:val="en-GB"/>
        </w:rPr>
        <w:t>will provide</w:t>
      </w:r>
      <w:r w:rsidRPr="00087ED8">
        <w:rPr>
          <w:rFonts w:cstheme="minorHAnsi"/>
          <w:sz w:val="20"/>
          <w:szCs w:val="20"/>
          <w:lang w:val="en-GB"/>
        </w:rPr>
        <w:t xml:space="preserve"> input to upcoming discussions concerning the preparation of a new strategic phase of </w:t>
      </w:r>
      <w:proofErr w:type="spellStart"/>
      <w:r w:rsidRPr="00087ED8">
        <w:rPr>
          <w:rFonts w:cstheme="minorHAnsi"/>
          <w:sz w:val="20"/>
          <w:szCs w:val="20"/>
          <w:lang w:val="en-GB"/>
        </w:rPr>
        <w:t>Danida</w:t>
      </w:r>
      <w:proofErr w:type="spellEnd"/>
      <w:r w:rsidRPr="00087ED8">
        <w:rPr>
          <w:rFonts w:cstheme="minorHAnsi"/>
          <w:sz w:val="20"/>
          <w:szCs w:val="20"/>
          <w:lang w:val="en-GB"/>
        </w:rPr>
        <w:t xml:space="preserve"> programming</w:t>
      </w:r>
      <w:r w:rsidR="002B4BF4" w:rsidRPr="00087ED8">
        <w:rPr>
          <w:rFonts w:cstheme="minorHAnsi"/>
          <w:sz w:val="20"/>
          <w:szCs w:val="20"/>
          <w:lang w:val="en-GB"/>
        </w:rPr>
        <w:t>,</w:t>
      </w:r>
      <w:r w:rsidRPr="00087ED8">
        <w:rPr>
          <w:rFonts w:cstheme="minorHAnsi"/>
          <w:sz w:val="20"/>
          <w:szCs w:val="20"/>
          <w:lang w:val="en-GB"/>
        </w:rPr>
        <w:t xml:space="preserve"> as well </w:t>
      </w:r>
      <w:r w:rsidR="002B4BF4" w:rsidRPr="00087ED8">
        <w:rPr>
          <w:rFonts w:cstheme="minorHAnsi"/>
          <w:sz w:val="20"/>
          <w:szCs w:val="20"/>
          <w:lang w:val="en-GB"/>
        </w:rPr>
        <w:t xml:space="preserve">as benefit </w:t>
      </w:r>
      <w:r w:rsidRPr="00087ED8">
        <w:rPr>
          <w:rFonts w:cstheme="minorHAnsi"/>
          <w:sz w:val="20"/>
          <w:szCs w:val="20"/>
          <w:lang w:val="en-GB"/>
        </w:rPr>
        <w:t xml:space="preserve">other similar programmes. </w:t>
      </w:r>
    </w:p>
    <w:p w14:paraId="4DAF37D5" w14:textId="2CFDC89C" w:rsidR="00F1453D" w:rsidRPr="00087ED8" w:rsidRDefault="00F1453D" w:rsidP="00BE0E9B">
      <w:pPr>
        <w:spacing w:after="120" w:line="276" w:lineRule="auto"/>
        <w:jc w:val="both"/>
        <w:rPr>
          <w:rFonts w:cstheme="minorHAnsi"/>
          <w:sz w:val="20"/>
          <w:szCs w:val="20"/>
          <w:lang w:val="en-GB"/>
        </w:rPr>
      </w:pPr>
      <w:r w:rsidRPr="00087ED8">
        <w:rPr>
          <w:rFonts w:cstheme="minorHAnsi"/>
          <w:sz w:val="20"/>
          <w:szCs w:val="20"/>
          <w:lang w:val="en-GB"/>
        </w:rPr>
        <w:t xml:space="preserve">The final evaluation will be looking mainly at the </w:t>
      </w:r>
      <w:proofErr w:type="spellStart"/>
      <w:r w:rsidRPr="00087ED8">
        <w:rPr>
          <w:rFonts w:cstheme="minorHAnsi"/>
          <w:sz w:val="20"/>
          <w:szCs w:val="20"/>
          <w:lang w:val="en-GB"/>
        </w:rPr>
        <w:t>Danida</w:t>
      </w:r>
      <w:proofErr w:type="spellEnd"/>
      <w:r w:rsidRPr="00087ED8">
        <w:rPr>
          <w:rFonts w:cstheme="minorHAnsi"/>
          <w:sz w:val="20"/>
          <w:szCs w:val="20"/>
          <w:lang w:val="en-GB"/>
        </w:rPr>
        <w:t xml:space="preserve"> Hum</w:t>
      </w:r>
      <w:r w:rsidR="00087ED8">
        <w:rPr>
          <w:rFonts w:cstheme="minorHAnsi"/>
          <w:sz w:val="20"/>
          <w:szCs w:val="20"/>
          <w:lang w:val="en-GB"/>
        </w:rPr>
        <w:t>anitarian</w:t>
      </w:r>
      <w:r w:rsidRPr="00087ED8">
        <w:rPr>
          <w:rFonts w:cstheme="minorHAnsi"/>
          <w:sz w:val="20"/>
          <w:szCs w:val="20"/>
          <w:lang w:val="en-GB"/>
        </w:rPr>
        <w:t xml:space="preserve"> project components implemented in both Juba and Pibor</w:t>
      </w:r>
      <w:r w:rsidR="00087ED8">
        <w:rPr>
          <w:rFonts w:cstheme="minorHAnsi"/>
          <w:sz w:val="20"/>
          <w:szCs w:val="20"/>
          <w:lang w:val="en-GB"/>
        </w:rPr>
        <w:t xml:space="preserve"> which includes: Accelerated Learning Program (ALP), </w:t>
      </w:r>
      <w:r w:rsidR="00087ED8">
        <w:rPr>
          <w:rFonts w:cs="Calibri"/>
          <w:bCs/>
          <w:sz w:val="20"/>
          <w:szCs w:val="20"/>
        </w:rPr>
        <w:t xml:space="preserve">Functional Adult Literacy (FAL), skills development, working with PTAs and CSOs; Teacher Education and Professional Development (TEPD), research and studies as well as advocacy on education issues in South Sudan. </w:t>
      </w:r>
      <w:r w:rsidR="00FA357C" w:rsidRPr="00087ED8">
        <w:rPr>
          <w:rFonts w:cstheme="minorHAnsi"/>
          <w:sz w:val="20"/>
          <w:szCs w:val="20"/>
          <w:lang w:val="en-GB"/>
        </w:rPr>
        <w:t xml:space="preserve"> </w:t>
      </w:r>
      <w:r w:rsidRPr="00087ED8">
        <w:rPr>
          <w:rFonts w:cstheme="minorHAnsi"/>
          <w:sz w:val="20"/>
          <w:szCs w:val="20"/>
          <w:lang w:val="en-GB"/>
        </w:rPr>
        <w:t xml:space="preserve"> </w:t>
      </w:r>
      <w:r w:rsidR="00087ED8" w:rsidRPr="00087ED8">
        <w:rPr>
          <w:rFonts w:cstheme="minorHAnsi"/>
          <w:sz w:val="20"/>
          <w:szCs w:val="20"/>
          <w:lang w:val="en-GB"/>
        </w:rPr>
        <w:t>An additional</w:t>
      </w:r>
      <w:r w:rsidR="00087ED8">
        <w:rPr>
          <w:rFonts w:cstheme="minorHAnsi"/>
          <w:sz w:val="20"/>
          <w:szCs w:val="20"/>
          <w:lang w:val="en-GB"/>
        </w:rPr>
        <w:t xml:space="preserve"> small</w:t>
      </w:r>
      <w:r w:rsidR="00087ED8" w:rsidRPr="00087ED8">
        <w:rPr>
          <w:rFonts w:cstheme="minorHAnsi"/>
          <w:sz w:val="20"/>
          <w:szCs w:val="20"/>
          <w:lang w:val="en-GB"/>
        </w:rPr>
        <w:t xml:space="preserve"> component will be added </w:t>
      </w:r>
      <w:r w:rsidR="00087ED8">
        <w:rPr>
          <w:rFonts w:cstheme="minorHAnsi"/>
          <w:sz w:val="20"/>
          <w:szCs w:val="20"/>
          <w:lang w:val="en-GB"/>
        </w:rPr>
        <w:t xml:space="preserve">looking at the </w:t>
      </w:r>
      <w:proofErr w:type="spellStart"/>
      <w:r w:rsidR="00087ED8">
        <w:rPr>
          <w:rFonts w:cstheme="minorHAnsi"/>
          <w:sz w:val="20"/>
          <w:szCs w:val="20"/>
          <w:lang w:val="en-GB"/>
        </w:rPr>
        <w:t>Danida</w:t>
      </w:r>
      <w:proofErr w:type="spellEnd"/>
      <w:r w:rsidR="00087ED8">
        <w:rPr>
          <w:rFonts w:cstheme="minorHAnsi"/>
          <w:sz w:val="20"/>
          <w:szCs w:val="20"/>
          <w:lang w:val="en-GB"/>
        </w:rPr>
        <w:t xml:space="preserve"> CIV project in Rumbek </w:t>
      </w:r>
      <w:r w:rsidR="00402740" w:rsidRPr="00087ED8">
        <w:rPr>
          <w:rFonts w:cstheme="minorHAnsi"/>
          <w:sz w:val="20"/>
          <w:szCs w:val="20"/>
          <w:lang w:val="en-GB"/>
        </w:rPr>
        <w:t>including</w:t>
      </w:r>
      <w:r w:rsidR="00087ED8" w:rsidRPr="00087ED8">
        <w:rPr>
          <w:rFonts w:cstheme="minorHAnsi"/>
          <w:sz w:val="20"/>
          <w:szCs w:val="20"/>
          <w:lang w:val="en-GB"/>
        </w:rPr>
        <w:t xml:space="preserve"> functional literacy and support/training of PTAs as well as civil society strengthening, including partnership with National Education Coalition (NEC). </w:t>
      </w:r>
    </w:p>
    <w:p w14:paraId="5B80DE71" w14:textId="4DE37DE7" w:rsidR="00F1453D" w:rsidRPr="00087ED8" w:rsidRDefault="00F1453D" w:rsidP="00AF15BE">
      <w:pPr>
        <w:spacing w:after="120" w:line="276" w:lineRule="auto"/>
        <w:jc w:val="both"/>
        <w:rPr>
          <w:rFonts w:cstheme="minorHAnsi"/>
          <w:sz w:val="20"/>
          <w:szCs w:val="20"/>
          <w:lang w:val="en-GB"/>
        </w:rPr>
      </w:pPr>
      <w:r w:rsidRPr="00087ED8">
        <w:rPr>
          <w:rFonts w:cstheme="minorHAnsi"/>
          <w:sz w:val="20"/>
          <w:szCs w:val="20"/>
          <w:lang w:val="en-GB"/>
        </w:rPr>
        <w:t>If needed, the scope of the evaluation may be further elaborated by the evaluator in the inception report.</w:t>
      </w:r>
    </w:p>
    <w:p w14:paraId="2B36460C" w14:textId="3EE4529F" w:rsidR="006D170D" w:rsidRPr="002B4BF4" w:rsidRDefault="00944B89" w:rsidP="00374993">
      <w:pPr>
        <w:pStyle w:val="ListParagraph"/>
        <w:numPr>
          <w:ilvl w:val="0"/>
          <w:numId w:val="1"/>
        </w:numPr>
        <w:shd w:val="clear" w:color="auto" w:fill="BFBFBF" w:themeFill="background1" w:themeFillShade="BF"/>
        <w:spacing w:before="100" w:beforeAutospacing="1" w:after="120"/>
        <w:ind w:left="432" w:hanging="432"/>
        <w:jc w:val="both"/>
        <w:rPr>
          <w:rFonts w:cstheme="minorHAnsi"/>
          <w:sz w:val="20"/>
          <w:szCs w:val="20"/>
          <w:lang w:val="en-GB"/>
        </w:rPr>
      </w:pPr>
      <w:r w:rsidRPr="002B4BF4">
        <w:rPr>
          <w:rFonts w:cstheme="minorHAnsi"/>
          <w:b/>
          <w:sz w:val="20"/>
          <w:szCs w:val="20"/>
          <w:lang w:val="en-GB"/>
        </w:rPr>
        <w:t xml:space="preserve">Evaluation </w:t>
      </w:r>
      <w:r w:rsidR="002C48B8" w:rsidRPr="002B4BF4">
        <w:rPr>
          <w:rFonts w:cstheme="minorHAnsi"/>
          <w:b/>
          <w:sz w:val="20"/>
          <w:szCs w:val="20"/>
          <w:lang w:val="en-GB"/>
        </w:rPr>
        <w:t xml:space="preserve">objectives and </w:t>
      </w:r>
      <w:r w:rsidRPr="002B4BF4">
        <w:rPr>
          <w:rFonts w:cstheme="minorHAnsi"/>
          <w:b/>
          <w:sz w:val="20"/>
          <w:szCs w:val="20"/>
          <w:lang w:val="en-GB"/>
        </w:rPr>
        <w:t>questions</w:t>
      </w:r>
    </w:p>
    <w:p w14:paraId="1FFDDCE3" w14:textId="7CFA46D7" w:rsidR="008E20E3" w:rsidRPr="002B4BF4" w:rsidRDefault="002767DD" w:rsidP="006D170D">
      <w:pPr>
        <w:pStyle w:val="Default"/>
        <w:jc w:val="both"/>
        <w:rPr>
          <w:rFonts w:asciiTheme="minorHAnsi" w:hAnsiTheme="minorHAnsi" w:cstheme="minorHAnsi"/>
          <w:sz w:val="20"/>
          <w:szCs w:val="20"/>
          <w:lang w:val="en-GB"/>
        </w:rPr>
      </w:pPr>
      <w:r w:rsidRPr="002B4BF4">
        <w:rPr>
          <w:rFonts w:asciiTheme="minorHAnsi" w:hAnsiTheme="minorHAnsi" w:cstheme="minorHAnsi"/>
          <w:sz w:val="20"/>
          <w:szCs w:val="20"/>
          <w:lang w:val="en-GB"/>
        </w:rPr>
        <w:t>The evaluation</w:t>
      </w:r>
      <w:r w:rsidR="008E20E3" w:rsidRPr="002B4BF4">
        <w:rPr>
          <w:rFonts w:asciiTheme="minorHAnsi" w:hAnsiTheme="minorHAnsi" w:cstheme="minorHAnsi"/>
          <w:sz w:val="20"/>
          <w:szCs w:val="20"/>
          <w:lang w:val="en-GB"/>
        </w:rPr>
        <w:t xml:space="preserve"> shall conform to OECD/DAC’s Quality Standards for Development Evaluation.</w:t>
      </w:r>
    </w:p>
    <w:p w14:paraId="3E574F17" w14:textId="77777777" w:rsidR="002C48B8" w:rsidRPr="002B4BF4" w:rsidRDefault="002C48B8" w:rsidP="006D170D">
      <w:pPr>
        <w:pStyle w:val="Default"/>
        <w:jc w:val="both"/>
        <w:rPr>
          <w:rFonts w:asciiTheme="minorHAnsi" w:hAnsiTheme="minorHAnsi" w:cstheme="minorHAnsi"/>
          <w:sz w:val="20"/>
          <w:szCs w:val="20"/>
          <w:lang w:val="en-GB"/>
        </w:rPr>
      </w:pPr>
    </w:p>
    <w:p w14:paraId="3FF7E9AD" w14:textId="24CC6279" w:rsidR="002C48B8" w:rsidRPr="002B4BF4" w:rsidRDefault="002C48B8" w:rsidP="002C48B8">
      <w:pPr>
        <w:pStyle w:val="Default"/>
        <w:jc w:val="both"/>
        <w:rPr>
          <w:rFonts w:asciiTheme="minorHAnsi" w:hAnsiTheme="minorHAnsi" w:cstheme="minorHAnsi"/>
          <w:sz w:val="20"/>
          <w:szCs w:val="20"/>
          <w:lang w:val="en-GB"/>
        </w:rPr>
      </w:pPr>
      <w:r w:rsidRPr="002B4BF4">
        <w:rPr>
          <w:rFonts w:asciiTheme="minorHAnsi" w:hAnsiTheme="minorHAnsi" w:cstheme="minorHAnsi"/>
          <w:sz w:val="20"/>
          <w:szCs w:val="20"/>
          <w:lang w:val="en-GB"/>
        </w:rPr>
        <w:t xml:space="preserve">The objective of this evaluation is to evaluate the relevance, effectiveness, efficiency, impact and sustainability of the project and formulate input to upcoming discussions around similar interventions. </w:t>
      </w:r>
    </w:p>
    <w:p w14:paraId="0E02BDF4" w14:textId="77777777" w:rsidR="002767DD" w:rsidRPr="002B4BF4" w:rsidRDefault="002767DD" w:rsidP="002767DD">
      <w:pPr>
        <w:autoSpaceDE w:val="0"/>
        <w:autoSpaceDN w:val="0"/>
        <w:adjustRightInd w:val="0"/>
        <w:spacing w:after="0" w:line="240" w:lineRule="auto"/>
        <w:rPr>
          <w:rFonts w:cstheme="minorHAnsi"/>
          <w:b/>
          <w:sz w:val="20"/>
          <w:szCs w:val="20"/>
          <w:lang w:val="en-GB"/>
        </w:rPr>
      </w:pPr>
    </w:p>
    <w:p w14:paraId="0D659D04" w14:textId="28A97415" w:rsidR="006D170D" w:rsidRPr="002B4BF4" w:rsidRDefault="006D170D" w:rsidP="002767DD">
      <w:pPr>
        <w:pStyle w:val="ListParagraph"/>
        <w:numPr>
          <w:ilvl w:val="0"/>
          <w:numId w:val="25"/>
        </w:numPr>
        <w:autoSpaceDE w:val="0"/>
        <w:autoSpaceDN w:val="0"/>
        <w:adjustRightInd w:val="0"/>
        <w:spacing w:after="0" w:line="240" w:lineRule="auto"/>
        <w:rPr>
          <w:rFonts w:cstheme="minorHAnsi"/>
          <w:b/>
          <w:sz w:val="20"/>
          <w:szCs w:val="20"/>
          <w:lang w:val="en-GB"/>
        </w:rPr>
      </w:pPr>
      <w:r w:rsidRPr="002B4BF4">
        <w:rPr>
          <w:rFonts w:cstheme="minorHAnsi"/>
          <w:b/>
          <w:sz w:val="20"/>
          <w:szCs w:val="20"/>
          <w:lang w:val="en-GB"/>
        </w:rPr>
        <w:t>Relevance</w:t>
      </w:r>
    </w:p>
    <w:p w14:paraId="27AFAA82" w14:textId="61F4FC70" w:rsidR="002767DD" w:rsidRPr="002B4BF4" w:rsidRDefault="002767DD" w:rsidP="006D170D">
      <w:pPr>
        <w:pStyle w:val="Default"/>
        <w:numPr>
          <w:ilvl w:val="0"/>
          <w:numId w:val="4"/>
        </w:numPr>
        <w:spacing w:line="276" w:lineRule="auto"/>
        <w:jc w:val="both"/>
        <w:rPr>
          <w:rFonts w:asciiTheme="minorHAnsi" w:hAnsiTheme="minorHAnsi" w:cstheme="minorHAnsi"/>
          <w:sz w:val="20"/>
          <w:szCs w:val="20"/>
          <w:lang w:val="en-GB"/>
        </w:rPr>
      </w:pPr>
      <w:r w:rsidRPr="002B4BF4">
        <w:rPr>
          <w:rFonts w:asciiTheme="minorHAnsi" w:hAnsiTheme="minorHAnsi" w:cstheme="minorHAnsi"/>
          <w:sz w:val="20"/>
          <w:szCs w:val="20"/>
          <w:lang w:val="en-GB"/>
        </w:rPr>
        <w:t xml:space="preserve">To what extent were the project interventions responding to recipients/target beneficiaries and national needs and priorities, and have they continued to do so if/when circumstances have changed? </w:t>
      </w:r>
    </w:p>
    <w:p w14:paraId="5A9437B5" w14:textId="58701D59" w:rsidR="00B52CE0" w:rsidRPr="002B4BF4" w:rsidRDefault="00CE56CD" w:rsidP="00B52CE0">
      <w:pPr>
        <w:pStyle w:val="Default"/>
        <w:numPr>
          <w:ilvl w:val="0"/>
          <w:numId w:val="4"/>
        </w:numPr>
        <w:spacing w:line="276" w:lineRule="auto"/>
        <w:jc w:val="both"/>
        <w:rPr>
          <w:rFonts w:asciiTheme="minorHAnsi" w:hAnsiTheme="minorHAnsi" w:cstheme="minorHAnsi"/>
          <w:sz w:val="20"/>
          <w:szCs w:val="20"/>
          <w:lang w:val="en-GB"/>
        </w:rPr>
      </w:pPr>
      <w:r w:rsidRPr="002B4BF4">
        <w:rPr>
          <w:rFonts w:asciiTheme="minorHAnsi" w:hAnsiTheme="minorHAnsi" w:cstheme="minorHAnsi"/>
          <w:sz w:val="20"/>
          <w:szCs w:val="20"/>
          <w:lang w:val="en-GB"/>
        </w:rPr>
        <w:t xml:space="preserve">How were the different needs of </w:t>
      </w:r>
      <w:r w:rsidR="00B72733">
        <w:rPr>
          <w:rFonts w:asciiTheme="minorHAnsi" w:hAnsiTheme="minorHAnsi" w:cstheme="minorHAnsi"/>
          <w:sz w:val="20"/>
          <w:szCs w:val="20"/>
          <w:lang w:val="en-GB"/>
        </w:rPr>
        <w:t xml:space="preserve">conflict-affected </w:t>
      </w:r>
      <w:r w:rsidRPr="002B4BF4">
        <w:rPr>
          <w:rFonts w:asciiTheme="minorHAnsi" w:hAnsiTheme="minorHAnsi" w:cstheme="minorHAnsi"/>
          <w:sz w:val="20"/>
          <w:szCs w:val="20"/>
          <w:lang w:val="en-GB"/>
        </w:rPr>
        <w:t xml:space="preserve">women and men and young people integrated into the design and implementation of the project and to what extent has gender been mainstreamed? </w:t>
      </w:r>
      <w:r w:rsidR="00B52CE0" w:rsidRPr="002B4BF4">
        <w:rPr>
          <w:rFonts w:asciiTheme="minorHAnsi" w:hAnsiTheme="minorHAnsi" w:cstheme="minorHAnsi"/>
          <w:sz w:val="20"/>
          <w:szCs w:val="20"/>
          <w:lang w:val="en-GB"/>
        </w:rPr>
        <w:t xml:space="preserve">What is the experience and views of youth of working with Oxfam (opportunities/challenges)? </w:t>
      </w:r>
    </w:p>
    <w:p w14:paraId="79A6DAF6" w14:textId="558B30C9" w:rsidR="00CE56CD" w:rsidRPr="002B4BF4" w:rsidRDefault="00CE56CD" w:rsidP="00CE56CD">
      <w:pPr>
        <w:pStyle w:val="Default"/>
        <w:numPr>
          <w:ilvl w:val="0"/>
          <w:numId w:val="4"/>
        </w:numPr>
        <w:spacing w:line="276" w:lineRule="auto"/>
        <w:jc w:val="both"/>
        <w:rPr>
          <w:rFonts w:asciiTheme="minorHAnsi" w:hAnsiTheme="minorHAnsi" w:cstheme="minorHAnsi"/>
          <w:sz w:val="20"/>
          <w:szCs w:val="20"/>
          <w:lang w:val="en-GB"/>
        </w:rPr>
      </w:pPr>
      <w:r w:rsidRPr="002B4BF4">
        <w:rPr>
          <w:rFonts w:asciiTheme="minorHAnsi" w:hAnsiTheme="minorHAnsi" w:cstheme="minorHAnsi"/>
          <w:sz w:val="20"/>
          <w:szCs w:val="20"/>
          <w:lang w:val="en-GB"/>
        </w:rPr>
        <w:t xml:space="preserve">How compatible has the </w:t>
      </w:r>
      <w:r w:rsidR="00B52CE0" w:rsidRPr="002B4BF4">
        <w:rPr>
          <w:rFonts w:asciiTheme="minorHAnsi" w:hAnsiTheme="minorHAnsi" w:cstheme="minorHAnsi"/>
          <w:sz w:val="20"/>
          <w:szCs w:val="20"/>
          <w:lang w:val="en-GB"/>
        </w:rPr>
        <w:t>project</w:t>
      </w:r>
      <w:r w:rsidRPr="002B4BF4">
        <w:rPr>
          <w:rFonts w:asciiTheme="minorHAnsi" w:hAnsiTheme="minorHAnsi" w:cstheme="minorHAnsi"/>
          <w:sz w:val="20"/>
          <w:szCs w:val="20"/>
          <w:lang w:val="en-GB"/>
        </w:rPr>
        <w:t xml:space="preserve"> been with other interventions in South Sudan, sector or within Oxfam where it is being implemented?</w:t>
      </w:r>
    </w:p>
    <w:p w14:paraId="70979BEA" w14:textId="18E74F72" w:rsidR="00662BA1" w:rsidRPr="002B4BF4" w:rsidRDefault="00CE56CD" w:rsidP="00662BA1">
      <w:pPr>
        <w:pStyle w:val="Default"/>
        <w:numPr>
          <w:ilvl w:val="0"/>
          <w:numId w:val="4"/>
        </w:numPr>
        <w:spacing w:line="276" w:lineRule="auto"/>
        <w:jc w:val="both"/>
        <w:rPr>
          <w:rFonts w:asciiTheme="minorHAnsi" w:hAnsiTheme="minorHAnsi" w:cstheme="minorHAnsi"/>
          <w:sz w:val="20"/>
          <w:szCs w:val="20"/>
          <w:lang w:val="en-GB"/>
        </w:rPr>
      </w:pPr>
      <w:r w:rsidRPr="002B4BF4">
        <w:rPr>
          <w:rFonts w:asciiTheme="minorHAnsi" w:hAnsiTheme="minorHAnsi" w:cstheme="minorHAnsi"/>
          <w:sz w:val="20"/>
          <w:szCs w:val="20"/>
          <w:lang w:val="en-GB"/>
        </w:rPr>
        <w:t xml:space="preserve">Was the </w:t>
      </w:r>
      <w:r w:rsidR="00B52CE0" w:rsidRPr="002B4BF4">
        <w:rPr>
          <w:rFonts w:asciiTheme="minorHAnsi" w:hAnsiTheme="minorHAnsi" w:cstheme="minorHAnsi"/>
          <w:sz w:val="20"/>
          <w:szCs w:val="20"/>
          <w:lang w:val="en-GB"/>
        </w:rPr>
        <w:t>project</w:t>
      </w:r>
      <w:r w:rsidRPr="002B4BF4">
        <w:rPr>
          <w:rFonts w:asciiTheme="minorHAnsi" w:hAnsiTheme="minorHAnsi" w:cstheme="minorHAnsi"/>
          <w:sz w:val="20"/>
          <w:szCs w:val="20"/>
          <w:lang w:val="en-GB"/>
        </w:rPr>
        <w:t xml:space="preserve"> design logically sound?  Were the activities and outputs of the intervention</w:t>
      </w:r>
      <w:r w:rsidR="00B52CE0" w:rsidRPr="002B4BF4">
        <w:rPr>
          <w:rFonts w:asciiTheme="minorHAnsi" w:hAnsiTheme="minorHAnsi" w:cstheme="minorHAnsi"/>
          <w:sz w:val="20"/>
          <w:szCs w:val="20"/>
          <w:lang w:val="en-GB"/>
        </w:rPr>
        <w:t>s</w:t>
      </w:r>
      <w:r w:rsidRPr="002B4BF4">
        <w:rPr>
          <w:rFonts w:asciiTheme="minorHAnsi" w:hAnsiTheme="minorHAnsi" w:cstheme="minorHAnsi"/>
          <w:sz w:val="20"/>
          <w:szCs w:val="20"/>
          <w:lang w:val="en-GB"/>
        </w:rPr>
        <w:t xml:space="preserve"> consistent with the overall goal and the attainment of its objectives? Were they also consistent with the intended outcomes and impacts?</w:t>
      </w:r>
    </w:p>
    <w:p w14:paraId="4966DE2D" w14:textId="722D486F" w:rsidR="006F5048" w:rsidRPr="002B4BF4" w:rsidRDefault="006D170D" w:rsidP="00662BA1">
      <w:pPr>
        <w:pStyle w:val="ListParagraph"/>
        <w:numPr>
          <w:ilvl w:val="0"/>
          <w:numId w:val="25"/>
        </w:numPr>
        <w:autoSpaceDE w:val="0"/>
        <w:autoSpaceDN w:val="0"/>
        <w:adjustRightInd w:val="0"/>
        <w:spacing w:after="0" w:line="240" w:lineRule="auto"/>
        <w:rPr>
          <w:rFonts w:cstheme="minorHAnsi"/>
          <w:b/>
          <w:sz w:val="20"/>
          <w:szCs w:val="20"/>
          <w:lang w:val="en-GB"/>
        </w:rPr>
      </w:pPr>
      <w:r w:rsidRPr="002B4BF4">
        <w:rPr>
          <w:rFonts w:cstheme="minorHAnsi"/>
          <w:b/>
          <w:sz w:val="20"/>
          <w:szCs w:val="20"/>
          <w:lang w:val="en-GB"/>
        </w:rPr>
        <w:t>Effectiveness</w:t>
      </w:r>
    </w:p>
    <w:p w14:paraId="605A85E4" w14:textId="3C3D7663" w:rsidR="006F5048" w:rsidRPr="002B4BF4" w:rsidRDefault="006F5048" w:rsidP="00662BA1">
      <w:pPr>
        <w:pStyle w:val="ListParagraph"/>
        <w:numPr>
          <w:ilvl w:val="0"/>
          <w:numId w:val="5"/>
        </w:numPr>
        <w:autoSpaceDE w:val="0"/>
        <w:autoSpaceDN w:val="0"/>
        <w:adjustRightInd w:val="0"/>
        <w:spacing w:after="0"/>
        <w:jc w:val="both"/>
        <w:rPr>
          <w:rFonts w:cstheme="minorHAnsi"/>
          <w:sz w:val="20"/>
          <w:szCs w:val="20"/>
          <w:lang w:val="en-GB"/>
        </w:rPr>
      </w:pPr>
      <w:r w:rsidRPr="002B4BF4">
        <w:rPr>
          <w:rFonts w:cstheme="minorHAnsi"/>
          <w:sz w:val="20"/>
          <w:szCs w:val="20"/>
          <w:lang w:val="en-GB"/>
        </w:rPr>
        <w:t xml:space="preserve">To what extent has the </w:t>
      </w:r>
      <w:r w:rsidR="00B52CE0" w:rsidRPr="002B4BF4">
        <w:rPr>
          <w:rFonts w:cstheme="minorHAnsi"/>
          <w:sz w:val="20"/>
          <w:szCs w:val="20"/>
          <w:lang w:val="en-GB"/>
        </w:rPr>
        <w:t>project</w:t>
      </w:r>
      <w:r w:rsidRPr="002B4BF4">
        <w:rPr>
          <w:rFonts w:cstheme="minorHAnsi"/>
          <w:sz w:val="20"/>
          <w:szCs w:val="20"/>
          <w:lang w:val="en-GB"/>
        </w:rPr>
        <w:t xml:space="preserve"> achieved</w:t>
      </w:r>
      <w:r w:rsidR="00662BA1" w:rsidRPr="002B4BF4">
        <w:rPr>
          <w:rFonts w:cstheme="minorHAnsi"/>
          <w:sz w:val="20"/>
          <w:szCs w:val="20"/>
          <w:lang w:val="en-GB"/>
        </w:rPr>
        <w:t xml:space="preserve"> </w:t>
      </w:r>
      <w:r w:rsidRPr="002B4BF4">
        <w:rPr>
          <w:rFonts w:cstheme="minorHAnsi"/>
          <w:sz w:val="20"/>
          <w:szCs w:val="20"/>
          <w:lang w:val="en-GB"/>
        </w:rPr>
        <w:t xml:space="preserve">its objectives, and its results, including any differential results across </w:t>
      </w:r>
      <w:r w:rsidR="00662BA1" w:rsidRPr="002B4BF4">
        <w:rPr>
          <w:rFonts w:cstheme="minorHAnsi"/>
          <w:sz w:val="20"/>
          <w:szCs w:val="20"/>
          <w:lang w:val="en-GB"/>
        </w:rPr>
        <w:t xml:space="preserve">different </w:t>
      </w:r>
      <w:r w:rsidRPr="002B4BF4">
        <w:rPr>
          <w:rFonts w:cstheme="minorHAnsi"/>
          <w:sz w:val="20"/>
          <w:szCs w:val="20"/>
          <w:lang w:val="en-GB"/>
        </w:rPr>
        <w:t>groups</w:t>
      </w:r>
      <w:r w:rsidR="00B72733">
        <w:rPr>
          <w:rFonts w:cstheme="minorHAnsi"/>
          <w:sz w:val="20"/>
          <w:szCs w:val="20"/>
          <w:lang w:val="en-GB"/>
        </w:rPr>
        <w:t xml:space="preserve"> (IDPs/Host communities)</w:t>
      </w:r>
      <w:r w:rsidRPr="002B4BF4">
        <w:rPr>
          <w:rFonts w:cstheme="minorHAnsi"/>
          <w:sz w:val="20"/>
          <w:szCs w:val="20"/>
          <w:lang w:val="en-GB"/>
        </w:rPr>
        <w:t xml:space="preserve">? </w:t>
      </w:r>
      <w:r w:rsidR="00662BA1" w:rsidRPr="002B4BF4">
        <w:rPr>
          <w:rFonts w:cstheme="minorHAnsi"/>
          <w:sz w:val="20"/>
          <w:szCs w:val="20"/>
          <w:lang w:val="en-GB"/>
        </w:rPr>
        <w:t xml:space="preserve">What factors have contributed to achieving or not achieving intended project outcomes and </w:t>
      </w:r>
      <w:r w:rsidR="00402740" w:rsidRPr="002B4BF4">
        <w:rPr>
          <w:rFonts w:cstheme="minorHAnsi"/>
          <w:sz w:val="20"/>
          <w:szCs w:val="20"/>
          <w:lang w:val="en-GB"/>
        </w:rPr>
        <w:t>set objectives</w:t>
      </w:r>
      <w:r w:rsidR="00B52CE0" w:rsidRPr="002B4BF4">
        <w:rPr>
          <w:rFonts w:cstheme="minorHAnsi"/>
          <w:sz w:val="20"/>
          <w:szCs w:val="20"/>
          <w:lang w:val="en-GB"/>
        </w:rPr>
        <w:t>?</w:t>
      </w:r>
      <w:r w:rsidR="00B15703" w:rsidRPr="002B4BF4">
        <w:rPr>
          <w:rFonts w:cstheme="minorHAnsi"/>
          <w:sz w:val="20"/>
          <w:szCs w:val="20"/>
          <w:lang w:val="en-GB"/>
        </w:rPr>
        <w:t xml:space="preserve"> </w:t>
      </w:r>
    </w:p>
    <w:p w14:paraId="02AF2332" w14:textId="28C52133" w:rsidR="00B15703" w:rsidRPr="002B4BF4" w:rsidRDefault="00B15703" w:rsidP="00662BA1">
      <w:pPr>
        <w:pStyle w:val="ListParagraph"/>
        <w:numPr>
          <w:ilvl w:val="0"/>
          <w:numId w:val="5"/>
        </w:numPr>
        <w:autoSpaceDE w:val="0"/>
        <w:autoSpaceDN w:val="0"/>
        <w:adjustRightInd w:val="0"/>
        <w:spacing w:after="0"/>
        <w:jc w:val="both"/>
        <w:rPr>
          <w:rFonts w:cstheme="minorHAnsi"/>
          <w:sz w:val="20"/>
          <w:szCs w:val="20"/>
          <w:lang w:val="en-GB"/>
        </w:rPr>
      </w:pPr>
      <w:r w:rsidRPr="002B4BF4">
        <w:rPr>
          <w:rFonts w:cstheme="minorHAnsi"/>
          <w:sz w:val="20"/>
          <w:szCs w:val="20"/>
          <w:lang w:val="en-GB"/>
        </w:rPr>
        <w:t>To what extent have the interventions been gender and conflict sensitive?</w:t>
      </w:r>
    </w:p>
    <w:p w14:paraId="28E39058" w14:textId="77777777" w:rsidR="00B06246" w:rsidRDefault="006F5048" w:rsidP="00662BA1">
      <w:pPr>
        <w:pStyle w:val="ListParagraph"/>
        <w:numPr>
          <w:ilvl w:val="0"/>
          <w:numId w:val="5"/>
        </w:numPr>
        <w:autoSpaceDE w:val="0"/>
        <w:autoSpaceDN w:val="0"/>
        <w:adjustRightInd w:val="0"/>
        <w:spacing w:after="0"/>
        <w:jc w:val="both"/>
        <w:rPr>
          <w:rFonts w:cstheme="minorHAnsi"/>
          <w:sz w:val="20"/>
          <w:szCs w:val="20"/>
          <w:lang w:val="en-GB"/>
        </w:rPr>
      </w:pPr>
      <w:r w:rsidRPr="002B4BF4">
        <w:rPr>
          <w:rFonts w:cstheme="minorHAnsi"/>
          <w:sz w:val="20"/>
          <w:szCs w:val="20"/>
          <w:lang w:val="en-GB"/>
        </w:rPr>
        <w:t>Have the M&amp;E system delivered robust and useful information that could be used to assess progress towards outcomes and contribute to learning?</w:t>
      </w:r>
      <w:r w:rsidR="00662BA1" w:rsidRPr="002B4BF4">
        <w:rPr>
          <w:rFonts w:cstheme="minorHAnsi"/>
          <w:sz w:val="20"/>
          <w:szCs w:val="20"/>
          <w:lang w:val="en-GB"/>
        </w:rPr>
        <w:t xml:space="preserve"> </w:t>
      </w:r>
    </w:p>
    <w:p w14:paraId="3A584207" w14:textId="2BEC7224" w:rsidR="00CE56CD" w:rsidRPr="002B4BF4" w:rsidRDefault="00662BA1" w:rsidP="00662BA1">
      <w:pPr>
        <w:pStyle w:val="ListParagraph"/>
        <w:numPr>
          <w:ilvl w:val="0"/>
          <w:numId w:val="5"/>
        </w:numPr>
        <w:autoSpaceDE w:val="0"/>
        <w:autoSpaceDN w:val="0"/>
        <w:adjustRightInd w:val="0"/>
        <w:spacing w:after="0"/>
        <w:jc w:val="both"/>
        <w:rPr>
          <w:rFonts w:cstheme="minorHAnsi"/>
          <w:sz w:val="20"/>
          <w:szCs w:val="20"/>
          <w:lang w:val="en-GB"/>
        </w:rPr>
      </w:pPr>
      <w:r w:rsidRPr="002B4BF4">
        <w:rPr>
          <w:rFonts w:cstheme="minorHAnsi"/>
          <w:sz w:val="20"/>
          <w:szCs w:val="20"/>
          <w:lang w:val="en-GB"/>
        </w:rPr>
        <w:t xml:space="preserve">Has the accountability system ensured participation, regular feedback/complaint from the community and provided a timely response? </w:t>
      </w:r>
    </w:p>
    <w:p w14:paraId="0B62EE1E" w14:textId="20431F18" w:rsidR="00B52CE0" w:rsidRPr="002B4BF4" w:rsidRDefault="00B52CE0" w:rsidP="00662BA1">
      <w:pPr>
        <w:pStyle w:val="ListParagraph"/>
        <w:numPr>
          <w:ilvl w:val="0"/>
          <w:numId w:val="5"/>
        </w:numPr>
        <w:autoSpaceDE w:val="0"/>
        <w:autoSpaceDN w:val="0"/>
        <w:adjustRightInd w:val="0"/>
        <w:spacing w:after="0"/>
        <w:jc w:val="both"/>
        <w:rPr>
          <w:rFonts w:cstheme="minorHAnsi"/>
          <w:sz w:val="20"/>
          <w:szCs w:val="20"/>
          <w:lang w:val="en-GB"/>
        </w:rPr>
      </w:pPr>
      <w:r w:rsidRPr="002B4BF4">
        <w:rPr>
          <w:rFonts w:eastAsia="Calibri" w:cstheme="minorHAnsi"/>
          <w:sz w:val="20"/>
          <w:szCs w:val="20"/>
          <w:lang w:val="en-GB"/>
        </w:rPr>
        <w:t>Assess how the partner portfolio and the mix of different types of partners have contributed to the objectives of the strategy.</w:t>
      </w:r>
    </w:p>
    <w:p w14:paraId="41A134DF" w14:textId="41E7556D" w:rsidR="006D170D" w:rsidRPr="002B4BF4" w:rsidRDefault="006D170D" w:rsidP="00CE56CD">
      <w:pPr>
        <w:pStyle w:val="ListParagraph"/>
        <w:numPr>
          <w:ilvl w:val="0"/>
          <w:numId w:val="25"/>
        </w:numPr>
        <w:autoSpaceDE w:val="0"/>
        <w:autoSpaceDN w:val="0"/>
        <w:adjustRightInd w:val="0"/>
        <w:spacing w:after="0"/>
        <w:rPr>
          <w:rFonts w:cstheme="minorHAnsi"/>
          <w:sz w:val="20"/>
          <w:szCs w:val="20"/>
          <w:lang w:val="en-GB"/>
        </w:rPr>
      </w:pPr>
      <w:r w:rsidRPr="002B4BF4">
        <w:rPr>
          <w:rFonts w:cstheme="minorHAnsi"/>
          <w:b/>
          <w:sz w:val="20"/>
          <w:szCs w:val="20"/>
          <w:lang w:val="en-GB"/>
        </w:rPr>
        <w:t>Efficiency</w:t>
      </w:r>
    </w:p>
    <w:p w14:paraId="6B07C850" w14:textId="6D1A8B89" w:rsidR="006F5048" w:rsidRPr="002B4BF4" w:rsidRDefault="006F5048" w:rsidP="006D170D">
      <w:pPr>
        <w:pStyle w:val="ListParagraph"/>
        <w:numPr>
          <w:ilvl w:val="0"/>
          <w:numId w:val="5"/>
        </w:numPr>
        <w:autoSpaceDE w:val="0"/>
        <w:autoSpaceDN w:val="0"/>
        <w:adjustRightInd w:val="0"/>
        <w:spacing w:after="0"/>
        <w:jc w:val="both"/>
        <w:rPr>
          <w:rFonts w:cstheme="minorHAnsi"/>
          <w:sz w:val="20"/>
          <w:szCs w:val="20"/>
          <w:lang w:val="en-GB"/>
        </w:rPr>
      </w:pPr>
      <w:r w:rsidRPr="002B4BF4">
        <w:rPr>
          <w:rFonts w:cstheme="minorHAnsi"/>
          <w:sz w:val="20"/>
          <w:szCs w:val="20"/>
          <w:lang w:val="en-GB"/>
        </w:rPr>
        <w:t xml:space="preserve">To what extent has the </w:t>
      </w:r>
      <w:r w:rsidR="00B52CE0" w:rsidRPr="002B4BF4">
        <w:rPr>
          <w:rFonts w:cstheme="minorHAnsi"/>
          <w:sz w:val="20"/>
          <w:szCs w:val="20"/>
          <w:lang w:val="en-GB"/>
        </w:rPr>
        <w:t>project</w:t>
      </w:r>
      <w:r w:rsidRPr="002B4BF4">
        <w:rPr>
          <w:rFonts w:cstheme="minorHAnsi"/>
          <w:sz w:val="20"/>
          <w:szCs w:val="20"/>
          <w:lang w:val="en-GB"/>
        </w:rPr>
        <w:t xml:space="preserve"> delivered</w:t>
      </w:r>
      <w:r w:rsidR="00B52CE0" w:rsidRPr="002B4BF4">
        <w:rPr>
          <w:rFonts w:cstheme="minorHAnsi"/>
          <w:sz w:val="20"/>
          <w:szCs w:val="20"/>
          <w:lang w:val="en-GB"/>
        </w:rPr>
        <w:t xml:space="preserve"> </w:t>
      </w:r>
      <w:r w:rsidRPr="002B4BF4">
        <w:rPr>
          <w:rFonts w:cstheme="minorHAnsi"/>
          <w:sz w:val="20"/>
          <w:szCs w:val="20"/>
          <w:lang w:val="en-GB"/>
        </w:rPr>
        <w:t>results in an economic and timely way?</w:t>
      </w:r>
    </w:p>
    <w:p w14:paraId="3AE28937" w14:textId="6BAFD259" w:rsidR="006F5048" w:rsidRPr="002B4BF4" w:rsidRDefault="006F5048" w:rsidP="006F5048">
      <w:pPr>
        <w:pStyle w:val="ListParagraph"/>
        <w:numPr>
          <w:ilvl w:val="0"/>
          <w:numId w:val="5"/>
        </w:numPr>
        <w:autoSpaceDE w:val="0"/>
        <w:autoSpaceDN w:val="0"/>
        <w:adjustRightInd w:val="0"/>
        <w:spacing w:after="0"/>
        <w:jc w:val="both"/>
        <w:rPr>
          <w:rFonts w:cstheme="minorHAnsi"/>
          <w:sz w:val="20"/>
          <w:szCs w:val="20"/>
          <w:lang w:val="en-GB"/>
        </w:rPr>
      </w:pPr>
      <w:r w:rsidRPr="002B4BF4">
        <w:rPr>
          <w:rFonts w:cstheme="minorHAnsi"/>
          <w:sz w:val="20"/>
          <w:szCs w:val="20"/>
          <w:lang w:val="en-GB"/>
        </w:rPr>
        <w:t xml:space="preserve">Was the </w:t>
      </w:r>
      <w:r w:rsidR="00B52CE0" w:rsidRPr="002B4BF4">
        <w:rPr>
          <w:rFonts w:cstheme="minorHAnsi"/>
          <w:sz w:val="20"/>
          <w:szCs w:val="20"/>
          <w:lang w:val="en-GB"/>
        </w:rPr>
        <w:t>project</w:t>
      </w:r>
      <w:r w:rsidRPr="002B4BF4">
        <w:rPr>
          <w:rFonts w:cstheme="minorHAnsi"/>
          <w:sz w:val="20"/>
          <w:szCs w:val="20"/>
          <w:lang w:val="en-GB"/>
        </w:rPr>
        <w:t xml:space="preserve"> designed and/or amended throughout the implementation period to provide the best value for money?</w:t>
      </w:r>
    </w:p>
    <w:p w14:paraId="60762ED8" w14:textId="105A15EC" w:rsidR="006D170D" w:rsidRPr="002B4BF4" w:rsidRDefault="006D170D" w:rsidP="006D170D">
      <w:pPr>
        <w:pStyle w:val="ListParagraph"/>
        <w:numPr>
          <w:ilvl w:val="0"/>
          <w:numId w:val="5"/>
        </w:numPr>
        <w:autoSpaceDE w:val="0"/>
        <w:autoSpaceDN w:val="0"/>
        <w:adjustRightInd w:val="0"/>
        <w:spacing w:after="0"/>
        <w:jc w:val="both"/>
        <w:rPr>
          <w:rFonts w:cstheme="minorHAnsi"/>
          <w:sz w:val="20"/>
          <w:szCs w:val="20"/>
          <w:lang w:val="en-GB"/>
        </w:rPr>
      </w:pPr>
      <w:r w:rsidRPr="002B4BF4">
        <w:rPr>
          <w:rFonts w:cstheme="minorHAnsi"/>
          <w:sz w:val="20"/>
          <w:szCs w:val="20"/>
          <w:lang w:val="en-GB"/>
        </w:rPr>
        <w:lastRenderedPageBreak/>
        <w:t>Was this project the most cost effective as compared to similar projects?</w:t>
      </w:r>
    </w:p>
    <w:p w14:paraId="30EFFA86" w14:textId="5B636AB4" w:rsidR="006D170D" w:rsidRPr="002B4BF4" w:rsidRDefault="006D170D" w:rsidP="006D170D">
      <w:pPr>
        <w:pStyle w:val="ListParagraph"/>
        <w:numPr>
          <w:ilvl w:val="0"/>
          <w:numId w:val="5"/>
        </w:numPr>
        <w:autoSpaceDE w:val="0"/>
        <w:autoSpaceDN w:val="0"/>
        <w:adjustRightInd w:val="0"/>
        <w:spacing w:after="0"/>
        <w:jc w:val="both"/>
        <w:rPr>
          <w:rFonts w:cstheme="minorHAnsi"/>
          <w:sz w:val="20"/>
          <w:szCs w:val="20"/>
          <w:lang w:val="en-GB"/>
        </w:rPr>
      </w:pPr>
      <w:r w:rsidRPr="002B4BF4">
        <w:rPr>
          <w:rFonts w:cstheme="minorHAnsi"/>
          <w:sz w:val="20"/>
          <w:szCs w:val="20"/>
          <w:lang w:val="en-GB"/>
        </w:rPr>
        <w:t>Were the resources for running all the activities available, adequate and was this the best use of resources</w:t>
      </w:r>
      <w:r w:rsidR="006F5048" w:rsidRPr="002B4BF4">
        <w:rPr>
          <w:rFonts w:cstheme="minorHAnsi"/>
          <w:sz w:val="20"/>
          <w:szCs w:val="20"/>
          <w:lang w:val="en-GB"/>
        </w:rPr>
        <w:t xml:space="preserve"> to achieve results</w:t>
      </w:r>
      <w:r w:rsidRPr="002B4BF4">
        <w:rPr>
          <w:rFonts w:cstheme="minorHAnsi"/>
          <w:sz w:val="20"/>
          <w:szCs w:val="20"/>
          <w:lang w:val="en-GB"/>
        </w:rPr>
        <w:t>?</w:t>
      </w:r>
    </w:p>
    <w:p w14:paraId="1E6F4145" w14:textId="63437906" w:rsidR="006F5048" w:rsidRPr="002B4BF4" w:rsidRDefault="006F5048" w:rsidP="00662BA1">
      <w:pPr>
        <w:pStyle w:val="ListParagraph"/>
        <w:numPr>
          <w:ilvl w:val="0"/>
          <w:numId w:val="5"/>
        </w:numPr>
        <w:autoSpaceDE w:val="0"/>
        <w:autoSpaceDN w:val="0"/>
        <w:adjustRightInd w:val="0"/>
        <w:spacing w:after="0"/>
        <w:rPr>
          <w:rFonts w:cstheme="minorHAnsi"/>
          <w:sz w:val="20"/>
          <w:szCs w:val="20"/>
          <w:lang w:val="en-GB"/>
        </w:rPr>
      </w:pPr>
      <w:r w:rsidRPr="002B4BF4">
        <w:rPr>
          <w:rFonts w:cstheme="minorHAnsi"/>
          <w:sz w:val="20"/>
          <w:szCs w:val="20"/>
          <w:lang w:val="en-GB"/>
        </w:rPr>
        <w:t xml:space="preserve">To what extent has effective coordination and collaboration with existing interventions and partners been addressed and achieved? </w:t>
      </w:r>
    </w:p>
    <w:p w14:paraId="2D6A4334" w14:textId="71D88867" w:rsidR="00CE56CD" w:rsidRPr="002B4BF4" w:rsidRDefault="00CE56CD" w:rsidP="00662BA1">
      <w:pPr>
        <w:pStyle w:val="ListParagraph"/>
        <w:numPr>
          <w:ilvl w:val="0"/>
          <w:numId w:val="25"/>
        </w:numPr>
        <w:autoSpaceDE w:val="0"/>
        <w:autoSpaceDN w:val="0"/>
        <w:adjustRightInd w:val="0"/>
        <w:spacing w:after="0" w:line="240" w:lineRule="auto"/>
        <w:rPr>
          <w:rFonts w:cstheme="minorHAnsi"/>
          <w:b/>
          <w:sz w:val="20"/>
          <w:szCs w:val="20"/>
          <w:lang w:val="en-GB"/>
        </w:rPr>
      </w:pPr>
      <w:r w:rsidRPr="002B4BF4">
        <w:rPr>
          <w:rFonts w:cstheme="minorHAnsi"/>
          <w:b/>
          <w:sz w:val="20"/>
          <w:szCs w:val="20"/>
          <w:lang w:val="en-GB"/>
        </w:rPr>
        <w:t>Impact</w:t>
      </w:r>
    </w:p>
    <w:p w14:paraId="4B5DFADE" w14:textId="73C63136" w:rsidR="00CE56CD" w:rsidRPr="002B4BF4" w:rsidRDefault="00CE56CD" w:rsidP="00CE56CD">
      <w:pPr>
        <w:pStyle w:val="ListParagraph"/>
        <w:numPr>
          <w:ilvl w:val="0"/>
          <w:numId w:val="26"/>
        </w:numPr>
        <w:autoSpaceDE w:val="0"/>
        <w:autoSpaceDN w:val="0"/>
        <w:adjustRightInd w:val="0"/>
        <w:spacing w:after="0" w:line="240" w:lineRule="auto"/>
        <w:rPr>
          <w:rFonts w:cstheme="minorHAnsi"/>
          <w:sz w:val="20"/>
          <w:szCs w:val="20"/>
          <w:lang w:val="en-GB"/>
        </w:rPr>
      </w:pPr>
      <w:r w:rsidRPr="002B4BF4">
        <w:rPr>
          <w:rFonts w:cstheme="minorHAnsi"/>
          <w:sz w:val="20"/>
          <w:szCs w:val="20"/>
          <w:lang w:val="en-GB"/>
        </w:rPr>
        <w:t xml:space="preserve">To what extent has the project or programme generated, or is expected to generate, significant positive or negative, </w:t>
      </w:r>
      <w:r w:rsidR="004C48C5" w:rsidRPr="002B4BF4">
        <w:rPr>
          <w:rFonts w:cstheme="minorHAnsi"/>
          <w:sz w:val="20"/>
          <w:szCs w:val="20"/>
          <w:lang w:val="en-GB"/>
        </w:rPr>
        <w:t>intended,</w:t>
      </w:r>
      <w:r w:rsidRPr="002B4BF4">
        <w:rPr>
          <w:rFonts w:cstheme="minorHAnsi"/>
          <w:sz w:val="20"/>
          <w:szCs w:val="20"/>
          <w:lang w:val="en-GB"/>
        </w:rPr>
        <w:t xml:space="preserve"> or unintended changes in the lives of </w:t>
      </w:r>
      <w:r w:rsidR="00662BA1" w:rsidRPr="002B4BF4">
        <w:rPr>
          <w:rFonts w:cstheme="minorHAnsi"/>
          <w:sz w:val="20"/>
          <w:szCs w:val="20"/>
          <w:lang w:val="en-GB"/>
        </w:rPr>
        <w:t>recipients</w:t>
      </w:r>
      <w:r w:rsidRPr="002B4BF4">
        <w:rPr>
          <w:rFonts w:cstheme="minorHAnsi"/>
          <w:sz w:val="20"/>
          <w:szCs w:val="20"/>
          <w:lang w:val="en-GB"/>
        </w:rPr>
        <w:t xml:space="preserve"> and in their environment?</w:t>
      </w:r>
    </w:p>
    <w:p w14:paraId="2DA01126" w14:textId="59F63DD9" w:rsidR="00B52CE0" w:rsidRPr="002B4BF4" w:rsidRDefault="00CE56CD" w:rsidP="00CE56CD">
      <w:pPr>
        <w:pStyle w:val="ListParagraph"/>
        <w:numPr>
          <w:ilvl w:val="0"/>
          <w:numId w:val="26"/>
        </w:numPr>
        <w:autoSpaceDE w:val="0"/>
        <w:autoSpaceDN w:val="0"/>
        <w:adjustRightInd w:val="0"/>
        <w:spacing w:after="0" w:line="240" w:lineRule="auto"/>
        <w:jc w:val="both"/>
        <w:rPr>
          <w:rFonts w:cstheme="minorHAnsi"/>
          <w:sz w:val="20"/>
          <w:szCs w:val="20"/>
          <w:lang w:val="en-GB"/>
        </w:rPr>
      </w:pPr>
      <w:r w:rsidRPr="002B4BF4">
        <w:rPr>
          <w:rFonts w:cstheme="minorHAnsi"/>
          <w:sz w:val="20"/>
          <w:szCs w:val="20"/>
          <w:lang w:val="en-GB"/>
        </w:rPr>
        <w:t xml:space="preserve">How well did the </w:t>
      </w:r>
      <w:r w:rsidR="00B52CE0" w:rsidRPr="002B4BF4">
        <w:rPr>
          <w:rFonts w:cstheme="minorHAnsi"/>
          <w:sz w:val="20"/>
          <w:szCs w:val="20"/>
          <w:lang w:val="en-GB"/>
        </w:rPr>
        <w:t xml:space="preserve">project </w:t>
      </w:r>
      <w:r w:rsidRPr="002B4BF4">
        <w:rPr>
          <w:rFonts w:cstheme="minorHAnsi"/>
          <w:sz w:val="20"/>
          <w:szCs w:val="20"/>
          <w:lang w:val="en-GB"/>
        </w:rPr>
        <w:t xml:space="preserve">succeed in involving women and men, especially the most vulnerable? </w:t>
      </w:r>
    </w:p>
    <w:p w14:paraId="598E8976" w14:textId="09FC2E35" w:rsidR="00B52CE0" w:rsidRPr="002B4BF4" w:rsidRDefault="00B52CE0" w:rsidP="00B52CE0">
      <w:pPr>
        <w:pStyle w:val="ListParagraph"/>
        <w:numPr>
          <w:ilvl w:val="0"/>
          <w:numId w:val="26"/>
        </w:numPr>
        <w:autoSpaceDE w:val="0"/>
        <w:autoSpaceDN w:val="0"/>
        <w:adjustRightInd w:val="0"/>
        <w:spacing w:after="0" w:line="240" w:lineRule="auto"/>
        <w:jc w:val="both"/>
        <w:rPr>
          <w:rFonts w:cstheme="minorHAnsi"/>
          <w:sz w:val="20"/>
          <w:szCs w:val="20"/>
          <w:lang w:val="en-GB"/>
        </w:rPr>
      </w:pPr>
      <w:r w:rsidRPr="002B4BF4">
        <w:rPr>
          <w:rFonts w:eastAsia="Calibri" w:cstheme="minorHAnsi"/>
          <w:sz w:val="20"/>
          <w:szCs w:val="20"/>
          <w:lang w:val="en-GB"/>
        </w:rPr>
        <w:t>Assess to which extent the implementation (so far) of the program/project has achieved outcomes related to women’s empowerment? And the reasons behind the achievement (or not).</w:t>
      </w:r>
    </w:p>
    <w:p w14:paraId="1A3C6E3D" w14:textId="62FD6EEA" w:rsidR="00CE56CD" w:rsidRPr="002B4BF4" w:rsidRDefault="00CE56CD" w:rsidP="00662BA1">
      <w:pPr>
        <w:pStyle w:val="ListParagraph"/>
        <w:numPr>
          <w:ilvl w:val="0"/>
          <w:numId w:val="26"/>
        </w:numPr>
        <w:autoSpaceDE w:val="0"/>
        <w:autoSpaceDN w:val="0"/>
        <w:adjustRightInd w:val="0"/>
        <w:spacing w:after="0" w:line="240" w:lineRule="auto"/>
        <w:jc w:val="both"/>
        <w:rPr>
          <w:rFonts w:cstheme="minorHAnsi"/>
          <w:sz w:val="20"/>
          <w:szCs w:val="20"/>
          <w:lang w:val="en-GB"/>
        </w:rPr>
      </w:pPr>
      <w:r w:rsidRPr="002B4BF4">
        <w:rPr>
          <w:rFonts w:cstheme="minorHAnsi"/>
          <w:sz w:val="20"/>
          <w:szCs w:val="20"/>
          <w:lang w:val="en-GB"/>
        </w:rPr>
        <w:t xml:space="preserve">To what extent did different groups, including </w:t>
      </w:r>
      <w:r w:rsidR="00B72733">
        <w:rPr>
          <w:rFonts w:cstheme="minorHAnsi"/>
          <w:sz w:val="20"/>
          <w:szCs w:val="20"/>
          <w:lang w:val="en-GB"/>
        </w:rPr>
        <w:t xml:space="preserve">conflict affected </w:t>
      </w:r>
      <w:r w:rsidRPr="002B4BF4">
        <w:rPr>
          <w:rFonts w:cstheme="minorHAnsi"/>
          <w:sz w:val="20"/>
          <w:szCs w:val="20"/>
          <w:lang w:val="en-GB"/>
        </w:rPr>
        <w:t>young people/children and other vulnerable groups, benefit in different ways from the intervention?</w:t>
      </w:r>
    </w:p>
    <w:p w14:paraId="5BD6687F" w14:textId="3E643BCD" w:rsidR="00B52CE0" w:rsidRPr="002B4BF4" w:rsidRDefault="00B52CE0" w:rsidP="00662BA1">
      <w:pPr>
        <w:pStyle w:val="ListParagraph"/>
        <w:numPr>
          <w:ilvl w:val="0"/>
          <w:numId w:val="26"/>
        </w:numPr>
        <w:autoSpaceDE w:val="0"/>
        <w:autoSpaceDN w:val="0"/>
        <w:adjustRightInd w:val="0"/>
        <w:spacing w:after="0" w:line="240" w:lineRule="auto"/>
        <w:jc w:val="both"/>
        <w:rPr>
          <w:rFonts w:cstheme="minorHAnsi"/>
          <w:sz w:val="20"/>
          <w:szCs w:val="20"/>
          <w:lang w:val="en-GB"/>
        </w:rPr>
      </w:pPr>
      <w:r w:rsidRPr="002B4BF4">
        <w:rPr>
          <w:rFonts w:cstheme="minorHAnsi"/>
          <w:sz w:val="20"/>
          <w:szCs w:val="20"/>
          <w:lang w:val="en-GB"/>
        </w:rPr>
        <w:t>What are the challenges and opportunities to strengthen or “scale up” “nexus” approaches at country level? What does this require in terms of financing, project design, technical support? (What are the implications for this in terms of how Oxfam IBIS is structured to be able to deliver on “nexus” approaches?)</w:t>
      </w:r>
    </w:p>
    <w:p w14:paraId="0209BDED" w14:textId="09E7E487" w:rsidR="006D170D" w:rsidRPr="002B4BF4" w:rsidRDefault="006D170D" w:rsidP="00662BA1">
      <w:pPr>
        <w:pStyle w:val="ListParagraph"/>
        <w:numPr>
          <w:ilvl w:val="0"/>
          <w:numId w:val="25"/>
        </w:numPr>
        <w:autoSpaceDE w:val="0"/>
        <w:autoSpaceDN w:val="0"/>
        <w:adjustRightInd w:val="0"/>
        <w:spacing w:after="0" w:line="240" w:lineRule="auto"/>
        <w:rPr>
          <w:rFonts w:cstheme="minorHAnsi"/>
          <w:b/>
          <w:sz w:val="20"/>
          <w:szCs w:val="20"/>
          <w:lang w:val="en-GB"/>
        </w:rPr>
      </w:pPr>
      <w:r w:rsidRPr="002B4BF4">
        <w:rPr>
          <w:rFonts w:cstheme="minorHAnsi"/>
          <w:b/>
          <w:sz w:val="20"/>
          <w:szCs w:val="20"/>
          <w:lang w:val="en-GB"/>
        </w:rPr>
        <w:t>Sustainability</w:t>
      </w:r>
    </w:p>
    <w:p w14:paraId="4DF6E9F6" w14:textId="57605E07" w:rsidR="006F5048" w:rsidRPr="002B4BF4" w:rsidRDefault="00CE56CD" w:rsidP="006F5048">
      <w:pPr>
        <w:pStyle w:val="Default"/>
        <w:numPr>
          <w:ilvl w:val="0"/>
          <w:numId w:val="27"/>
        </w:numPr>
        <w:spacing w:line="276" w:lineRule="auto"/>
        <w:jc w:val="both"/>
        <w:rPr>
          <w:rFonts w:asciiTheme="minorHAnsi" w:hAnsiTheme="minorHAnsi" w:cstheme="minorHAnsi"/>
          <w:sz w:val="20"/>
          <w:szCs w:val="20"/>
          <w:lang w:val="en-GB"/>
        </w:rPr>
      </w:pPr>
      <w:r w:rsidRPr="002B4BF4">
        <w:rPr>
          <w:rFonts w:asciiTheme="minorHAnsi" w:hAnsiTheme="minorHAnsi" w:cstheme="minorHAnsi"/>
          <w:sz w:val="20"/>
          <w:szCs w:val="20"/>
          <w:lang w:val="en-GB"/>
        </w:rPr>
        <w:t xml:space="preserve">To what extent can the activities and the benefits of the </w:t>
      </w:r>
      <w:r w:rsidR="00B52CE0" w:rsidRPr="002B4BF4">
        <w:rPr>
          <w:rFonts w:asciiTheme="minorHAnsi" w:hAnsiTheme="minorHAnsi" w:cstheme="minorHAnsi"/>
          <w:sz w:val="20"/>
          <w:szCs w:val="20"/>
          <w:lang w:val="en-GB"/>
        </w:rPr>
        <w:t>project</w:t>
      </w:r>
      <w:r w:rsidRPr="002B4BF4">
        <w:rPr>
          <w:rFonts w:asciiTheme="minorHAnsi" w:hAnsiTheme="minorHAnsi" w:cstheme="minorHAnsi"/>
          <w:sz w:val="20"/>
          <w:szCs w:val="20"/>
          <w:lang w:val="en-GB"/>
        </w:rPr>
        <w:t xml:space="preserve"> continue after external funding has ceased? To what extent do </w:t>
      </w:r>
      <w:r w:rsidR="00B52CE0" w:rsidRPr="002B4BF4">
        <w:rPr>
          <w:rFonts w:asciiTheme="minorHAnsi" w:hAnsiTheme="minorHAnsi" w:cstheme="minorHAnsi"/>
          <w:sz w:val="20"/>
          <w:szCs w:val="20"/>
          <w:lang w:val="en-GB"/>
        </w:rPr>
        <w:t xml:space="preserve">project </w:t>
      </w:r>
      <w:r w:rsidRPr="002B4BF4">
        <w:rPr>
          <w:rFonts w:asciiTheme="minorHAnsi" w:hAnsiTheme="minorHAnsi" w:cstheme="minorHAnsi"/>
          <w:sz w:val="20"/>
          <w:szCs w:val="20"/>
          <w:lang w:val="en-GB"/>
        </w:rPr>
        <w:t>recipients and/or partner country stakeholders have ownership, capacity and resources to maintain the activity results after external funding ceases?</w:t>
      </w:r>
    </w:p>
    <w:p w14:paraId="6383709B" w14:textId="14BC7E45" w:rsidR="006F5048" w:rsidRPr="002B4BF4" w:rsidRDefault="00CE56CD" w:rsidP="006F5048">
      <w:pPr>
        <w:pStyle w:val="Default"/>
        <w:numPr>
          <w:ilvl w:val="0"/>
          <w:numId w:val="27"/>
        </w:numPr>
        <w:spacing w:line="276" w:lineRule="auto"/>
        <w:jc w:val="both"/>
        <w:rPr>
          <w:rFonts w:asciiTheme="minorHAnsi" w:hAnsiTheme="minorHAnsi" w:cstheme="minorHAnsi"/>
          <w:sz w:val="20"/>
          <w:szCs w:val="20"/>
          <w:lang w:val="en-GB"/>
        </w:rPr>
      </w:pPr>
      <w:r w:rsidRPr="002B4BF4">
        <w:rPr>
          <w:rFonts w:asciiTheme="minorHAnsi" w:hAnsiTheme="minorHAnsi" w:cstheme="minorHAnsi"/>
          <w:sz w:val="20"/>
          <w:szCs w:val="20"/>
          <w:lang w:val="en-GB"/>
        </w:rPr>
        <w:t xml:space="preserve">Are any areas of the </w:t>
      </w:r>
      <w:r w:rsidR="00B52CE0" w:rsidRPr="002B4BF4">
        <w:rPr>
          <w:rFonts w:asciiTheme="minorHAnsi" w:hAnsiTheme="minorHAnsi" w:cstheme="minorHAnsi"/>
          <w:sz w:val="20"/>
          <w:szCs w:val="20"/>
          <w:lang w:val="en-GB"/>
        </w:rPr>
        <w:t>project</w:t>
      </w:r>
      <w:r w:rsidRPr="002B4BF4">
        <w:rPr>
          <w:rFonts w:asciiTheme="minorHAnsi" w:hAnsiTheme="minorHAnsi" w:cstheme="minorHAnsi"/>
          <w:sz w:val="20"/>
          <w:szCs w:val="20"/>
          <w:lang w:val="en-GB"/>
        </w:rPr>
        <w:t xml:space="preserve"> clearly unsustainable? What lessons can be learned from such areas? </w:t>
      </w:r>
    </w:p>
    <w:p w14:paraId="14B0858A" w14:textId="7E994FDF" w:rsidR="00CE56CD" w:rsidRPr="002B4BF4" w:rsidRDefault="00CE56CD" w:rsidP="00662BA1">
      <w:pPr>
        <w:pStyle w:val="Default"/>
        <w:numPr>
          <w:ilvl w:val="0"/>
          <w:numId w:val="27"/>
        </w:numPr>
        <w:spacing w:line="276" w:lineRule="auto"/>
        <w:jc w:val="both"/>
        <w:rPr>
          <w:rFonts w:asciiTheme="minorHAnsi" w:hAnsiTheme="minorHAnsi" w:cstheme="minorHAnsi"/>
          <w:sz w:val="20"/>
          <w:szCs w:val="20"/>
          <w:lang w:val="en-GB"/>
        </w:rPr>
      </w:pPr>
      <w:r w:rsidRPr="002B4BF4">
        <w:rPr>
          <w:rFonts w:asciiTheme="minorHAnsi" w:hAnsiTheme="minorHAnsi" w:cstheme="minorHAnsi"/>
          <w:sz w:val="20"/>
          <w:szCs w:val="20"/>
          <w:lang w:val="en-GB"/>
        </w:rPr>
        <w:t>What were the major factors that influenced the achievement or non-achievement of sustainability of the intervention?</w:t>
      </w:r>
    </w:p>
    <w:p w14:paraId="414DA3E4" w14:textId="77777777" w:rsidR="00426AEA" w:rsidRPr="002B4BF4" w:rsidRDefault="00426AEA" w:rsidP="00426AEA">
      <w:pPr>
        <w:pStyle w:val="Default"/>
        <w:spacing w:line="276" w:lineRule="auto"/>
        <w:ind w:left="720"/>
        <w:jc w:val="both"/>
        <w:rPr>
          <w:rFonts w:asciiTheme="minorHAnsi" w:hAnsiTheme="minorHAnsi" w:cstheme="minorHAnsi"/>
          <w:sz w:val="20"/>
          <w:szCs w:val="20"/>
          <w:lang w:val="en-GB"/>
        </w:rPr>
      </w:pPr>
    </w:p>
    <w:p w14:paraId="6EA4DCBB" w14:textId="2B5034C2" w:rsidR="00CD7F70" w:rsidRPr="002B4BF4" w:rsidRDefault="00426AEA" w:rsidP="002767DD">
      <w:pPr>
        <w:pStyle w:val="ListParagraph"/>
        <w:numPr>
          <w:ilvl w:val="0"/>
          <w:numId w:val="25"/>
        </w:numPr>
        <w:shd w:val="clear" w:color="auto" w:fill="BFBFBF" w:themeFill="background1" w:themeFillShade="BF"/>
        <w:rPr>
          <w:rFonts w:cstheme="minorHAnsi"/>
          <w:b/>
          <w:i/>
          <w:sz w:val="20"/>
          <w:szCs w:val="20"/>
          <w:lang w:val="en-GB"/>
        </w:rPr>
      </w:pPr>
      <w:r w:rsidRPr="002B4BF4">
        <w:rPr>
          <w:rFonts w:cstheme="minorHAnsi"/>
          <w:b/>
          <w:i/>
          <w:sz w:val="20"/>
          <w:szCs w:val="20"/>
          <w:lang w:val="en-GB"/>
        </w:rPr>
        <w:t>Evaluation approach and methods</w:t>
      </w:r>
    </w:p>
    <w:p w14:paraId="1F23668F" w14:textId="77777777" w:rsidR="002E4BCA" w:rsidRPr="00922EF2" w:rsidRDefault="002E4BCA" w:rsidP="002E4BCA">
      <w:pPr>
        <w:spacing w:after="120"/>
        <w:jc w:val="both"/>
        <w:rPr>
          <w:rFonts w:eastAsia="Times New Roman" w:cstheme="minorHAnsi"/>
          <w:sz w:val="20"/>
          <w:szCs w:val="20"/>
          <w:lang w:val="en-CA" w:eastAsia="en-CA"/>
        </w:rPr>
      </w:pPr>
      <w:r w:rsidRPr="00922EF2">
        <w:rPr>
          <w:rFonts w:cstheme="minorHAnsi"/>
          <w:sz w:val="20"/>
          <w:szCs w:val="20"/>
        </w:rPr>
        <w:t xml:space="preserve">A gender responsive approach/methodology, methods, tools and data analysis techniques should be used. It is therefore expected that the evaluators, in their application, present a methodology and methods for data collection that create space for reflection, discussion and learning between the intended users of the evaluation. </w:t>
      </w:r>
      <w:r w:rsidR="001040F2" w:rsidRPr="00922EF2">
        <w:rPr>
          <w:rFonts w:eastAsia="Times New Roman" w:cstheme="minorHAnsi"/>
          <w:sz w:val="20"/>
          <w:szCs w:val="20"/>
          <w:lang w:val="en-CA" w:eastAsia="en-CA"/>
        </w:rPr>
        <w:t xml:space="preserve">The evaluation methodology will be presented for approval to the Evaluation Reference Group. </w:t>
      </w:r>
    </w:p>
    <w:p w14:paraId="3567B6F0" w14:textId="0E48EFC7" w:rsidR="001040F2" w:rsidRPr="00922EF2" w:rsidRDefault="001040F2" w:rsidP="002E4BCA">
      <w:pPr>
        <w:spacing w:after="120"/>
        <w:jc w:val="both"/>
        <w:rPr>
          <w:rFonts w:cstheme="minorHAnsi"/>
          <w:sz w:val="20"/>
          <w:szCs w:val="20"/>
        </w:rPr>
      </w:pPr>
      <w:r w:rsidRPr="00922EF2">
        <w:rPr>
          <w:rFonts w:eastAsia="Times New Roman" w:cstheme="minorHAnsi"/>
          <w:sz w:val="20"/>
          <w:szCs w:val="20"/>
          <w:lang w:val="en-CA" w:eastAsia="en-CA"/>
        </w:rPr>
        <w:t xml:space="preserve">The methodology should use a combination of quantitative and qualitative research methods and a desk review of project overview should be done. It should be </w:t>
      </w:r>
      <w:r w:rsidRPr="00922EF2">
        <w:rPr>
          <w:rFonts w:eastAsia="Times New Roman" w:cstheme="minorHAnsi"/>
          <w:noProof/>
          <w:sz w:val="20"/>
          <w:szCs w:val="20"/>
          <w:lang w:val="en-CA" w:eastAsia="en-CA"/>
        </w:rPr>
        <w:t>utilisation</w:t>
      </w:r>
      <w:r w:rsidRPr="00922EF2">
        <w:rPr>
          <w:rFonts w:eastAsia="Times New Roman" w:cstheme="minorHAnsi"/>
          <w:sz w:val="20"/>
          <w:szCs w:val="20"/>
          <w:lang w:val="en-CA" w:eastAsia="en-CA"/>
        </w:rPr>
        <w:t xml:space="preserve"> focused, gender responsive and explore the possibility of </w:t>
      </w:r>
      <w:r w:rsidRPr="00922EF2">
        <w:rPr>
          <w:rFonts w:eastAsia="Times New Roman" w:cstheme="minorHAnsi"/>
          <w:noProof/>
          <w:sz w:val="20"/>
          <w:szCs w:val="20"/>
          <w:lang w:val="en-CA" w:eastAsia="en-CA"/>
        </w:rPr>
        <w:t>utilising</w:t>
      </w:r>
      <w:r w:rsidRPr="00922EF2">
        <w:rPr>
          <w:rFonts w:eastAsia="Times New Roman" w:cstheme="minorHAnsi"/>
          <w:sz w:val="20"/>
          <w:szCs w:val="20"/>
          <w:lang w:val="en-CA" w:eastAsia="en-CA"/>
        </w:rPr>
        <w:t xml:space="preserve"> participatory methods for developing case studies. Data should be disaggregated by sex and according to other relevant project-specific parameters. </w:t>
      </w:r>
    </w:p>
    <w:p w14:paraId="4318CADB" w14:textId="72DA5C89" w:rsidR="001040F2" w:rsidRPr="00922EF2" w:rsidRDefault="001040F2" w:rsidP="001040F2">
      <w:pPr>
        <w:spacing w:after="0" w:line="240" w:lineRule="auto"/>
        <w:jc w:val="both"/>
        <w:textAlignment w:val="baseline"/>
        <w:rPr>
          <w:rFonts w:eastAsia="Times New Roman" w:cstheme="minorHAnsi"/>
          <w:sz w:val="20"/>
          <w:szCs w:val="20"/>
          <w:lang w:val="en-CA" w:eastAsia="en-CA"/>
        </w:rPr>
      </w:pPr>
      <w:r w:rsidRPr="00922EF2">
        <w:rPr>
          <w:rFonts w:eastAsia="Times New Roman" w:cstheme="minorHAnsi"/>
          <w:sz w:val="20"/>
          <w:szCs w:val="20"/>
          <w:lang w:val="en-CA" w:eastAsia="en-CA"/>
        </w:rPr>
        <w:t>Some of the data collection tools expected to be used during the evaluation are:</w:t>
      </w:r>
    </w:p>
    <w:p w14:paraId="752C2DFD" w14:textId="57EBB34D" w:rsidR="001040F2" w:rsidRPr="00922EF2" w:rsidRDefault="001040F2" w:rsidP="002E4BCA">
      <w:pPr>
        <w:spacing w:after="0" w:line="240" w:lineRule="auto"/>
        <w:jc w:val="both"/>
        <w:textAlignment w:val="baseline"/>
        <w:rPr>
          <w:rFonts w:eastAsia="Times New Roman" w:cstheme="minorHAnsi"/>
          <w:sz w:val="20"/>
          <w:szCs w:val="20"/>
          <w:lang w:val="en-CA" w:eastAsia="en-CA"/>
        </w:rPr>
      </w:pPr>
      <w:r w:rsidRPr="00922EF2">
        <w:rPr>
          <w:rFonts w:eastAsia="Times New Roman" w:cstheme="minorHAnsi"/>
          <w:b/>
          <w:bCs/>
          <w:sz w:val="20"/>
          <w:szCs w:val="20"/>
          <w:bdr w:val="none" w:sz="0" w:space="0" w:color="auto" w:frame="1"/>
          <w:lang w:val="en-CA" w:eastAsia="en-CA"/>
        </w:rPr>
        <w:t>Desk review</w:t>
      </w:r>
      <w:r w:rsidR="002E4BCA" w:rsidRPr="00922EF2">
        <w:rPr>
          <w:rFonts w:eastAsia="Times New Roman" w:cstheme="minorHAnsi"/>
          <w:sz w:val="20"/>
          <w:szCs w:val="20"/>
          <w:lang w:val="en-CA" w:eastAsia="en-CA"/>
        </w:rPr>
        <w:t xml:space="preserve">: </w:t>
      </w:r>
      <w:r w:rsidRPr="00922EF2">
        <w:rPr>
          <w:rFonts w:eastAsia="Times New Roman" w:cstheme="minorHAnsi"/>
          <w:sz w:val="20"/>
          <w:szCs w:val="20"/>
          <w:lang w:val="en-CA" w:eastAsia="en-CA"/>
        </w:rPr>
        <w:t xml:space="preserve">The evaluator will consult all available documentation in preparation for the review, including Programme documents, </w:t>
      </w:r>
      <w:r w:rsidR="002B4BF4" w:rsidRPr="00922EF2">
        <w:rPr>
          <w:rFonts w:eastAsia="Times New Roman" w:cstheme="minorHAnsi"/>
          <w:sz w:val="20"/>
          <w:szCs w:val="20"/>
          <w:lang w:val="en-CA" w:eastAsia="en-CA"/>
        </w:rPr>
        <w:t xml:space="preserve">baseline report, </w:t>
      </w:r>
      <w:r w:rsidRPr="00922EF2">
        <w:rPr>
          <w:rFonts w:eastAsia="Times New Roman" w:cstheme="minorHAnsi"/>
          <w:sz w:val="20"/>
          <w:szCs w:val="20"/>
          <w:lang w:val="en-CA" w:eastAsia="en-CA"/>
        </w:rPr>
        <w:t xml:space="preserve">minutes of meetings; quarterly reports, annual reports </w:t>
      </w:r>
      <w:r w:rsidRPr="00922EF2">
        <w:rPr>
          <w:rFonts w:eastAsia="Times New Roman" w:cstheme="minorHAnsi"/>
          <w:noProof/>
          <w:sz w:val="20"/>
          <w:szCs w:val="20"/>
          <w:lang w:val="en-CA" w:eastAsia="en-CA"/>
        </w:rPr>
        <w:t>and</w:t>
      </w:r>
      <w:r w:rsidRPr="00922EF2">
        <w:rPr>
          <w:rFonts w:eastAsia="Times New Roman" w:cstheme="minorHAnsi"/>
          <w:sz w:val="20"/>
          <w:szCs w:val="20"/>
          <w:lang w:val="en-CA" w:eastAsia="en-CA"/>
        </w:rPr>
        <w:t xml:space="preserve"> programme implementation and research reports, implementing partners reports and documentation, </w:t>
      </w:r>
      <w:r w:rsidR="00B06246" w:rsidRPr="00922EF2">
        <w:rPr>
          <w:rFonts w:eastAsia="Times New Roman" w:cstheme="minorHAnsi"/>
          <w:sz w:val="20"/>
          <w:szCs w:val="20"/>
          <w:lang w:val="en-CA" w:eastAsia="en-CA"/>
        </w:rPr>
        <w:t xml:space="preserve">technical training reports </w:t>
      </w:r>
      <w:r w:rsidRPr="00922EF2">
        <w:rPr>
          <w:rFonts w:eastAsia="Times New Roman" w:cstheme="minorHAnsi"/>
          <w:sz w:val="20"/>
          <w:szCs w:val="20"/>
          <w:lang w:val="en-CA" w:eastAsia="en-CA"/>
        </w:rPr>
        <w:t xml:space="preserve">etc. </w:t>
      </w:r>
    </w:p>
    <w:p w14:paraId="2AA97E8C" w14:textId="062D95CC" w:rsidR="001040F2" w:rsidRPr="00922EF2" w:rsidRDefault="001040F2" w:rsidP="002E4BCA">
      <w:pPr>
        <w:jc w:val="both"/>
        <w:rPr>
          <w:rFonts w:cstheme="minorHAnsi"/>
          <w:sz w:val="20"/>
          <w:szCs w:val="20"/>
          <w:lang w:val="en-GB"/>
        </w:rPr>
      </w:pPr>
      <w:r w:rsidRPr="00922EF2">
        <w:rPr>
          <w:rFonts w:eastAsia="Times New Roman" w:cstheme="minorHAnsi"/>
          <w:b/>
          <w:bCs/>
          <w:sz w:val="20"/>
          <w:szCs w:val="20"/>
          <w:bdr w:val="none" w:sz="0" w:space="0" w:color="auto" w:frame="1"/>
          <w:lang w:val="en-CA" w:eastAsia="en-CA"/>
        </w:rPr>
        <w:t>Survey</w:t>
      </w:r>
      <w:r w:rsidR="002E4BCA" w:rsidRPr="00922EF2">
        <w:rPr>
          <w:rFonts w:eastAsia="Times New Roman" w:cstheme="minorHAnsi"/>
          <w:b/>
          <w:bCs/>
          <w:sz w:val="20"/>
          <w:szCs w:val="20"/>
          <w:bdr w:val="none" w:sz="0" w:space="0" w:color="auto" w:frame="1"/>
          <w:lang w:val="en-CA" w:eastAsia="en-CA"/>
        </w:rPr>
        <w:t xml:space="preserve">: </w:t>
      </w:r>
      <w:r w:rsidR="002E4BCA" w:rsidRPr="00922EF2">
        <w:rPr>
          <w:rFonts w:cstheme="minorHAnsi"/>
          <w:sz w:val="20"/>
          <w:szCs w:val="20"/>
          <w:lang w:val="en-GB"/>
        </w:rPr>
        <w:t>Design and implement a survey which includes participation of project primary stakeholders</w:t>
      </w:r>
      <w:r w:rsidR="00B06246" w:rsidRPr="00922EF2">
        <w:rPr>
          <w:rFonts w:cstheme="minorHAnsi"/>
          <w:sz w:val="20"/>
          <w:szCs w:val="20"/>
          <w:lang w:val="en-GB"/>
        </w:rPr>
        <w:t xml:space="preserve"> with ALP learners, FAL learners, and skills development learners</w:t>
      </w:r>
      <w:r w:rsidR="00922EF2" w:rsidRPr="00922EF2">
        <w:rPr>
          <w:rFonts w:cstheme="minorHAnsi"/>
          <w:sz w:val="20"/>
          <w:szCs w:val="20"/>
          <w:lang w:val="en-GB"/>
        </w:rPr>
        <w:t>, and partners</w:t>
      </w:r>
      <w:r w:rsidR="00B06246" w:rsidRPr="00922EF2">
        <w:rPr>
          <w:rFonts w:cstheme="minorHAnsi"/>
          <w:sz w:val="20"/>
          <w:szCs w:val="20"/>
          <w:lang w:val="en-GB"/>
        </w:rPr>
        <w:t xml:space="preserve">. </w:t>
      </w:r>
      <w:r w:rsidR="002E4BCA" w:rsidRPr="00922EF2">
        <w:rPr>
          <w:rFonts w:cstheme="minorHAnsi"/>
          <w:sz w:val="20"/>
          <w:szCs w:val="20"/>
          <w:lang w:val="en-GB"/>
        </w:rPr>
        <w:t xml:space="preserve">In addition, the methodology should spell out how stakeholders will participate at each level during the end line survey. </w:t>
      </w:r>
    </w:p>
    <w:p w14:paraId="384922E8" w14:textId="5928DEB8" w:rsidR="001040F2" w:rsidRPr="00922EF2" w:rsidRDefault="001040F2" w:rsidP="002E4BCA">
      <w:pPr>
        <w:spacing w:after="0" w:line="240" w:lineRule="auto"/>
        <w:jc w:val="both"/>
        <w:textAlignment w:val="baseline"/>
        <w:rPr>
          <w:rFonts w:eastAsia="Times New Roman" w:cstheme="minorHAnsi"/>
          <w:sz w:val="20"/>
          <w:szCs w:val="20"/>
          <w:lang w:val="en-CA" w:eastAsia="en-CA"/>
        </w:rPr>
      </w:pPr>
      <w:r w:rsidRPr="00922EF2">
        <w:rPr>
          <w:rFonts w:eastAsia="Times New Roman" w:cstheme="minorHAnsi"/>
          <w:b/>
          <w:bCs/>
          <w:sz w:val="20"/>
          <w:szCs w:val="20"/>
          <w:bdr w:val="none" w:sz="0" w:space="0" w:color="auto" w:frame="1"/>
          <w:lang w:val="en-CA" w:eastAsia="en-CA"/>
        </w:rPr>
        <w:t>Interviews with Key Informants</w:t>
      </w:r>
      <w:r w:rsidR="002E4BCA" w:rsidRPr="00922EF2">
        <w:rPr>
          <w:rFonts w:eastAsia="Times New Roman" w:cstheme="minorHAnsi"/>
          <w:sz w:val="20"/>
          <w:szCs w:val="20"/>
          <w:lang w:val="en-CA" w:eastAsia="en-CA"/>
        </w:rPr>
        <w:t xml:space="preserve">: </w:t>
      </w:r>
      <w:r w:rsidRPr="00922EF2">
        <w:rPr>
          <w:rFonts w:eastAsia="Times New Roman" w:cstheme="minorHAnsi"/>
          <w:sz w:val="20"/>
          <w:szCs w:val="20"/>
          <w:lang w:val="en-CA" w:eastAsia="en-CA"/>
        </w:rPr>
        <w:t xml:space="preserve">The team are expected to conduct a range of interviews with key informants and stakeholders  and will visit and interview relevant Ministries and government agencies, local partners, community leaders, </w:t>
      </w:r>
      <w:r w:rsidR="00922EF2" w:rsidRPr="00922EF2">
        <w:rPr>
          <w:rFonts w:eastAsia="Times New Roman" w:cstheme="minorHAnsi"/>
          <w:sz w:val="20"/>
          <w:szCs w:val="20"/>
          <w:lang w:val="en-CA" w:eastAsia="en-CA"/>
        </w:rPr>
        <w:t xml:space="preserve">teachers of ALP/FAL/Skills development Tutors, </w:t>
      </w:r>
      <w:r w:rsidRPr="00922EF2">
        <w:rPr>
          <w:rFonts w:eastAsia="Times New Roman" w:cstheme="minorHAnsi"/>
          <w:sz w:val="20"/>
          <w:szCs w:val="20"/>
          <w:lang w:val="en-CA" w:eastAsia="en-CA"/>
        </w:rPr>
        <w:t>recipients/ beneficiaries, etc.</w:t>
      </w:r>
    </w:p>
    <w:p w14:paraId="1AEA2857" w14:textId="7059694E" w:rsidR="001040F2" w:rsidRPr="00922EF2" w:rsidRDefault="001040F2" w:rsidP="002E4BCA">
      <w:pPr>
        <w:spacing w:after="0" w:line="240" w:lineRule="auto"/>
        <w:jc w:val="both"/>
        <w:textAlignment w:val="baseline"/>
        <w:rPr>
          <w:rFonts w:eastAsia="Times New Roman" w:cstheme="minorHAnsi"/>
          <w:sz w:val="20"/>
          <w:szCs w:val="20"/>
          <w:lang w:val="en-CA" w:eastAsia="en-CA"/>
        </w:rPr>
      </w:pPr>
      <w:r w:rsidRPr="00922EF2">
        <w:rPr>
          <w:rFonts w:eastAsia="Times New Roman" w:cstheme="minorHAnsi"/>
          <w:b/>
          <w:bCs/>
          <w:sz w:val="20"/>
          <w:szCs w:val="20"/>
          <w:bdr w:val="none" w:sz="0" w:space="0" w:color="auto" w:frame="1"/>
          <w:lang w:val="en-CA" w:eastAsia="en-CA"/>
        </w:rPr>
        <w:t>Focus group discussions</w:t>
      </w:r>
      <w:r w:rsidR="002E4BCA" w:rsidRPr="00922EF2">
        <w:rPr>
          <w:rFonts w:eastAsia="Times New Roman" w:cstheme="minorHAnsi"/>
          <w:sz w:val="20"/>
          <w:szCs w:val="20"/>
          <w:lang w:val="en-CA" w:eastAsia="en-CA"/>
        </w:rPr>
        <w:t xml:space="preserve">: </w:t>
      </w:r>
      <w:r w:rsidRPr="00922EF2">
        <w:rPr>
          <w:rFonts w:eastAsia="Times New Roman" w:cstheme="minorHAnsi"/>
          <w:sz w:val="20"/>
          <w:szCs w:val="20"/>
          <w:lang w:val="en-CA" w:eastAsia="en-CA"/>
        </w:rPr>
        <w:t>The team will conduct focus group discussions with direct and indirect beneficiaries of the project</w:t>
      </w:r>
      <w:r w:rsidR="00B06246" w:rsidRPr="00922EF2">
        <w:rPr>
          <w:rFonts w:eastAsia="Times New Roman" w:cstheme="minorHAnsi"/>
          <w:sz w:val="20"/>
          <w:szCs w:val="20"/>
          <w:lang w:val="en-CA" w:eastAsia="en-CA"/>
        </w:rPr>
        <w:t xml:space="preserve"> </w:t>
      </w:r>
      <w:r w:rsidR="00B06246" w:rsidRPr="00922EF2">
        <w:rPr>
          <w:rFonts w:cstheme="minorHAnsi"/>
          <w:sz w:val="20"/>
          <w:szCs w:val="20"/>
          <w:lang w:val="en-GB"/>
        </w:rPr>
        <w:t>(</w:t>
      </w:r>
      <w:r w:rsidR="00922EF2" w:rsidRPr="00922EF2">
        <w:rPr>
          <w:rFonts w:cstheme="minorHAnsi"/>
          <w:sz w:val="20"/>
          <w:szCs w:val="20"/>
          <w:lang w:val="en-GB"/>
        </w:rPr>
        <w:t xml:space="preserve">including but not limited to </w:t>
      </w:r>
      <w:r w:rsidR="00B06246" w:rsidRPr="00922EF2">
        <w:rPr>
          <w:rFonts w:cstheme="minorHAnsi"/>
          <w:sz w:val="20"/>
          <w:szCs w:val="20"/>
          <w:lang w:val="en-GB"/>
        </w:rPr>
        <w:t xml:space="preserve">schools SMCs, </w:t>
      </w:r>
      <w:r w:rsidR="00402740" w:rsidRPr="00922EF2">
        <w:rPr>
          <w:rFonts w:cstheme="minorHAnsi"/>
          <w:sz w:val="20"/>
          <w:szCs w:val="20"/>
          <w:lang w:val="en-GB"/>
        </w:rPr>
        <w:t>PTAs as</w:t>
      </w:r>
      <w:r w:rsidR="00922EF2" w:rsidRPr="00922EF2">
        <w:rPr>
          <w:rFonts w:cstheme="minorHAnsi"/>
          <w:sz w:val="20"/>
          <w:szCs w:val="20"/>
          <w:lang w:val="en-GB"/>
        </w:rPr>
        <w:t xml:space="preserve"> well). </w:t>
      </w:r>
    </w:p>
    <w:p w14:paraId="577E4F70" w14:textId="3E2DD0B1" w:rsidR="002E4BCA" w:rsidRPr="00922EF2" w:rsidRDefault="002E4BCA" w:rsidP="002E4BCA">
      <w:pPr>
        <w:spacing w:after="0" w:line="240" w:lineRule="auto"/>
        <w:jc w:val="both"/>
        <w:textAlignment w:val="baseline"/>
        <w:rPr>
          <w:rFonts w:eastAsia="Times New Roman" w:cstheme="minorHAnsi"/>
          <w:sz w:val="20"/>
          <w:szCs w:val="20"/>
          <w:lang w:val="en-CA" w:eastAsia="en-CA"/>
        </w:rPr>
      </w:pPr>
      <w:r w:rsidRPr="00922EF2">
        <w:rPr>
          <w:rFonts w:eastAsia="Times New Roman" w:cstheme="minorHAnsi"/>
          <w:b/>
          <w:bCs/>
          <w:sz w:val="20"/>
          <w:szCs w:val="20"/>
          <w:bdr w:val="none" w:sz="0" w:space="0" w:color="auto" w:frame="1"/>
          <w:lang w:val="en-CA" w:eastAsia="en-CA"/>
        </w:rPr>
        <w:lastRenderedPageBreak/>
        <w:t>Human Interest Stories</w:t>
      </w:r>
      <w:r w:rsidRPr="00922EF2">
        <w:rPr>
          <w:rFonts w:eastAsia="Times New Roman" w:cstheme="minorHAnsi"/>
          <w:sz w:val="20"/>
          <w:szCs w:val="20"/>
          <w:lang w:val="en-CA" w:eastAsia="en-CA"/>
        </w:rPr>
        <w:t xml:space="preserve">: </w:t>
      </w:r>
      <w:r w:rsidR="001040F2" w:rsidRPr="00922EF2">
        <w:rPr>
          <w:rFonts w:eastAsia="Times New Roman" w:cstheme="minorHAnsi"/>
          <w:sz w:val="20"/>
          <w:szCs w:val="20"/>
          <w:lang w:val="en-CA" w:eastAsia="en-CA"/>
        </w:rPr>
        <w:t xml:space="preserve">During the </w:t>
      </w:r>
      <w:r w:rsidR="001040F2" w:rsidRPr="00922EF2">
        <w:rPr>
          <w:rFonts w:eastAsia="Times New Roman" w:cstheme="minorHAnsi"/>
          <w:noProof/>
          <w:sz w:val="20"/>
          <w:szCs w:val="20"/>
          <w:lang w:val="en-CA" w:eastAsia="en-CA"/>
        </w:rPr>
        <w:t>interview,</w:t>
      </w:r>
      <w:r w:rsidR="001040F2" w:rsidRPr="00922EF2">
        <w:rPr>
          <w:rFonts w:eastAsia="Times New Roman" w:cstheme="minorHAnsi"/>
          <w:sz w:val="20"/>
          <w:szCs w:val="20"/>
          <w:lang w:val="en-CA" w:eastAsia="en-CA"/>
        </w:rPr>
        <w:t xml:space="preserve"> the evaluators will support beneficiaries of the project to document their stories on how the programme has impacted on their lives.</w:t>
      </w:r>
    </w:p>
    <w:p w14:paraId="7EABDB62" w14:textId="77777777" w:rsidR="002E4BCA" w:rsidRPr="00922EF2" w:rsidRDefault="002E4BCA" w:rsidP="002E4BCA">
      <w:pPr>
        <w:spacing w:after="0" w:line="240" w:lineRule="auto"/>
        <w:jc w:val="both"/>
        <w:textAlignment w:val="baseline"/>
        <w:rPr>
          <w:rFonts w:eastAsia="Times New Roman" w:cstheme="minorHAnsi"/>
          <w:sz w:val="20"/>
          <w:szCs w:val="20"/>
          <w:lang w:val="en-CA" w:eastAsia="en-CA"/>
        </w:rPr>
      </w:pPr>
    </w:p>
    <w:p w14:paraId="1C400358" w14:textId="11460FF1" w:rsidR="00B15703" w:rsidRDefault="002E4BCA" w:rsidP="00CD7F70">
      <w:pPr>
        <w:spacing w:after="120"/>
        <w:jc w:val="both"/>
        <w:rPr>
          <w:rFonts w:cstheme="minorHAnsi"/>
          <w:sz w:val="20"/>
          <w:szCs w:val="20"/>
        </w:rPr>
      </w:pPr>
      <w:r w:rsidRPr="00922EF2">
        <w:rPr>
          <w:rFonts w:cstheme="minorHAnsi"/>
          <w:sz w:val="20"/>
          <w:szCs w:val="20"/>
        </w:rPr>
        <w:t>The evaluators shall specify how quality assurance will be handled by them during the evaluation process.</w:t>
      </w:r>
    </w:p>
    <w:p w14:paraId="78E3C8EE" w14:textId="4BF129C1" w:rsidR="005671C0" w:rsidRPr="002B4BF4" w:rsidRDefault="005671C0" w:rsidP="00CD7F70">
      <w:pPr>
        <w:spacing w:after="120"/>
        <w:jc w:val="both"/>
        <w:rPr>
          <w:rFonts w:cstheme="minorHAnsi"/>
          <w:sz w:val="20"/>
          <w:szCs w:val="20"/>
        </w:rPr>
      </w:pPr>
    </w:p>
    <w:p w14:paraId="3394F8E8" w14:textId="5FA5EEEE" w:rsidR="00223848" w:rsidRPr="002B4BF4" w:rsidRDefault="00944B89" w:rsidP="002767DD">
      <w:pPr>
        <w:pStyle w:val="ListParagraph"/>
        <w:numPr>
          <w:ilvl w:val="0"/>
          <w:numId w:val="25"/>
        </w:numPr>
        <w:shd w:val="clear" w:color="auto" w:fill="BFBFBF" w:themeFill="background1" w:themeFillShade="BF"/>
        <w:spacing w:before="100" w:beforeAutospacing="1" w:after="100" w:afterAutospacing="1"/>
        <w:contextualSpacing w:val="0"/>
        <w:rPr>
          <w:rFonts w:cstheme="minorHAnsi"/>
          <w:b/>
          <w:i/>
          <w:sz w:val="20"/>
          <w:szCs w:val="20"/>
          <w:lang w:val="en-GB"/>
        </w:rPr>
      </w:pPr>
      <w:r w:rsidRPr="002B4BF4">
        <w:rPr>
          <w:rFonts w:cstheme="minorHAnsi"/>
          <w:b/>
          <w:i/>
          <w:sz w:val="20"/>
          <w:szCs w:val="20"/>
          <w:lang w:val="en-GB"/>
        </w:rPr>
        <w:t>Evaluation deliverables</w:t>
      </w:r>
      <w:r w:rsidR="00426AEA" w:rsidRPr="002B4BF4">
        <w:rPr>
          <w:rFonts w:cstheme="minorHAnsi"/>
          <w:b/>
          <w:i/>
          <w:sz w:val="20"/>
          <w:szCs w:val="20"/>
          <w:lang w:val="en-GB"/>
        </w:rPr>
        <w:t xml:space="preserve"> and time</w:t>
      </w:r>
      <w:r w:rsidR="0009647F">
        <w:rPr>
          <w:rFonts w:cstheme="minorHAnsi"/>
          <w:b/>
          <w:i/>
          <w:sz w:val="20"/>
          <w:szCs w:val="20"/>
          <w:lang w:val="en-GB"/>
        </w:rPr>
        <w:t xml:space="preserve"> </w:t>
      </w:r>
      <w:r w:rsidR="00426AEA" w:rsidRPr="002B4BF4">
        <w:rPr>
          <w:rFonts w:cstheme="minorHAnsi"/>
          <w:b/>
          <w:i/>
          <w:sz w:val="20"/>
          <w:szCs w:val="20"/>
          <w:lang w:val="en-GB"/>
        </w:rPr>
        <w:t>schedule</w:t>
      </w:r>
    </w:p>
    <w:p w14:paraId="5AF4166A" w14:textId="77777777" w:rsidR="00593ADB" w:rsidRPr="00593ADB" w:rsidRDefault="00593ADB" w:rsidP="00593ADB">
      <w:pPr>
        <w:jc w:val="both"/>
        <w:rPr>
          <w:rFonts w:cstheme="minorHAnsi"/>
          <w:sz w:val="20"/>
          <w:szCs w:val="20"/>
          <w:lang w:val="en-GB"/>
        </w:rPr>
      </w:pPr>
      <w:r w:rsidRPr="00593ADB">
        <w:rPr>
          <w:rFonts w:cstheme="minorHAnsi"/>
          <w:sz w:val="20"/>
          <w:szCs w:val="20"/>
          <w:lang w:val="en-GB"/>
        </w:rPr>
        <w:t xml:space="preserve">It is expected that a time and work plan is presented in the application and further detailed in the inception report. The evaluation shall be carried out between </w:t>
      </w:r>
      <w:r w:rsidRPr="00593ADB">
        <w:rPr>
          <w:rFonts w:cstheme="minorHAnsi"/>
          <w:b/>
          <w:bCs/>
          <w:sz w:val="20"/>
          <w:szCs w:val="20"/>
          <w:lang w:val="en-GB"/>
        </w:rPr>
        <w:t>3</w:t>
      </w:r>
      <w:r w:rsidRPr="00593ADB">
        <w:rPr>
          <w:rFonts w:cstheme="minorHAnsi"/>
          <w:b/>
          <w:bCs/>
          <w:sz w:val="20"/>
          <w:szCs w:val="20"/>
          <w:vertAlign w:val="superscript"/>
          <w:lang w:val="en-GB"/>
        </w:rPr>
        <w:t>rd</w:t>
      </w:r>
      <w:r w:rsidRPr="00593ADB">
        <w:rPr>
          <w:rFonts w:cstheme="minorHAnsi"/>
          <w:b/>
          <w:bCs/>
          <w:sz w:val="20"/>
          <w:szCs w:val="20"/>
          <w:lang w:val="en-GB"/>
        </w:rPr>
        <w:t xml:space="preserve"> January and 18</w:t>
      </w:r>
      <w:r w:rsidRPr="00593ADB">
        <w:rPr>
          <w:rFonts w:cstheme="minorHAnsi"/>
          <w:b/>
          <w:bCs/>
          <w:sz w:val="20"/>
          <w:szCs w:val="20"/>
          <w:vertAlign w:val="superscript"/>
          <w:lang w:val="en-GB"/>
        </w:rPr>
        <w:t>th</w:t>
      </w:r>
      <w:r w:rsidRPr="00593ADB">
        <w:rPr>
          <w:rFonts w:cstheme="minorHAnsi"/>
          <w:b/>
          <w:bCs/>
          <w:sz w:val="20"/>
          <w:szCs w:val="20"/>
          <w:lang w:val="en-GB"/>
        </w:rPr>
        <w:t xml:space="preserve"> March 2022</w:t>
      </w:r>
      <w:r w:rsidRPr="00593ADB">
        <w:rPr>
          <w:rFonts w:cstheme="minorHAnsi"/>
          <w:sz w:val="20"/>
          <w:szCs w:val="20"/>
          <w:lang w:val="en-GB"/>
        </w:rPr>
        <w:t xml:space="preserve">. The timing of any field visits, surveys and interviews will be agreed upon during the inception phase. </w:t>
      </w:r>
    </w:p>
    <w:p w14:paraId="610CC43C" w14:textId="77777777" w:rsidR="00593ADB" w:rsidRPr="00593ADB" w:rsidRDefault="00593ADB" w:rsidP="00593ADB">
      <w:pPr>
        <w:jc w:val="both"/>
        <w:rPr>
          <w:rFonts w:cstheme="minorHAnsi"/>
          <w:sz w:val="20"/>
          <w:szCs w:val="20"/>
          <w:lang w:val="en-GB"/>
        </w:rPr>
      </w:pPr>
      <w:r w:rsidRPr="00593ADB">
        <w:rPr>
          <w:rFonts w:cstheme="minorHAnsi"/>
          <w:sz w:val="20"/>
          <w:szCs w:val="20"/>
          <w:lang w:val="en-GB"/>
        </w:rPr>
        <w:t xml:space="preserve">The </w:t>
      </w:r>
      <w:r w:rsidRPr="00593ADB">
        <w:rPr>
          <w:rFonts w:cstheme="minorHAnsi"/>
          <w:b/>
          <w:bCs/>
          <w:sz w:val="20"/>
          <w:szCs w:val="20"/>
          <w:lang w:val="en-GB"/>
        </w:rPr>
        <w:t>inception report</w:t>
      </w:r>
      <w:r w:rsidRPr="00593ADB">
        <w:rPr>
          <w:rFonts w:cstheme="minorHAnsi"/>
          <w:sz w:val="20"/>
          <w:szCs w:val="20"/>
          <w:lang w:val="en-GB"/>
        </w:rPr>
        <w:t xml:space="preserve"> will form the basis for the continued evaluation process and shall be approved by Commissioning Manager before the evaluation proceeds to implementation. The inception report should be written in English and cover evaluability issues and interpretations of evaluation questions, present the evaluation approach/methodology, methods for data collection and analysis as well as the full evaluation design. The data collection tools will also be provided for approval. All limitations to the methodology and methods need to be made explicit and discussed. A specific work plan, including number of hours/working days for each team member, for the remainder of the evaluation should be presented. </w:t>
      </w:r>
    </w:p>
    <w:p w14:paraId="41D128EF" w14:textId="77777777" w:rsidR="00593ADB" w:rsidRPr="00593ADB" w:rsidRDefault="00593ADB" w:rsidP="00593ADB">
      <w:pPr>
        <w:jc w:val="both"/>
        <w:rPr>
          <w:rFonts w:cstheme="minorHAnsi"/>
          <w:sz w:val="20"/>
          <w:szCs w:val="20"/>
          <w:lang w:val="en-GB"/>
        </w:rPr>
      </w:pPr>
      <w:r w:rsidRPr="00593ADB">
        <w:rPr>
          <w:rFonts w:cstheme="minorHAnsi"/>
          <w:sz w:val="20"/>
          <w:szCs w:val="20"/>
          <w:lang w:val="en-GB"/>
        </w:rPr>
        <w:t xml:space="preserve">The </w:t>
      </w:r>
      <w:r w:rsidRPr="00593ADB">
        <w:rPr>
          <w:rFonts w:cstheme="minorHAnsi"/>
          <w:b/>
          <w:bCs/>
          <w:sz w:val="20"/>
          <w:szCs w:val="20"/>
          <w:lang w:val="en-GB"/>
        </w:rPr>
        <w:t>final report</w:t>
      </w:r>
      <w:r w:rsidRPr="00593ADB">
        <w:rPr>
          <w:rFonts w:cstheme="minorHAnsi"/>
          <w:sz w:val="20"/>
          <w:szCs w:val="20"/>
          <w:lang w:val="en-GB"/>
        </w:rPr>
        <w:t xml:space="preserve"> shall be provided in English and based on an agreed upon structure. The evaluation approach/methodology and methods for data collection used shall be clearly described and explained in detail, including all limitations to the methodology. Findings based on the data analysed and evidence presented will support the conclusions. Evaluation findings, conclusions and recommendations should reflect a gender analysis/an analysis of identified and relevant cross-cutting issues. Recommendations and lessons learned should flow logically from conclusions. Recommendations should be specific, directed to relevant stakeholders and categorised as a short-term, medium-term and long-term. The report should be no more than a maximum of 40 pages excluding annexes (including Terms of Reference and Inception Report). </w:t>
      </w:r>
    </w:p>
    <w:p w14:paraId="101C2B53" w14:textId="77777777" w:rsidR="00593ADB" w:rsidRPr="00593ADB" w:rsidRDefault="00593ADB" w:rsidP="00593ADB">
      <w:pPr>
        <w:jc w:val="both"/>
        <w:rPr>
          <w:rFonts w:cstheme="minorHAnsi"/>
          <w:sz w:val="20"/>
          <w:szCs w:val="20"/>
          <w:lang w:val="en-GB"/>
        </w:rPr>
      </w:pPr>
      <w:r w:rsidRPr="00593ADB">
        <w:rPr>
          <w:rFonts w:cstheme="minorHAnsi"/>
          <w:sz w:val="20"/>
          <w:szCs w:val="20"/>
          <w:lang w:val="en-GB"/>
        </w:rPr>
        <w:t>The table below lists key deliverables for the evaluation process. Deadlines for deliverables may be suggested by the evaluator.</w:t>
      </w:r>
    </w:p>
    <w:tbl>
      <w:tblPr>
        <w:tblStyle w:val="TableGrid"/>
        <w:tblW w:w="9372" w:type="dxa"/>
        <w:tblLook w:val="04A0" w:firstRow="1" w:lastRow="0" w:firstColumn="1" w:lastColumn="0" w:noHBand="0" w:noVBand="1"/>
      </w:tblPr>
      <w:tblGrid>
        <w:gridCol w:w="2245"/>
        <w:gridCol w:w="4590"/>
        <w:gridCol w:w="2537"/>
      </w:tblGrid>
      <w:tr w:rsidR="00593ADB" w:rsidRPr="005D6A93" w14:paraId="30699F54" w14:textId="77777777" w:rsidTr="005F559E">
        <w:trPr>
          <w:trHeight w:val="271"/>
        </w:trPr>
        <w:tc>
          <w:tcPr>
            <w:tcW w:w="2245" w:type="dxa"/>
            <w:shd w:val="clear" w:color="auto" w:fill="D9D9D9" w:themeFill="background1" w:themeFillShade="D9"/>
          </w:tcPr>
          <w:p w14:paraId="23B6C21B" w14:textId="77777777" w:rsidR="00593ADB" w:rsidRPr="005D6A93" w:rsidRDefault="00593ADB" w:rsidP="005F559E">
            <w:pPr>
              <w:jc w:val="center"/>
              <w:rPr>
                <w:rFonts w:cstheme="minorHAnsi"/>
                <w:b/>
                <w:bCs/>
                <w:lang w:val="en-GB"/>
              </w:rPr>
            </w:pPr>
            <w:r>
              <w:rPr>
                <w:rFonts w:cstheme="minorHAnsi"/>
                <w:b/>
                <w:bCs/>
                <w:lang w:val="en-GB"/>
              </w:rPr>
              <w:t>Deadlines</w:t>
            </w:r>
          </w:p>
        </w:tc>
        <w:tc>
          <w:tcPr>
            <w:tcW w:w="4590" w:type="dxa"/>
            <w:shd w:val="clear" w:color="auto" w:fill="D9D9D9" w:themeFill="background1" w:themeFillShade="D9"/>
          </w:tcPr>
          <w:p w14:paraId="35414D11" w14:textId="77777777" w:rsidR="00593ADB" w:rsidRPr="005D6A93" w:rsidRDefault="00593ADB" w:rsidP="005F559E">
            <w:pPr>
              <w:jc w:val="center"/>
              <w:rPr>
                <w:rFonts w:asciiTheme="minorHAnsi" w:hAnsiTheme="minorHAnsi" w:cstheme="minorHAnsi"/>
                <w:b/>
                <w:bCs/>
                <w:sz w:val="22"/>
                <w:szCs w:val="22"/>
                <w:lang w:val="en-GB"/>
              </w:rPr>
            </w:pPr>
            <w:r w:rsidRPr="005D6A93">
              <w:rPr>
                <w:rFonts w:asciiTheme="minorHAnsi" w:hAnsiTheme="minorHAnsi" w:cstheme="minorHAnsi"/>
                <w:b/>
                <w:bCs/>
                <w:sz w:val="22"/>
                <w:szCs w:val="22"/>
                <w:lang w:val="en-GB"/>
              </w:rPr>
              <w:t>Deliverables</w:t>
            </w:r>
          </w:p>
        </w:tc>
        <w:tc>
          <w:tcPr>
            <w:tcW w:w="2537" w:type="dxa"/>
            <w:shd w:val="clear" w:color="auto" w:fill="D9D9D9" w:themeFill="background1" w:themeFillShade="D9"/>
          </w:tcPr>
          <w:p w14:paraId="2536550D" w14:textId="77777777" w:rsidR="00593ADB" w:rsidRPr="005D6A93" w:rsidRDefault="00593ADB" w:rsidP="005F559E">
            <w:pPr>
              <w:jc w:val="center"/>
              <w:rPr>
                <w:rFonts w:asciiTheme="minorHAnsi" w:hAnsiTheme="minorHAnsi" w:cstheme="minorHAnsi"/>
                <w:b/>
                <w:bCs/>
                <w:sz w:val="22"/>
                <w:szCs w:val="22"/>
                <w:lang w:val="en-GB"/>
              </w:rPr>
            </w:pPr>
            <w:r w:rsidRPr="005D6A93">
              <w:rPr>
                <w:rFonts w:asciiTheme="minorHAnsi" w:hAnsiTheme="minorHAnsi" w:cstheme="minorHAnsi"/>
                <w:b/>
                <w:bCs/>
                <w:sz w:val="22"/>
                <w:szCs w:val="22"/>
                <w:lang w:val="en-GB"/>
              </w:rPr>
              <w:t>Working days</w:t>
            </w:r>
          </w:p>
        </w:tc>
      </w:tr>
      <w:tr w:rsidR="00593ADB" w:rsidRPr="005D6A93" w14:paraId="3A101927" w14:textId="77777777" w:rsidTr="005F559E">
        <w:trPr>
          <w:trHeight w:val="271"/>
        </w:trPr>
        <w:tc>
          <w:tcPr>
            <w:tcW w:w="2245" w:type="dxa"/>
          </w:tcPr>
          <w:p w14:paraId="5F12178E" w14:textId="77777777" w:rsidR="00593ADB" w:rsidRPr="003A38AD" w:rsidRDefault="00593ADB" w:rsidP="005F559E">
            <w:pPr>
              <w:rPr>
                <w:rFonts w:cstheme="minorHAnsi"/>
                <w:b/>
                <w:bCs/>
                <w:lang w:val="en-GB"/>
              </w:rPr>
            </w:pPr>
            <w:r w:rsidRPr="003A38AD">
              <w:rPr>
                <w:rFonts w:cstheme="minorHAnsi"/>
                <w:b/>
                <w:bCs/>
                <w:lang w:val="en-GB"/>
              </w:rPr>
              <w:t>3</w:t>
            </w:r>
            <w:r w:rsidRPr="003A38AD">
              <w:rPr>
                <w:rFonts w:cstheme="minorHAnsi"/>
                <w:b/>
                <w:bCs/>
                <w:vertAlign w:val="superscript"/>
                <w:lang w:val="en-GB"/>
              </w:rPr>
              <w:t>rd</w:t>
            </w:r>
            <w:r w:rsidRPr="003A38AD">
              <w:rPr>
                <w:rFonts w:cstheme="minorHAnsi"/>
                <w:b/>
                <w:bCs/>
                <w:lang w:val="en-GB"/>
              </w:rPr>
              <w:t xml:space="preserve"> Feb 2022</w:t>
            </w:r>
          </w:p>
        </w:tc>
        <w:tc>
          <w:tcPr>
            <w:tcW w:w="4590" w:type="dxa"/>
            <w:shd w:val="clear" w:color="auto" w:fill="auto"/>
          </w:tcPr>
          <w:p w14:paraId="541E8BB6" w14:textId="77777777" w:rsidR="00593ADB" w:rsidRPr="005D6A93" w:rsidRDefault="00593ADB" w:rsidP="005F559E">
            <w:pPr>
              <w:rPr>
                <w:rFonts w:asciiTheme="minorHAnsi" w:hAnsiTheme="minorHAnsi" w:cstheme="minorHAnsi"/>
                <w:sz w:val="22"/>
                <w:szCs w:val="22"/>
                <w:lang w:val="en-GB"/>
              </w:rPr>
            </w:pPr>
            <w:r w:rsidRPr="005D6A93">
              <w:rPr>
                <w:rFonts w:asciiTheme="minorHAnsi" w:hAnsiTheme="minorHAnsi" w:cstheme="minorHAnsi"/>
                <w:sz w:val="22"/>
                <w:szCs w:val="22"/>
                <w:lang w:val="en-GB"/>
              </w:rPr>
              <w:t>Start-up meeting</w:t>
            </w:r>
          </w:p>
        </w:tc>
        <w:tc>
          <w:tcPr>
            <w:tcW w:w="2537" w:type="dxa"/>
            <w:shd w:val="clear" w:color="auto" w:fill="auto"/>
          </w:tcPr>
          <w:p w14:paraId="32E298E3" w14:textId="77777777" w:rsidR="00593ADB" w:rsidRPr="005D6A93" w:rsidRDefault="00593ADB" w:rsidP="005F559E">
            <w:pPr>
              <w:rPr>
                <w:rFonts w:asciiTheme="minorHAnsi" w:hAnsiTheme="minorHAnsi" w:cstheme="minorHAnsi"/>
                <w:color w:val="0070C0"/>
                <w:sz w:val="22"/>
                <w:szCs w:val="22"/>
                <w:lang w:val="en-GB"/>
              </w:rPr>
            </w:pPr>
            <w:r w:rsidRPr="005D6A93">
              <w:rPr>
                <w:rFonts w:asciiTheme="minorHAnsi" w:hAnsiTheme="minorHAnsi" w:cstheme="minorHAnsi"/>
                <w:color w:val="0070C0"/>
                <w:sz w:val="22"/>
                <w:szCs w:val="22"/>
              </w:rPr>
              <w:t>½ working day</w:t>
            </w:r>
          </w:p>
        </w:tc>
      </w:tr>
      <w:tr w:rsidR="00593ADB" w:rsidRPr="005D6A93" w14:paraId="3D0FDE66" w14:textId="77777777" w:rsidTr="005F559E">
        <w:trPr>
          <w:trHeight w:val="386"/>
        </w:trPr>
        <w:tc>
          <w:tcPr>
            <w:tcW w:w="2245" w:type="dxa"/>
          </w:tcPr>
          <w:p w14:paraId="16A1BB19" w14:textId="77777777" w:rsidR="00593ADB" w:rsidRPr="003A38AD" w:rsidRDefault="00593ADB" w:rsidP="005F559E">
            <w:pPr>
              <w:rPr>
                <w:rFonts w:cstheme="minorHAnsi"/>
                <w:b/>
                <w:bCs/>
                <w:lang w:val="en-GB"/>
              </w:rPr>
            </w:pPr>
            <w:r w:rsidRPr="003A38AD">
              <w:rPr>
                <w:rFonts w:cstheme="minorHAnsi"/>
                <w:b/>
                <w:bCs/>
                <w:lang w:val="en-GB"/>
              </w:rPr>
              <w:t>4</w:t>
            </w:r>
            <w:r w:rsidRPr="003A38AD">
              <w:rPr>
                <w:rFonts w:cstheme="minorHAnsi"/>
                <w:b/>
                <w:bCs/>
                <w:vertAlign w:val="superscript"/>
                <w:lang w:val="en-GB"/>
              </w:rPr>
              <w:t>th</w:t>
            </w:r>
            <w:r w:rsidRPr="003A38AD">
              <w:rPr>
                <w:rFonts w:cstheme="minorHAnsi"/>
                <w:b/>
                <w:bCs/>
                <w:lang w:val="en-GB"/>
              </w:rPr>
              <w:t xml:space="preserve"> – 10</w:t>
            </w:r>
            <w:r w:rsidRPr="003A38AD">
              <w:rPr>
                <w:rFonts w:cstheme="minorHAnsi"/>
                <w:b/>
                <w:bCs/>
                <w:vertAlign w:val="superscript"/>
                <w:lang w:val="en-GB"/>
              </w:rPr>
              <w:t>th</w:t>
            </w:r>
            <w:r w:rsidRPr="003A38AD">
              <w:rPr>
                <w:rFonts w:cstheme="minorHAnsi"/>
                <w:b/>
                <w:bCs/>
                <w:lang w:val="en-GB"/>
              </w:rPr>
              <w:t xml:space="preserve"> Feb 2022</w:t>
            </w:r>
          </w:p>
        </w:tc>
        <w:tc>
          <w:tcPr>
            <w:tcW w:w="4590" w:type="dxa"/>
            <w:shd w:val="clear" w:color="auto" w:fill="auto"/>
          </w:tcPr>
          <w:p w14:paraId="55935DF6" w14:textId="77777777" w:rsidR="00593ADB" w:rsidRPr="005D6A93" w:rsidRDefault="00593ADB" w:rsidP="005F559E">
            <w:pPr>
              <w:rPr>
                <w:rFonts w:asciiTheme="minorHAnsi" w:hAnsiTheme="minorHAnsi" w:cstheme="minorHAnsi"/>
                <w:sz w:val="22"/>
                <w:szCs w:val="22"/>
                <w:lang w:val="en-GB"/>
              </w:rPr>
            </w:pPr>
            <w:r w:rsidRPr="005D6A93">
              <w:rPr>
                <w:rFonts w:asciiTheme="minorHAnsi" w:hAnsiTheme="minorHAnsi" w:cstheme="minorHAnsi"/>
                <w:sz w:val="22"/>
                <w:szCs w:val="22"/>
                <w:lang w:val="en-GB"/>
              </w:rPr>
              <w:t xml:space="preserve">Draft </w:t>
            </w:r>
            <w:r w:rsidRPr="005D6A93">
              <w:rPr>
                <w:rFonts w:asciiTheme="minorHAnsi" w:hAnsiTheme="minorHAnsi" w:cstheme="minorHAnsi"/>
                <w:b/>
                <w:bCs/>
                <w:sz w:val="22"/>
                <w:szCs w:val="22"/>
                <w:lang w:val="en-GB"/>
              </w:rPr>
              <w:t>inception report</w:t>
            </w:r>
            <w:r w:rsidRPr="005D6A93">
              <w:rPr>
                <w:rFonts w:asciiTheme="minorHAnsi" w:hAnsiTheme="minorHAnsi" w:cstheme="minorHAnsi"/>
                <w:sz w:val="22"/>
                <w:szCs w:val="22"/>
                <w:lang w:val="en-GB"/>
              </w:rPr>
              <w:t xml:space="preserve"> and inception meeting</w:t>
            </w:r>
          </w:p>
        </w:tc>
        <w:tc>
          <w:tcPr>
            <w:tcW w:w="2537" w:type="dxa"/>
            <w:shd w:val="clear" w:color="auto" w:fill="auto"/>
          </w:tcPr>
          <w:p w14:paraId="118882D5" w14:textId="77777777" w:rsidR="00593ADB" w:rsidRPr="005D6A93" w:rsidRDefault="00593ADB" w:rsidP="005F559E">
            <w:pPr>
              <w:rPr>
                <w:rFonts w:asciiTheme="minorHAnsi" w:hAnsiTheme="minorHAnsi" w:cstheme="minorHAnsi"/>
                <w:color w:val="0070C0"/>
                <w:sz w:val="22"/>
                <w:szCs w:val="22"/>
                <w:lang w:val="en-GB"/>
              </w:rPr>
            </w:pPr>
            <w:r w:rsidRPr="005D6A93">
              <w:rPr>
                <w:rFonts w:asciiTheme="minorHAnsi" w:hAnsiTheme="minorHAnsi" w:cstheme="minorHAnsi"/>
                <w:color w:val="0070C0"/>
                <w:sz w:val="22"/>
                <w:szCs w:val="22"/>
                <w:lang w:val="en-GB"/>
              </w:rPr>
              <w:t>5 working days</w:t>
            </w:r>
            <w:r>
              <w:rPr>
                <w:rFonts w:asciiTheme="minorHAnsi" w:hAnsiTheme="minorHAnsi" w:cstheme="minorHAnsi"/>
                <w:color w:val="0070C0"/>
                <w:sz w:val="22"/>
                <w:szCs w:val="22"/>
                <w:lang w:val="en-GB"/>
              </w:rPr>
              <w:t xml:space="preserve"> </w:t>
            </w:r>
          </w:p>
        </w:tc>
      </w:tr>
      <w:tr w:rsidR="00593ADB" w:rsidRPr="005D6A93" w14:paraId="55E2B7F2" w14:textId="77777777" w:rsidTr="005F559E">
        <w:trPr>
          <w:trHeight w:val="350"/>
        </w:trPr>
        <w:tc>
          <w:tcPr>
            <w:tcW w:w="2245" w:type="dxa"/>
          </w:tcPr>
          <w:p w14:paraId="24D3D1AA" w14:textId="77777777" w:rsidR="00593ADB" w:rsidRPr="003A38AD" w:rsidRDefault="00593ADB" w:rsidP="005F559E">
            <w:pPr>
              <w:rPr>
                <w:rFonts w:cstheme="minorHAnsi"/>
                <w:b/>
                <w:bCs/>
                <w:lang w:val="en-GB"/>
              </w:rPr>
            </w:pPr>
            <w:r w:rsidRPr="003A38AD">
              <w:rPr>
                <w:rFonts w:cstheme="minorHAnsi"/>
                <w:b/>
                <w:bCs/>
                <w:lang w:val="en-GB"/>
              </w:rPr>
              <w:t>11</w:t>
            </w:r>
            <w:r w:rsidRPr="003A38AD">
              <w:rPr>
                <w:rFonts w:cstheme="minorHAnsi"/>
                <w:b/>
                <w:bCs/>
                <w:vertAlign w:val="superscript"/>
                <w:lang w:val="en-GB"/>
              </w:rPr>
              <w:t>th</w:t>
            </w:r>
            <w:r w:rsidRPr="003A38AD">
              <w:rPr>
                <w:rFonts w:cstheme="minorHAnsi"/>
                <w:b/>
                <w:bCs/>
                <w:lang w:val="en-GB"/>
              </w:rPr>
              <w:t xml:space="preserve"> – 24</w:t>
            </w:r>
            <w:r w:rsidRPr="003A38AD">
              <w:rPr>
                <w:rFonts w:cstheme="minorHAnsi"/>
                <w:b/>
                <w:bCs/>
                <w:vertAlign w:val="superscript"/>
                <w:lang w:val="en-GB"/>
              </w:rPr>
              <w:t>th</w:t>
            </w:r>
            <w:r w:rsidRPr="003A38AD">
              <w:rPr>
                <w:rFonts w:cstheme="minorHAnsi"/>
                <w:b/>
                <w:bCs/>
                <w:lang w:val="en-GB"/>
              </w:rPr>
              <w:t xml:space="preserve"> Feb 2022</w:t>
            </w:r>
          </w:p>
        </w:tc>
        <w:tc>
          <w:tcPr>
            <w:tcW w:w="4590" w:type="dxa"/>
            <w:shd w:val="clear" w:color="auto" w:fill="auto"/>
          </w:tcPr>
          <w:p w14:paraId="6D1F1BBB" w14:textId="77777777" w:rsidR="00593ADB" w:rsidRPr="005D6A93" w:rsidRDefault="00593ADB" w:rsidP="005F559E">
            <w:pPr>
              <w:rPr>
                <w:rFonts w:asciiTheme="minorHAnsi" w:hAnsiTheme="minorHAnsi" w:cstheme="minorHAnsi"/>
                <w:sz w:val="22"/>
                <w:szCs w:val="22"/>
                <w:lang w:val="en-GB"/>
              </w:rPr>
            </w:pPr>
            <w:r w:rsidRPr="005D6A93">
              <w:rPr>
                <w:rFonts w:asciiTheme="minorHAnsi" w:hAnsiTheme="minorHAnsi" w:cstheme="minorHAnsi"/>
                <w:sz w:val="22"/>
                <w:szCs w:val="22"/>
                <w:lang w:val="en-GB"/>
              </w:rPr>
              <w:t xml:space="preserve">Data collection </w:t>
            </w:r>
          </w:p>
        </w:tc>
        <w:tc>
          <w:tcPr>
            <w:tcW w:w="2537" w:type="dxa"/>
            <w:shd w:val="clear" w:color="auto" w:fill="auto"/>
          </w:tcPr>
          <w:p w14:paraId="5D77BEE1" w14:textId="77777777" w:rsidR="00593ADB" w:rsidRPr="005D6A93" w:rsidRDefault="00593ADB" w:rsidP="005F559E">
            <w:pPr>
              <w:rPr>
                <w:rFonts w:asciiTheme="minorHAnsi" w:hAnsiTheme="minorHAnsi" w:cstheme="minorHAnsi"/>
                <w:color w:val="0070C0"/>
                <w:sz w:val="22"/>
                <w:szCs w:val="22"/>
                <w:lang w:val="en-GB"/>
              </w:rPr>
            </w:pPr>
            <w:r w:rsidRPr="005D6A93">
              <w:rPr>
                <w:rFonts w:asciiTheme="minorHAnsi" w:hAnsiTheme="minorHAnsi" w:cstheme="minorHAnsi"/>
                <w:color w:val="0070C0"/>
                <w:sz w:val="22"/>
                <w:szCs w:val="22"/>
                <w:lang w:val="en-GB"/>
              </w:rPr>
              <w:t xml:space="preserve">10 working days </w:t>
            </w:r>
          </w:p>
        </w:tc>
      </w:tr>
      <w:tr w:rsidR="00593ADB" w:rsidRPr="005D6A93" w14:paraId="353CE9CE" w14:textId="77777777" w:rsidTr="005F559E">
        <w:trPr>
          <w:trHeight w:val="368"/>
        </w:trPr>
        <w:tc>
          <w:tcPr>
            <w:tcW w:w="2245" w:type="dxa"/>
          </w:tcPr>
          <w:p w14:paraId="75B7A291" w14:textId="77777777" w:rsidR="00593ADB" w:rsidRPr="003A38AD" w:rsidRDefault="00593ADB" w:rsidP="005F559E">
            <w:pPr>
              <w:rPr>
                <w:rFonts w:cstheme="minorHAnsi"/>
                <w:b/>
                <w:bCs/>
              </w:rPr>
            </w:pPr>
            <w:r w:rsidRPr="003A38AD">
              <w:rPr>
                <w:rFonts w:cstheme="minorHAnsi"/>
                <w:b/>
                <w:bCs/>
              </w:rPr>
              <w:t>25th Feb 2022</w:t>
            </w:r>
          </w:p>
        </w:tc>
        <w:tc>
          <w:tcPr>
            <w:tcW w:w="4590" w:type="dxa"/>
            <w:shd w:val="clear" w:color="auto" w:fill="auto"/>
          </w:tcPr>
          <w:p w14:paraId="20E484D8" w14:textId="77777777" w:rsidR="00593ADB" w:rsidRPr="005D6A93" w:rsidRDefault="00593ADB" w:rsidP="005F559E">
            <w:pPr>
              <w:rPr>
                <w:rFonts w:asciiTheme="minorHAnsi" w:hAnsiTheme="minorHAnsi" w:cstheme="minorHAnsi"/>
                <w:sz w:val="22"/>
                <w:szCs w:val="22"/>
                <w:lang w:val="en-GB"/>
              </w:rPr>
            </w:pPr>
            <w:r w:rsidRPr="005D6A93">
              <w:rPr>
                <w:rFonts w:asciiTheme="minorHAnsi" w:hAnsiTheme="minorHAnsi" w:cstheme="minorHAnsi"/>
                <w:sz w:val="22"/>
                <w:szCs w:val="22"/>
              </w:rPr>
              <w:t xml:space="preserve">Debriefing after data collection </w:t>
            </w:r>
          </w:p>
        </w:tc>
        <w:tc>
          <w:tcPr>
            <w:tcW w:w="2537" w:type="dxa"/>
            <w:shd w:val="clear" w:color="auto" w:fill="auto"/>
          </w:tcPr>
          <w:p w14:paraId="79C92928" w14:textId="77777777" w:rsidR="00593ADB" w:rsidRPr="005D6A93" w:rsidRDefault="00593ADB" w:rsidP="005F559E">
            <w:pPr>
              <w:rPr>
                <w:rFonts w:asciiTheme="minorHAnsi" w:hAnsiTheme="minorHAnsi" w:cstheme="minorHAnsi"/>
                <w:color w:val="0070C0"/>
                <w:sz w:val="22"/>
                <w:szCs w:val="22"/>
                <w:lang w:val="en-GB"/>
              </w:rPr>
            </w:pPr>
            <w:r>
              <w:rPr>
                <w:rFonts w:asciiTheme="minorHAnsi" w:hAnsiTheme="minorHAnsi" w:cstheme="minorHAnsi"/>
                <w:color w:val="0070C0"/>
                <w:sz w:val="22"/>
                <w:szCs w:val="22"/>
              </w:rPr>
              <w:t>1</w:t>
            </w:r>
            <w:r w:rsidRPr="005D6A93">
              <w:rPr>
                <w:rFonts w:asciiTheme="minorHAnsi" w:hAnsiTheme="minorHAnsi" w:cstheme="minorHAnsi"/>
                <w:color w:val="0070C0"/>
                <w:sz w:val="22"/>
                <w:szCs w:val="22"/>
              </w:rPr>
              <w:t xml:space="preserve"> working day</w:t>
            </w:r>
          </w:p>
        </w:tc>
      </w:tr>
      <w:tr w:rsidR="00593ADB" w:rsidRPr="005D6A93" w14:paraId="2514C3D0" w14:textId="77777777" w:rsidTr="005F559E">
        <w:trPr>
          <w:trHeight w:val="602"/>
        </w:trPr>
        <w:tc>
          <w:tcPr>
            <w:tcW w:w="2245" w:type="dxa"/>
          </w:tcPr>
          <w:p w14:paraId="7CE24A7D" w14:textId="77777777" w:rsidR="00593ADB" w:rsidRPr="003A38AD" w:rsidRDefault="00593ADB" w:rsidP="005F559E">
            <w:pPr>
              <w:rPr>
                <w:rFonts w:cstheme="minorHAnsi"/>
                <w:b/>
                <w:bCs/>
                <w:lang w:val="en-GB"/>
              </w:rPr>
            </w:pPr>
            <w:r w:rsidRPr="003A38AD">
              <w:rPr>
                <w:rFonts w:cstheme="minorHAnsi"/>
                <w:b/>
                <w:bCs/>
                <w:lang w:val="en-GB"/>
              </w:rPr>
              <w:t>28</w:t>
            </w:r>
            <w:r w:rsidRPr="003A38AD">
              <w:rPr>
                <w:rFonts w:cstheme="minorHAnsi"/>
                <w:b/>
                <w:bCs/>
                <w:vertAlign w:val="superscript"/>
                <w:lang w:val="en-GB"/>
              </w:rPr>
              <w:t>th</w:t>
            </w:r>
            <w:r w:rsidRPr="003A38AD">
              <w:rPr>
                <w:rFonts w:cstheme="minorHAnsi"/>
                <w:b/>
                <w:bCs/>
                <w:lang w:val="en-GB"/>
              </w:rPr>
              <w:t xml:space="preserve"> Feb – 11</w:t>
            </w:r>
            <w:r w:rsidRPr="003A38AD">
              <w:rPr>
                <w:rFonts w:cstheme="minorHAnsi"/>
                <w:b/>
                <w:bCs/>
                <w:vertAlign w:val="superscript"/>
                <w:lang w:val="en-GB"/>
              </w:rPr>
              <w:t>th</w:t>
            </w:r>
            <w:r w:rsidRPr="003A38AD">
              <w:rPr>
                <w:rFonts w:cstheme="minorHAnsi"/>
                <w:b/>
                <w:bCs/>
                <w:lang w:val="en-GB"/>
              </w:rPr>
              <w:t xml:space="preserve"> Mar 2022</w:t>
            </w:r>
          </w:p>
        </w:tc>
        <w:tc>
          <w:tcPr>
            <w:tcW w:w="4590" w:type="dxa"/>
            <w:shd w:val="clear" w:color="auto" w:fill="auto"/>
          </w:tcPr>
          <w:p w14:paraId="1050A8A1" w14:textId="77777777" w:rsidR="00593ADB" w:rsidRPr="005D6A93" w:rsidRDefault="00593ADB" w:rsidP="005F559E">
            <w:pPr>
              <w:rPr>
                <w:rFonts w:asciiTheme="minorHAnsi" w:hAnsiTheme="minorHAnsi" w:cstheme="minorHAnsi"/>
                <w:sz w:val="22"/>
                <w:szCs w:val="22"/>
                <w:lang w:val="en-GB"/>
              </w:rPr>
            </w:pPr>
            <w:r w:rsidRPr="005D6A93">
              <w:rPr>
                <w:rFonts w:asciiTheme="minorHAnsi" w:hAnsiTheme="minorHAnsi" w:cstheme="minorHAnsi"/>
                <w:sz w:val="22"/>
                <w:szCs w:val="22"/>
                <w:lang w:val="en-GB"/>
              </w:rPr>
              <w:t>Data analysis, report writing and quality assurance</w:t>
            </w:r>
            <w:r>
              <w:rPr>
                <w:rFonts w:asciiTheme="minorHAnsi" w:hAnsiTheme="minorHAnsi" w:cstheme="minorHAnsi"/>
                <w:sz w:val="22"/>
                <w:szCs w:val="22"/>
                <w:lang w:val="en-GB"/>
              </w:rPr>
              <w:t xml:space="preserve">; deliverable </w:t>
            </w:r>
            <w:r w:rsidRPr="005D6A93">
              <w:rPr>
                <w:rFonts w:asciiTheme="minorHAnsi" w:hAnsiTheme="minorHAnsi" w:cstheme="minorHAnsi"/>
                <w:b/>
                <w:bCs/>
                <w:sz w:val="22"/>
                <w:szCs w:val="22"/>
                <w:lang w:val="en-GB"/>
              </w:rPr>
              <w:t xml:space="preserve">Draft </w:t>
            </w:r>
            <w:r w:rsidRPr="005D6A93">
              <w:rPr>
                <w:rFonts w:asciiTheme="minorHAnsi" w:hAnsiTheme="minorHAnsi" w:cstheme="minorHAnsi"/>
                <w:sz w:val="22"/>
                <w:szCs w:val="22"/>
                <w:lang w:val="en-GB"/>
              </w:rPr>
              <w:t>evaluation report</w:t>
            </w:r>
          </w:p>
        </w:tc>
        <w:tc>
          <w:tcPr>
            <w:tcW w:w="2537" w:type="dxa"/>
            <w:shd w:val="clear" w:color="auto" w:fill="auto"/>
          </w:tcPr>
          <w:p w14:paraId="0161EEDA" w14:textId="77777777" w:rsidR="00593ADB" w:rsidRPr="005D6A93" w:rsidRDefault="00593ADB" w:rsidP="005F559E">
            <w:pPr>
              <w:rPr>
                <w:rFonts w:asciiTheme="minorHAnsi" w:hAnsiTheme="minorHAnsi" w:cstheme="minorHAnsi"/>
                <w:color w:val="0070C0"/>
                <w:sz w:val="22"/>
                <w:szCs w:val="22"/>
                <w:lang w:val="en-GB"/>
              </w:rPr>
            </w:pPr>
            <w:r w:rsidRPr="005D6A93">
              <w:rPr>
                <w:rFonts w:asciiTheme="minorHAnsi" w:hAnsiTheme="minorHAnsi" w:cstheme="minorHAnsi"/>
                <w:color w:val="0070C0"/>
                <w:sz w:val="22"/>
                <w:szCs w:val="22"/>
                <w:lang w:val="en-GB"/>
              </w:rPr>
              <w:t>10 working days</w:t>
            </w:r>
          </w:p>
        </w:tc>
      </w:tr>
      <w:tr w:rsidR="00593ADB" w:rsidRPr="005D6A93" w14:paraId="1F42576D" w14:textId="77777777" w:rsidTr="005F559E">
        <w:trPr>
          <w:trHeight w:val="350"/>
        </w:trPr>
        <w:tc>
          <w:tcPr>
            <w:tcW w:w="2245" w:type="dxa"/>
          </w:tcPr>
          <w:p w14:paraId="28A8D942" w14:textId="77777777" w:rsidR="00593ADB" w:rsidRPr="003A38AD" w:rsidRDefault="00593ADB" w:rsidP="005F559E">
            <w:pPr>
              <w:rPr>
                <w:rFonts w:cstheme="minorHAnsi"/>
                <w:b/>
                <w:bCs/>
                <w:lang w:val="en-GB"/>
              </w:rPr>
            </w:pPr>
            <w:r w:rsidRPr="003A38AD">
              <w:rPr>
                <w:rFonts w:cstheme="minorHAnsi"/>
                <w:b/>
                <w:bCs/>
                <w:lang w:val="en-GB"/>
              </w:rPr>
              <w:t>14</w:t>
            </w:r>
            <w:r w:rsidRPr="003A38AD">
              <w:rPr>
                <w:rFonts w:cstheme="minorHAnsi"/>
                <w:b/>
                <w:bCs/>
                <w:vertAlign w:val="superscript"/>
                <w:lang w:val="en-GB"/>
              </w:rPr>
              <w:t>th</w:t>
            </w:r>
            <w:r w:rsidRPr="003A38AD">
              <w:rPr>
                <w:rFonts w:cstheme="minorHAnsi"/>
                <w:b/>
                <w:bCs/>
                <w:lang w:val="en-GB"/>
              </w:rPr>
              <w:t xml:space="preserve"> March 2022</w:t>
            </w:r>
          </w:p>
        </w:tc>
        <w:tc>
          <w:tcPr>
            <w:tcW w:w="4590" w:type="dxa"/>
            <w:shd w:val="clear" w:color="auto" w:fill="auto"/>
          </w:tcPr>
          <w:p w14:paraId="70A37E05" w14:textId="77777777" w:rsidR="00593ADB" w:rsidRPr="005D6A93" w:rsidRDefault="00593ADB" w:rsidP="005F559E">
            <w:pPr>
              <w:rPr>
                <w:rFonts w:asciiTheme="minorHAnsi" w:hAnsiTheme="minorHAnsi" w:cstheme="minorHAnsi"/>
                <w:sz w:val="22"/>
                <w:szCs w:val="22"/>
                <w:lang w:val="en-GB"/>
              </w:rPr>
            </w:pPr>
            <w:r w:rsidRPr="005D6A93">
              <w:rPr>
                <w:rFonts w:asciiTheme="minorHAnsi" w:hAnsiTheme="minorHAnsi" w:cstheme="minorHAnsi"/>
                <w:sz w:val="22"/>
                <w:szCs w:val="22"/>
                <w:lang w:val="en-GB"/>
              </w:rPr>
              <w:t xml:space="preserve">Validation workshop </w:t>
            </w:r>
          </w:p>
        </w:tc>
        <w:tc>
          <w:tcPr>
            <w:tcW w:w="2537" w:type="dxa"/>
            <w:shd w:val="clear" w:color="auto" w:fill="auto"/>
          </w:tcPr>
          <w:p w14:paraId="4B26817C" w14:textId="77777777" w:rsidR="00593ADB" w:rsidRPr="005D6A93" w:rsidRDefault="00593ADB" w:rsidP="005F559E">
            <w:pPr>
              <w:rPr>
                <w:rFonts w:asciiTheme="minorHAnsi" w:hAnsiTheme="minorHAnsi" w:cstheme="minorHAnsi"/>
                <w:color w:val="0070C0"/>
                <w:sz w:val="22"/>
                <w:szCs w:val="22"/>
              </w:rPr>
            </w:pPr>
            <w:r w:rsidRPr="005D6A93">
              <w:rPr>
                <w:rFonts w:asciiTheme="minorHAnsi" w:hAnsiTheme="minorHAnsi" w:cstheme="minorHAnsi"/>
                <w:color w:val="0070C0"/>
                <w:sz w:val="22"/>
                <w:szCs w:val="22"/>
              </w:rPr>
              <w:t>½ working day</w:t>
            </w:r>
          </w:p>
        </w:tc>
      </w:tr>
      <w:tr w:rsidR="00593ADB" w:rsidRPr="005D6A93" w14:paraId="424529C0" w14:textId="77777777" w:rsidTr="005F559E">
        <w:trPr>
          <w:trHeight w:val="620"/>
        </w:trPr>
        <w:tc>
          <w:tcPr>
            <w:tcW w:w="2245" w:type="dxa"/>
          </w:tcPr>
          <w:p w14:paraId="4F20C138" w14:textId="77777777" w:rsidR="00593ADB" w:rsidRPr="003A38AD" w:rsidRDefault="00593ADB" w:rsidP="005F559E">
            <w:pPr>
              <w:rPr>
                <w:rFonts w:cstheme="minorHAnsi"/>
                <w:b/>
                <w:bCs/>
                <w:lang w:val="en-GB"/>
              </w:rPr>
            </w:pPr>
            <w:r w:rsidRPr="003A38AD">
              <w:rPr>
                <w:rFonts w:cstheme="minorHAnsi"/>
                <w:b/>
                <w:bCs/>
                <w:lang w:val="en-GB"/>
              </w:rPr>
              <w:t>15-18</w:t>
            </w:r>
            <w:r w:rsidRPr="003A38AD">
              <w:rPr>
                <w:rFonts w:cstheme="minorHAnsi"/>
                <w:b/>
                <w:bCs/>
                <w:vertAlign w:val="superscript"/>
                <w:lang w:val="en-GB"/>
              </w:rPr>
              <w:t>th</w:t>
            </w:r>
            <w:r w:rsidRPr="003A38AD">
              <w:rPr>
                <w:rFonts w:cstheme="minorHAnsi"/>
                <w:b/>
                <w:bCs/>
                <w:lang w:val="en-GB"/>
              </w:rPr>
              <w:t xml:space="preserve"> March 2022</w:t>
            </w:r>
          </w:p>
        </w:tc>
        <w:tc>
          <w:tcPr>
            <w:tcW w:w="4590" w:type="dxa"/>
            <w:shd w:val="clear" w:color="auto" w:fill="auto"/>
          </w:tcPr>
          <w:p w14:paraId="36A16C44" w14:textId="77777777" w:rsidR="00593ADB" w:rsidRPr="005D6A93" w:rsidRDefault="00593ADB" w:rsidP="005F559E">
            <w:pPr>
              <w:rPr>
                <w:rFonts w:asciiTheme="minorHAnsi" w:hAnsiTheme="minorHAnsi" w:cstheme="minorHAnsi"/>
                <w:sz w:val="22"/>
                <w:szCs w:val="22"/>
                <w:lang w:val="en-GB"/>
              </w:rPr>
            </w:pPr>
            <w:r w:rsidRPr="005D6A93">
              <w:rPr>
                <w:rFonts w:asciiTheme="minorHAnsi" w:hAnsiTheme="minorHAnsi" w:cstheme="minorHAnsi"/>
                <w:b/>
                <w:bCs/>
                <w:sz w:val="22"/>
                <w:szCs w:val="22"/>
                <w:lang w:val="en-GB"/>
              </w:rPr>
              <w:t xml:space="preserve">Final </w:t>
            </w:r>
            <w:r w:rsidRPr="005D6A93">
              <w:rPr>
                <w:rFonts w:asciiTheme="minorHAnsi" w:hAnsiTheme="minorHAnsi" w:cstheme="minorHAnsi"/>
                <w:sz w:val="22"/>
                <w:szCs w:val="22"/>
                <w:lang w:val="en-GB"/>
              </w:rPr>
              <w:t>evaluation report based on comments received</w:t>
            </w:r>
          </w:p>
        </w:tc>
        <w:tc>
          <w:tcPr>
            <w:tcW w:w="2537" w:type="dxa"/>
            <w:shd w:val="clear" w:color="auto" w:fill="auto"/>
          </w:tcPr>
          <w:p w14:paraId="69C34E42" w14:textId="77777777" w:rsidR="00593ADB" w:rsidRPr="005D6A93" w:rsidRDefault="00593ADB" w:rsidP="005F559E">
            <w:pPr>
              <w:rPr>
                <w:rFonts w:asciiTheme="minorHAnsi" w:hAnsiTheme="minorHAnsi" w:cstheme="minorHAnsi"/>
                <w:color w:val="0070C0"/>
                <w:sz w:val="22"/>
                <w:szCs w:val="22"/>
              </w:rPr>
            </w:pPr>
            <w:r>
              <w:rPr>
                <w:rFonts w:asciiTheme="minorHAnsi" w:hAnsiTheme="minorHAnsi" w:cstheme="minorHAnsi"/>
                <w:color w:val="0070C0"/>
                <w:sz w:val="22"/>
                <w:szCs w:val="22"/>
              </w:rPr>
              <w:t>4</w:t>
            </w:r>
            <w:r w:rsidRPr="005D6A93">
              <w:rPr>
                <w:rFonts w:asciiTheme="minorHAnsi" w:hAnsiTheme="minorHAnsi" w:cstheme="minorHAnsi"/>
                <w:color w:val="0070C0"/>
                <w:sz w:val="22"/>
                <w:szCs w:val="22"/>
              </w:rPr>
              <w:t xml:space="preserve"> working days </w:t>
            </w:r>
          </w:p>
          <w:p w14:paraId="049E26DA" w14:textId="77777777" w:rsidR="00593ADB" w:rsidRPr="005D6A93" w:rsidRDefault="00593ADB" w:rsidP="005F559E">
            <w:pPr>
              <w:rPr>
                <w:rFonts w:asciiTheme="minorHAnsi" w:hAnsiTheme="minorHAnsi" w:cstheme="minorHAnsi"/>
                <w:color w:val="0070C0"/>
                <w:sz w:val="22"/>
                <w:szCs w:val="22"/>
                <w:lang w:val="en-GB"/>
              </w:rPr>
            </w:pPr>
          </w:p>
        </w:tc>
      </w:tr>
    </w:tbl>
    <w:p w14:paraId="11C3CEA3" w14:textId="13C5C19F" w:rsidR="00480169" w:rsidRPr="002B4BF4" w:rsidRDefault="00480169" w:rsidP="00480169">
      <w:pPr>
        <w:rPr>
          <w:rFonts w:cstheme="minorHAnsi"/>
          <w:sz w:val="20"/>
          <w:szCs w:val="20"/>
          <w:lang w:val="en-GB"/>
        </w:rPr>
      </w:pPr>
    </w:p>
    <w:p w14:paraId="394CD368" w14:textId="54F041A9" w:rsidR="00A743DB" w:rsidRPr="00D13FA0" w:rsidRDefault="00A743DB" w:rsidP="00A743DB">
      <w:pPr>
        <w:jc w:val="both"/>
        <w:rPr>
          <w:rFonts w:cstheme="minorHAnsi"/>
          <w:b/>
          <w:bCs/>
          <w:sz w:val="20"/>
          <w:szCs w:val="20"/>
          <w:lang w:val="en-GB"/>
        </w:rPr>
      </w:pPr>
      <w:r w:rsidRPr="00D13FA0">
        <w:rPr>
          <w:rFonts w:cstheme="minorHAnsi"/>
          <w:b/>
          <w:bCs/>
          <w:sz w:val="20"/>
          <w:szCs w:val="20"/>
          <w:lang w:val="en-GB"/>
        </w:rPr>
        <w:t xml:space="preserve">Payment schedules </w:t>
      </w:r>
      <w:r w:rsidR="00DF13C5" w:rsidRPr="00D13FA0">
        <w:rPr>
          <w:rFonts w:cstheme="minorHAnsi"/>
          <w:b/>
          <w:bCs/>
          <w:sz w:val="20"/>
          <w:szCs w:val="20"/>
          <w:lang w:val="en-GB"/>
        </w:rPr>
        <w:t>will be defined in the agreement</w:t>
      </w:r>
    </w:p>
    <w:p w14:paraId="4FCF1AA4" w14:textId="57DB3231" w:rsidR="00A743DB" w:rsidRPr="00131B2E" w:rsidRDefault="00131B2E" w:rsidP="00894C94">
      <w:pPr>
        <w:pStyle w:val="ListParagraph"/>
        <w:numPr>
          <w:ilvl w:val="0"/>
          <w:numId w:val="17"/>
        </w:numPr>
        <w:spacing w:after="160" w:line="259" w:lineRule="auto"/>
        <w:jc w:val="both"/>
        <w:rPr>
          <w:rFonts w:cstheme="minorHAnsi"/>
          <w:sz w:val="20"/>
          <w:szCs w:val="20"/>
          <w:lang w:val="en-GB"/>
        </w:rPr>
      </w:pPr>
      <w:r w:rsidRPr="00131B2E">
        <w:rPr>
          <w:rFonts w:cstheme="minorHAnsi"/>
          <w:sz w:val="20"/>
          <w:szCs w:val="20"/>
          <w:lang w:val="en-GB"/>
        </w:rPr>
        <w:t>2</w:t>
      </w:r>
      <w:r w:rsidR="00DF13C5" w:rsidRPr="00131B2E">
        <w:rPr>
          <w:rFonts w:cstheme="minorHAnsi"/>
          <w:sz w:val="20"/>
          <w:szCs w:val="20"/>
          <w:lang w:val="en-GB"/>
        </w:rPr>
        <w:t>0</w:t>
      </w:r>
      <w:r w:rsidR="00A743DB" w:rsidRPr="00131B2E">
        <w:rPr>
          <w:rFonts w:cstheme="minorHAnsi"/>
          <w:sz w:val="20"/>
          <w:szCs w:val="20"/>
          <w:lang w:val="en-GB"/>
        </w:rPr>
        <w:t xml:space="preserve">% upon submission of an </w:t>
      </w:r>
      <w:r w:rsidR="00A743DB" w:rsidRPr="00131B2E">
        <w:rPr>
          <w:rFonts w:cstheme="minorHAnsi"/>
          <w:b/>
          <w:bCs/>
          <w:sz w:val="20"/>
          <w:szCs w:val="20"/>
          <w:lang w:val="en-GB"/>
        </w:rPr>
        <w:t>inception report</w:t>
      </w:r>
      <w:r w:rsidR="00A743DB" w:rsidRPr="00131B2E">
        <w:rPr>
          <w:rFonts w:cstheme="minorHAnsi"/>
          <w:sz w:val="20"/>
          <w:szCs w:val="20"/>
          <w:lang w:val="en-GB"/>
        </w:rPr>
        <w:t xml:space="preserve">, </w:t>
      </w:r>
      <w:r w:rsidR="00D13FA0" w:rsidRPr="00131B2E">
        <w:rPr>
          <w:rFonts w:cstheme="minorHAnsi"/>
          <w:sz w:val="20"/>
          <w:szCs w:val="20"/>
          <w:lang w:val="en-GB"/>
        </w:rPr>
        <w:t xml:space="preserve">within </w:t>
      </w:r>
      <w:r w:rsidR="00A743DB" w:rsidRPr="00131B2E">
        <w:rPr>
          <w:rFonts w:cstheme="minorHAnsi"/>
          <w:sz w:val="20"/>
          <w:szCs w:val="20"/>
          <w:lang w:val="en-GB"/>
        </w:rPr>
        <w:t>two weeks (</w:t>
      </w:r>
      <w:r w:rsidR="00593ADB">
        <w:rPr>
          <w:rFonts w:cstheme="minorHAnsi"/>
          <w:sz w:val="20"/>
          <w:szCs w:val="20"/>
          <w:lang w:val="en-GB"/>
        </w:rPr>
        <w:t>10</w:t>
      </w:r>
      <w:r w:rsidR="00A743DB" w:rsidRPr="00131B2E">
        <w:rPr>
          <w:rFonts w:cstheme="minorHAnsi"/>
          <w:sz w:val="20"/>
          <w:szCs w:val="20"/>
          <w:lang w:val="en-GB"/>
        </w:rPr>
        <w:t xml:space="preserve"> working days) after signing of the contract. This report will outline in detail the key scope of the work and detailed study methodology; a work </w:t>
      </w:r>
      <w:r w:rsidR="00A743DB" w:rsidRPr="00131B2E">
        <w:rPr>
          <w:rFonts w:cstheme="minorHAnsi"/>
          <w:sz w:val="20"/>
          <w:szCs w:val="20"/>
          <w:lang w:val="en-GB"/>
        </w:rPr>
        <w:lastRenderedPageBreak/>
        <w:t xml:space="preserve">plan/schedule of tasks designating a team member with the lead responsibility for each task and deliverable (output); sources of data; and a data reporting plan. </w:t>
      </w:r>
    </w:p>
    <w:p w14:paraId="79DF327E" w14:textId="696352D4" w:rsidR="00A743DB" w:rsidRPr="00131B2E" w:rsidRDefault="00A743DB" w:rsidP="00A743DB">
      <w:pPr>
        <w:pStyle w:val="ListParagraph"/>
        <w:numPr>
          <w:ilvl w:val="0"/>
          <w:numId w:val="17"/>
        </w:numPr>
        <w:spacing w:after="160" w:line="259" w:lineRule="auto"/>
        <w:jc w:val="both"/>
        <w:rPr>
          <w:rFonts w:cstheme="minorHAnsi"/>
          <w:sz w:val="20"/>
          <w:szCs w:val="20"/>
          <w:lang w:val="en-GB"/>
        </w:rPr>
      </w:pPr>
      <w:r w:rsidRPr="00131B2E">
        <w:rPr>
          <w:rFonts w:cstheme="minorHAnsi"/>
          <w:sz w:val="20"/>
          <w:szCs w:val="20"/>
          <w:lang w:val="en-GB"/>
        </w:rPr>
        <w:t xml:space="preserve"> </w:t>
      </w:r>
      <w:r w:rsidR="00DF13C5" w:rsidRPr="00131B2E">
        <w:rPr>
          <w:rFonts w:cstheme="minorHAnsi"/>
          <w:sz w:val="20"/>
          <w:szCs w:val="20"/>
          <w:lang w:val="en-GB"/>
        </w:rPr>
        <w:t xml:space="preserve">30% </w:t>
      </w:r>
      <w:r w:rsidRPr="00131B2E">
        <w:rPr>
          <w:rFonts w:cstheme="minorHAnsi"/>
          <w:sz w:val="20"/>
          <w:szCs w:val="20"/>
          <w:lang w:val="en-GB"/>
        </w:rPr>
        <w:t>A draft report will be presented to Oxfam by the research team during a stakeholder workshop at a date to be agreed. The evaluation team will facilitate the workshop, which will be aimed at discussing preliminary findings and conclusions of the study.</w:t>
      </w:r>
    </w:p>
    <w:p w14:paraId="02A0F49A" w14:textId="76BE41F4" w:rsidR="00A743DB" w:rsidRPr="00131B2E" w:rsidRDefault="00131B2E" w:rsidP="00A743DB">
      <w:pPr>
        <w:pStyle w:val="ListParagraph"/>
        <w:numPr>
          <w:ilvl w:val="0"/>
          <w:numId w:val="17"/>
        </w:numPr>
        <w:spacing w:after="160" w:line="259" w:lineRule="auto"/>
        <w:rPr>
          <w:rFonts w:cstheme="minorHAnsi"/>
          <w:sz w:val="20"/>
          <w:szCs w:val="20"/>
          <w:lang w:val="en-GB"/>
        </w:rPr>
      </w:pPr>
      <w:r w:rsidRPr="00131B2E">
        <w:rPr>
          <w:rFonts w:cstheme="minorHAnsi"/>
          <w:sz w:val="20"/>
          <w:szCs w:val="20"/>
          <w:lang w:val="en-GB"/>
        </w:rPr>
        <w:t>5</w:t>
      </w:r>
      <w:r w:rsidR="00DF13C5" w:rsidRPr="00131B2E">
        <w:rPr>
          <w:rFonts w:cstheme="minorHAnsi"/>
          <w:sz w:val="20"/>
          <w:szCs w:val="20"/>
          <w:lang w:val="en-GB"/>
        </w:rPr>
        <w:t>0</w:t>
      </w:r>
      <w:r w:rsidR="00A743DB" w:rsidRPr="00131B2E">
        <w:rPr>
          <w:rFonts w:cstheme="minorHAnsi"/>
          <w:sz w:val="20"/>
          <w:szCs w:val="20"/>
          <w:lang w:val="en-GB"/>
        </w:rPr>
        <w:t xml:space="preserve">% upon submission of a </w:t>
      </w:r>
      <w:r w:rsidR="00A743DB" w:rsidRPr="00131B2E">
        <w:rPr>
          <w:rFonts w:cstheme="minorHAnsi"/>
          <w:b/>
          <w:bCs/>
          <w:sz w:val="20"/>
          <w:szCs w:val="20"/>
          <w:lang w:val="en-GB"/>
        </w:rPr>
        <w:t>final evaluation report</w:t>
      </w:r>
      <w:r w:rsidR="00A743DB" w:rsidRPr="00131B2E">
        <w:rPr>
          <w:rFonts w:cstheme="minorHAnsi"/>
          <w:sz w:val="20"/>
          <w:szCs w:val="20"/>
          <w:lang w:val="en-GB"/>
        </w:rPr>
        <w:t xml:space="preserve"> in the agreed upon structure.  </w:t>
      </w:r>
    </w:p>
    <w:p w14:paraId="20AE4902" w14:textId="5A5E20C3" w:rsidR="005671C0" w:rsidRPr="00D13FA0" w:rsidRDefault="005671C0" w:rsidP="005671C0">
      <w:pPr>
        <w:pStyle w:val="FootnoteText"/>
        <w:rPr>
          <w:rFonts w:asciiTheme="minorHAnsi" w:hAnsiTheme="minorHAnsi" w:cstheme="minorHAnsi"/>
        </w:rPr>
      </w:pPr>
      <w:r w:rsidRPr="00D13FA0">
        <w:rPr>
          <w:rFonts w:asciiTheme="minorHAnsi" w:hAnsiTheme="minorHAnsi" w:cstheme="minorHAnsi"/>
        </w:rPr>
        <w:t xml:space="preserve">Note: Please </w:t>
      </w:r>
      <w:proofErr w:type="gramStart"/>
      <w:r w:rsidRPr="00D13FA0">
        <w:rPr>
          <w:rFonts w:asciiTheme="minorHAnsi" w:hAnsiTheme="minorHAnsi" w:cstheme="minorHAnsi"/>
        </w:rPr>
        <w:t>take into account</w:t>
      </w:r>
      <w:proofErr w:type="gramEnd"/>
      <w:r w:rsidRPr="00D13FA0">
        <w:rPr>
          <w:rFonts w:asciiTheme="minorHAnsi" w:hAnsiTheme="minorHAnsi" w:cstheme="minorHAnsi"/>
        </w:rPr>
        <w:t xml:space="preserve"> that South Sudan deducts 10% Withholding Tax on Consultancy Fees. </w:t>
      </w:r>
    </w:p>
    <w:p w14:paraId="1B1708D4" w14:textId="495F1F54" w:rsidR="00341675" w:rsidRPr="002B4BF4" w:rsidRDefault="001F3B66" w:rsidP="002767DD">
      <w:pPr>
        <w:pStyle w:val="ListParagraph"/>
        <w:numPr>
          <w:ilvl w:val="0"/>
          <w:numId w:val="25"/>
        </w:numPr>
        <w:shd w:val="clear" w:color="auto" w:fill="A6A6A6" w:themeFill="background1" w:themeFillShade="A6"/>
        <w:spacing w:before="100" w:beforeAutospacing="1" w:after="100" w:afterAutospacing="1"/>
        <w:jc w:val="both"/>
        <w:rPr>
          <w:rFonts w:cstheme="minorHAnsi"/>
          <w:b/>
          <w:bCs/>
          <w:i/>
          <w:iCs/>
          <w:sz w:val="20"/>
          <w:szCs w:val="20"/>
          <w:lang w:val="en-GB"/>
        </w:rPr>
      </w:pPr>
      <w:r w:rsidRPr="002B4BF4">
        <w:rPr>
          <w:rFonts w:cstheme="minorHAnsi"/>
          <w:b/>
          <w:bCs/>
          <w:i/>
          <w:iCs/>
          <w:sz w:val="20"/>
          <w:szCs w:val="20"/>
          <w:lang w:val="en-GB"/>
        </w:rPr>
        <w:t>Evaluation</w:t>
      </w:r>
      <w:r w:rsidR="00341675" w:rsidRPr="002B4BF4">
        <w:rPr>
          <w:rFonts w:cstheme="minorHAnsi"/>
          <w:b/>
          <w:bCs/>
          <w:i/>
          <w:iCs/>
          <w:sz w:val="20"/>
          <w:szCs w:val="20"/>
          <w:lang w:val="en-GB"/>
        </w:rPr>
        <w:t xml:space="preserve"> management</w:t>
      </w:r>
    </w:p>
    <w:p w14:paraId="143802BC" w14:textId="43EDE666" w:rsidR="00E023A5" w:rsidRPr="002B4BF4" w:rsidRDefault="001F3B66" w:rsidP="00E023A5">
      <w:pPr>
        <w:contextualSpacing/>
        <w:jc w:val="both"/>
        <w:rPr>
          <w:rFonts w:cstheme="minorHAnsi"/>
          <w:sz w:val="20"/>
          <w:szCs w:val="20"/>
          <w:lang w:val="en-GB"/>
        </w:rPr>
      </w:pPr>
      <w:r w:rsidRPr="002B4BF4">
        <w:rPr>
          <w:rFonts w:cstheme="minorHAnsi"/>
          <w:sz w:val="20"/>
          <w:szCs w:val="20"/>
          <w:lang w:val="en-GB"/>
        </w:rPr>
        <w:t xml:space="preserve">This evaluation is commissioned by Oxfam in South Sudan. </w:t>
      </w:r>
      <w:r w:rsidR="00E023A5" w:rsidRPr="002B4BF4">
        <w:rPr>
          <w:rFonts w:cstheme="minorHAnsi"/>
          <w:sz w:val="20"/>
          <w:szCs w:val="20"/>
          <w:lang w:val="en-GB"/>
        </w:rPr>
        <w:t>The commissioning manager is</w:t>
      </w:r>
      <w:r w:rsidR="00A3194E" w:rsidRPr="002B4BF4">
        <w:rPr>
          <w:rFonts w:cstheme="minorHAnsi"/>
          <w:sz w:val="20"/>
          <w:szCs w:val="20"/>
          <w:lang w:val="en-GB"/>
        </w:rPr>
        <w:t xml:space="preserve"> the</w:t>
      </w:r>
      <w:r w:rsidR="00E023A5" w:rsidRPr="002B4BF4">
        <w:rPr>
          <w:rFonts w:cstheme="minorHAnsi"/>
          <w:sz w:val="20"/>
          <w:szCs w:val="20"/>
          <w:lang w:val="en-GB"/>
        </w:rPr>
        <w:t xml:space="preserve"> Education Program Manager from the Oxfam South Sudan Country Team.  The consultancy will also be coordinated with Yasmine Wahba</w:t>
      </w:r>
      <w:r w:rsidR="00DC1B92">
        <w:rPr>
          <w:rFonts w:cstheme="minorHAnsi"/>
          <w:sz w:val="20"/>
          <w:szCs w:val="20"/>
          <w:lang w:val="en-GB"/>
        </w:rPr>
        <w:t>/Irene Fredriksson</w:t>
      </w:r>
      <w:r w:rsidR="00E023A5" w:rsidRPr="002B4BF4">
        <w:rPr>
          <w:rFonts w:cstheme="minorHAnsi"/>
          <w:sz w:val="20"/>
          <w:szCs w:val="20"/>
          <w:lang w:val="en-GB"/>
        </w:rPr>
        <w:t xml:space="preserve"> (Oxfam IBIS) and Oxfam South Sudan MEAL Team who will constitute part of the </w:t>
      </w:r>
      <w:r w:rsidR="001040F2" w:rsidRPr="002B4BF4">
        <w:rPr>
          <w:rFonts w:cstheme="minorHAnsi"/>
          <w:sz w:val="20"/>
          <w:szCs w:val="20"/>
          <w:lang w:val="en-GB"/>
        </w:rPr>
        <w:t>Evaluation Reference Group</w:t>
      </w:r>
      <w:r w:rsidR="00E023A5" w:rsidRPr="002B4BF4">
        <w:rPr>
          <w:rFonts w:cstheme="minorHAnsi"/>
          <w:sz w:val="20"/>
          <w:szCs w:val="20"/>
          <w:lang w:val="en-GB"/>
        </w:rPr>
        <w:t xml:space="preserve"> overseeing this consultancy. The </w:t>
      </w:r>
      <w:r w:rsidR="001040F2" w:rsidRPr="002B4BF4">
        <w:rPr>
          <w:rFonts w:cstheme="minorHAnsi"/>
          <w:sz w:val="20"/>
          <w:szCs w:val="20"/>
          <w:lang w:val="en-GB"/>
        </w:rPr>
        <w:t xml:space="preserve">reference group </w:t>
      </w:r>
      <w:r w:rsidR="00E023A5" w:rsidRPr="002B4BF4">
        <w:rPr>
          <w:rFonts w:cstheme="minorHAnsi"/>
          <w:sz w:val="20"/>
          <w:szCs w:val="20"/>
          <w:lang w:val="en-GB"/>
        </w:rPr>
        <w:t xml:space="preserve">will approve the inception report and the final evaluation report and interaction with the committee will be at specific points such as the start-up meeting of the evaluation, as well as debriefing/validation workshop where preliminary findings and conclusions are discussed. </w:t>
      </w:r>
    </w:p>
    <w:p w14:paraId="3E5D446E" w14:textId="0AB755EC" w:rsidR="00341675" w:rsidRPr="002B4BF4" w:rsidRDefault="00341675" w:rsidP="002D23B4">
      <w:pPr>
        <w:rPr>
          <w:rFonts w:cstheme="minorHAnsi"/>
          <w:sz w:val="20"/>
          <w:szCs w:val="20"/>
          <w:lang w:val="en-GB"/>
        </w:rPr>
      </w:pPr>
    </w:p>
    <w:p w14:paraId="420154B8" w14:textId="77777777" w:rsidR="001F3B66" w:rsidRPr="002B4BF4" w:rsidRDefault="001F3B66" w:rsidP="002767DD">
      <w:pPr>
        <w:pStyle w:val="ListParagraph"/>
        <w:numPr>
          <w:ilvl w:val="0"/>
          <w:numId w:val="25"/>
        </w:numPr>
        <w:shd w:val="clear" w:color="auto" w:fill="A6A6A6" w:themeFill="background1" w:themeFillShade="A6"/>
        <w:jc w:val="both"/>
        <w:rPr>
          <w:rFonts w:cstheme="minorHAnsi"/>
          <w:b/>
          <w:bCs/>
          <w:i/>
          <w:iCs/>
          <w:sz w:val="20"/>
          <w:szCs w:val="20"/>
          <w:lang w:val="en-GB"/>
        </w:rPr>
      </w:pPr>
      <w:r w:rsidRPr="002B4BF4">
        <w:rPr>
          <w:rFonts w:cstheme="minorHAnsi"/>
          <w:b/>
          <w:bCs/>
          <w:i/>
          <w:iCs/>
          <w:sz w:val="20"/>
          <w:szCs w:val="20"/>
          <w:lang w:val="en-GB"/>
        </w:rPr>
        <w:t xml:space="preserve">Confidentiality and data protection </w:t>
      </w:r>
    </w:p>
    <w:p w14:paraId="4F2B0A52" w14:textId="22FFA4B0" w:rsidR="00A3194E" w:rsidRPr="002B4BF4" w:rsidRDefault="00E023A5" w:rsidP="008E20E3">
      <w:pPr>
        <w:spacing w:after="0"/>
        <w:jc w:val="both"/>
        <w:rPr>
          <w:rFonts w:cstheme="minorHAnsi"/>
          <w:sz w:val="20"/>
          <w:szCs w:val="20"/>
          <w:lang w:val="en-GB"/>
        </w:rPr>
      </w:pPr>
      <w:r w:rsidRPr="002B4BF4">
        <w:rPr>
          <w:rFonts w:cstheme="minorHAnsi"/>
          <w:sz w:val="20"/>
          <w:szCs w:val="20"/>
          <w:lang w:val="en-GB"/>
        </w:rPr>
        <w:t>T</w:t>
      </w:r>
      <w:r w:rsidR="001F3B66" w:rsidRPr="002B4BF4">
        <w:rPr>
          <w:rFonts w:cstheme="minorHAnsi"/>
          <w:sz w:val="20"/>
          <w:szCs w:val="20"/>
          <w:lang w:val="en-GB"/>
        </w:rPr>
        <w:t xml:space="preserve">he consultant firm shall not produce these materials in </w:t>
      </w:r>
      <w:r w:rsidRPr="002B4BF4">
        <w:rPr>
          <w:rFonts w:cstheme="minorHAnsi"/>
          <w:sz w:val="20"/>
          <w:szCs w:val="20"/>
          <w:lang w:val="en-GB"/>
        </w:rPr>
        <w:t xml:space="preserve">part or whole and </w:t>
      </w:r>
      <w:r w:rsidR="001F3B66" w:rsidRPr="002B4BF4">
        <w:rPr>
          <w:rFonts w:cstheme="minorHAnsi"/>
          <w:sz w:val="20"/>
          <w:szCs w:val="20"/>
          <w:lang w:val="en-GB"/>
        </w:rPr>
        <w:t>any form (electronic, hard copies, etc) to a third party without written permission from Oxfam South Sudan.</w:t>
      </w:r>
    </w:p>
    <w:p w14:paraId="72F9A465" w14:textId="77777777" w:rsidR="00A3194E" w:rsidRPr="002B4BF4" w:rsidRDefault="00A3194E" w:rsidP="002767DD">
      <w:pPr>
        <w:pStyle w:val="ListParagraph"/>
        <w:numPr>
          <w:ilvl w:val="0"/>
          <w:numId w:val="25"/>
        </w:numPr>
        <w:shd w:val="clear" w:color="auto" w:fill="A6A6A6" w:themeFill="background1" w:themeFillShade="A6"/>
        <w:spacing w:before="100" w:beforeAutospacing="1" w:after="100" w:afterAutospacing="1"/>
        <w:rPr>
          <w:rFonts w:cstheme="minorHAnsi"/>
          <w:b/>
          <w:sz w:val="20"/>
          <w:szCs w:val="20"/>
          <w:lang w:val="en-GB"/>
        </w:rPr>
      </w:pPr>
      <w:r w:rsidRPr="002B4BF4">
        <w:rPr>
          <w:rFonts w:cstheme="minorHAnsi"/>
          <w:b/>
          <w:i/>
          <w:sz w:val="20"/>
          <w:szCs w:val="20"/>
          <w:lang w:val="en-GB"/>
        </w:rPr>
        <w:t>Roles and Responsibilities</w:t>
      </w:r>
    </w:p>
    <w:p w14:paraId="6E249C84" w14:textId="77777777" w:rsidR="00A3194E" w:rsidRPr="002B4BF4" w:rsidRDefault="00A3194E" w:rsidP="00A3194E">
      <w:pPr>
        <w:pStyle w:val="Nigelnormal"/>
        <w:jc w:val="left"/>
        <w:outlineLvl w:val="0"/>
        <w:rPr>
          <w:rFonts w:asciiTheme="minorHAnsi" w:eastAsiaTheme="minorHAnsi" w:hAnsiTheme="minorHAnsi" w:cstheme="minorHAnsi"/>
          <w:b/>
          <w:sz w:val="20"/>
        </w:rPr>
      </w:pPr>
      <w:r w:rsidRPr="002B4BF4">
        <w:rPr>
          <w:rFonts w:asciiTheme="minorHAnsi" w:eastAsiaTheme="minorHAnsi" w:hAnsiTheme="minorHAnsi" w:cstheme="minorHAnsi"/>
          <w:b/>
          <w:sz w:val="20"/>
        </w:rPr>
        <w:t>The consultant should:</w:t>
      </w:r>
    </w:p>
    <w:p w14:paraId="29F39152" w14:textId="63C95CEA" w:rsidR="00631083" w:rsidRPr="005671C0" w:rsidRDefault="00631083" w:rsidP="00631083">
      <w:pPr>
        <w:pStyle w:val="ListParagraph"/>
        <w:numPr>
          <w:ilvl w:val="0"/>
          <w:numId w:val="9"/>
        </w:numPr>
        <w:jc w:val="both"/>
        <w:rPr>
          <w:rFonts w:cstheme="minorHAnsi"/>
          <w:sz w:val="20"/>
          <w:szCs w:val="20"/>
          <w:lang w:val="en-GB"/>
        </w:rPr>
      </w:pPr>
      <w:r w:rsidRPr="005671C0">
        <w:rPr>
          <w:rFonts w:cstheme="minorHAnsi"/>
          <w:sz w:val="20"/>
          <w:szCs w:val="20"/>
          <w:lang w:val="en-GB"/>
        </w:rPr>
        <w:t>Lead on the evaluation process and submit all deliverables as per the agreed upon workplan</w:t>
      </w:r>
    </w:p>
    <w:p w14:paraId="3EFE79B0" w14:textId="1F382356" w:rsidR="00DF13C5" w:rsidRPr="005671C0" w:rsidRDefault="00DF13C5" w:rsidP="00631083">
      <w:pPr>
        <w:pStyle w:val="ListParagraph"/>
        <w:numPr>
          <w:ilvl w:val="0"/>
          <w:numId w:val="9"/>
        </w:numPr>
        <w:jc w:val="both"/>
        <w:rPr>
          <w:rFonts w:cstheme="minorHAnsi"/>
          <w:sz w:val="20"/>
          <w:szCs w:val="20"/>
          <w:lang w:val="en-GB"/>
        </w:rPr>
      </w:pPr>
      <w:r w:rsidRPr="005671C0">
        <w:rPr>
          <w:rFonts w:cstheme="minorHAnsi"/>
          <w:sz w:val="20"/>
          <w:szCs w:val="20"/>
          <w:lang w:val="en-GB"/>
        </w:rPr>
        <w:t>Cover all out</w:t>
      </w:r>
      <w:r w:rsidR="005671C0" w:rsidRPr="005671C0">
        <w:rPr>
          <w:rFonts w:cstheme="minorHAnsi"/>
          <w:sz w:val="20"/>
          <w:szCs w:val="20"/>
          <w:lang w:val="en-GB"/>
        </w:rPr>
        <w:t xml:space="preserve"> </w:t>
      </w:r>
      <w:r w:rsidRPr="005671C0">
        <w:rPr>
          <w:rFonts w:cstheme="minorHAnsi"/>
          <w:sz w:val="20"/>
          <w:szCs w:val="20"/>
          <w:lang w:val="en-GB"/>
        </w:rPr>
        <w:t xml:space="preserve">of country costs (flight, visa) </w:t>
      </w:r>
    </w:p>
    <w:p w14:paraId="5C6E05DE" w14:textId="77777777" w:rsidR="00A3194E" w:rsidRPr="005671C0" w:rsidRDefault="00A3194E" w:rsidP="00A3194E">
      <w:pPr>
        <w:pStyle w:val="Nigelnormal"/>
        <w:jc w:val="left"/>
        <w:outlineLvl w:val="0"/>
        <w:rPr>
          <w:rFonts w:asciiTheme="minorHAnsi" w:eastAsiaTheme="minorHAnsi" w:hAnsiTheme="minorHAnsi" w:cstheme="minorHAnsi"/>
          <w:b/>
          <w:sz w:val="20"/>
        </w:rPr>
      </w:pPr>
      <w:r w:rsidRPr="005671C0">
        <w:rPr>
          <w:rFonts w:asciiTheme="minorHAnsi" w:eastAsiaTheme="minorHAnsi" w:hAnsiTheme="minorHAnsi" w:cstheme="minorHAnsi"/>
          <w:b/>
          <w:sz w:val="20"/>
        </w:rPr>
        <w:t>Oxfam will:</w:t>
      </w:r>
    </w:p>
    <w:p w14:paraId="03E3FDE1" w14:textId="77777777" w:rsidR="00A3194E" w:rsidRPr="005671C0" w:rsidRDefault="00A3194E" w:rsidP="00A3194E">
      <w:pPr>
        <w:pStyle w:val="ListParagraph"/>
        <w:numPr>
          <w:ilvl w:val="0"/>
          <w:numId w:val="9"/>
        </w:numPr>
        <w:jc w:val="both"/>
        <w:rPr>
          <w:rFonts w:cstheme="minorHAnsi"/>
          <w:sz w:val="20"/>
          <w:szCs w:val="20"/>
          <w:lang w:val="en-GB"/>
        </w:rPr>
      </w:pPr>
      <w:r w:rsidRPr="005671C0">
        <w:rPr>
          <w:rFonts w:cstheme="minorHAnsi"/>
          <w:sz w:val="20"/>
          <w:szCs w:val="20"/>
          <w:lang w:val="en-GB"/>
        </w:rPr>
        <w:t xml:space="preserve">Facilitate the work as per the specified activity and timeframe in the outline above </w:t>
      </w:r>
    </w:p>
    <w:p w14:paraId="0585C6AD" w14:textId="623945AA" w:rsidR="00480169" w:rsidRPr="005671C0" w:rsidRDefault="00A3194E" w:rsidP="00480169">
      <w:pPr>
        <w:pStyle w:val="ListParagraph"/>
        <w:numPr>
          <w:ilvl w:val="0"/>
          <w:numId w:val="9"/>
        </w:numPr>
        <w:jc w:val="both"/>
        <w:rPr>
          <w:rFonts w:cstheme="minorHAnsi"/>
          <w:sz w:val="20"/>
          <w:szCs w:val="20"/>
          <w:lang w:val="en-GB"/>
        </w:rPr>
      </w:pPr>
      <w:r w:rsidRPr="005671C0">
        <w:rPr>
          <w:rFonts w:cstheme="minorHAnsi"/>
          <w:sz w:val="20"/>
          <w:szCs w:val="20"/>
          <w:lang w:val="en-GB"/>
        </w:rPr>
        <w:t>Provide relevant document</w:t>
      </w:r>
      <w:r w:rsidR="00631083" w:rsidRPr="005671C0">
        <w:rPr>
          <w:rFonts w:cstheme="minorHAnsi"/>
          <w:sz w:val="20"/>
          <w:szCs w:val="20"/>
          <w:lang w:val="en-GB"/>
        </w:rPr>
        <w:t>ation</w:t>
      </w:r>
      <w:r w:rsidRPr="005671C0">
        <w:rPr>
          <w:rFonts w:cstheme="minorHAnsi"/>
          <w:sz w:val="20"/>
          <w:szCs w:val="20"/>
          <w:lang w:val="en-GB"/>
        </w:rPr>
        <w:t xml:space="preserve"> to the consultant </w:t>
      </w:r>
    </w:p>
    <w:p w14:paraId="4A327E4C" w14:textId="3638E185" w:rsidR="00DF13C5" w:rsidRPr="005671C0" w:rsidRDefault="00DF13C5" w:rsidP="00480169">
      <w:pPr>
        <w:pStyle w:val="ListParagraph"/>
        <w:numPr>
          <w:ilvl w:val="0"/>
          <w:numId w:val="9"/>
        </w:numPr>
        <w:jc w:val="both"/>
        <w:rPr>
          <w:rFonts w:cstheme="minorHAnsi"/>
          <w:sz w:val="20"/>
          <w:szCs w:val="20"/>
          <w:lang w:val="en-GB"/>
        </w:rPr>
      </w:pPr>
      <w:r w:rsidRPr="005671C0">
        <w:rPr>
          <w:rFonts w:cstheme="minorHAnsi"/>
          <w:sz w:val="20"/>
          <w:szCs w:val="20"/>
          <w:lang w:val="en-GB"/>
        </w:rPr>
        <w:t>Provide needed letters (invitation and facilitation letters)</w:t>
      </w:r>
    </w:p>
    <w:p w14:paraId="3F308CA6" w14:textId="397921A4" w:rsidR="005671C0" w:rsidRPr="005671C0" w:rsidRDefault="005671C0" w:rsidP="00480169">
      <w:pPr>
        <w:pStyle w:val="ListParagraph"/>
        <w:numPr>
          <w:ilvl w:val="0"/>
          <w:numId w:val="9"/>
        </w:numPr>
        <w:jc w:val="both"/>
        <w:rPr>
          <w:rFonts w:cstheme="minorHAnsi"/>
          <w:sz w:val="20"/>
          <w:szCs w:val="20"/>
          <w:lang w:val="en-GB"/>
        </w:rPr>
      </w:pPr>
      <w:r w:rsidRPr="005671C0">
        <w:rPr>
          <w:rFonts w:cstheme="minorHAnsi"/>
          <w:sz w:val="20"/>
          <w:szCs w:val="20"/>
          <w:lang w:val="en-GB"/>
        </w:rPr>
        <w:t>Provide costs of enumerators and translators as per agreed upon methodology at inception</w:t>
      </w:r>
    </w:p>
    <w:p w14:paraId="7FAD4A06" w14:textId="793771E5" w:rsidR="00A3194E" w:rsidRPr="005671C0" w:rsidRDefault="00A3194E" w:rsidP="00480169">
      <w:pPr>
        <w:pStyle w:val="ListParagraph"/>
        <w:numPr>
          <w:ilvl w:val="0"/>
          <w:numId w:val="9"/>
        </w:numPr>
        <w:jc w:val="both"/>
        <w:rPr>
          <w:rFonts w:cstheme="minorHAnsi"/>
          <w:sz w:val="20"/>
          <w:szCs w:val="20"/>
          <w:lang w:val="en-GB"/>
        </w:rPr>
      </w:pPr>
      <w:r w:rsidRPr="005671C0">
        <w:rPr>
          <w:rFonts w:cstheme="minorHAnsi"/>
          <w:sz w:val="20"/>
          <w:szCs w:val="20"/>
          <w:lang w:val="en-GB"/>
        </w:rPr>
        <w:t>Effect payments according to the agreement</w:t>
      </w:r>
      <w:r w:rsidR="00480169" w:rsidRPr="005671C0">
        <w:rPr>
          <w:rFonts w:cstheme="minorHAnsi"/>
          <w:sz w:val="20"/>
          <w:szCs w:val="20"/>
          <w:lang w:val="en-GB"/>
        </w:rPr>
        <w:t xml:space="preserve">. Apart from consultancy fee, Oxfam shall cover the </w:t>
      </w:r>
      <w:r w:rsidR="00DF13C5" w:rsidRPr="005671C0">
        <w:rPr>
          <w:rFonts w:cstheme="minorHAnsi"/>
          <w:sz w:val="20"/>
          <w:szCs w:val="20"/>
          <w:lang w:val="en-GB"/>
        </w:rPr>
        <w:t xml:space="preserve">in-country </w:t>
      </w:r>
      <w:r w:rsidR="00480169" w:rsidRPr="005671C0">
        <w:rPr>
          <w:rFonts w:cstheme="minorHAnsi"/>
          <w:sz w:val="20"/>
          <w:szCs w:val="20"/>
          <w:lang w:val="en-GB"/>
        </w:rPr>
        <w:t>travel costs related to the field work (to cover accommodation, meals and local transportation during the duration of field travel</w:t>
      </w:r>
      <w:r w:rsidR="005671C0" w:rsidRPr="005671C0">
        <w:rPr>
          <w:rFonts w:cstheme="minorHAnsi"/>
          <w:sz w:val="20"/>
          <w:szCs w:val="20"/>
          <w:lang w:val="en-GB"/>
        </w:rPr>
        <w:t>)</w:t>
      </w:r>
      <w:r w:rsidR="00DF13C5" w:rsidRPr="005671C0">
        <w:rPr>
          <w:rFonts w:cstheme="minorHAnsi"/>
          <w:sz w:val="20"/>
          <w:szCs w:val="20"/>
          <w:lang w:val="en-GB"/>
        </w:rPr>
        <w:t xml:space="preserve"> as per Oxfam procedures</w:t>
      </w:r>
      <w:r w:rsidR="00480169" w:rsidRPr="005671C0">
        <w:rPr>
          <w:rFonts w:cstheme="minorHAnsi"/>
          <w:sz w:val="20"/>
          <w:szCs w:val="20"/>
          <w:lang w:val="en-GB"/>
        </w:rPr>
        <w:t>. </w:t>
      </w:r>
    </w:p>
    <w:p w14:paraId="7CE689AD" w14:textId="634A697F" w:rsidR="00E023A5" w:rsidRPr="005671C0" w:rsidRDefault="00A3194E" w:rsidP="008E20E3">
      <w:pPr>
        <w:pStyle w:val="ListParagraph"/>
        <w:numPr>
          <w:ilvl w:val="0"/>
          <w:numId w:val="9"/>
        </w:numPr>
        <w:tabs>
          <w:tab w:val="num" w:pos="432"/>
        </w:tabs>
        <w:jc w:val="both"/>
        <w:rPr>
          <w:rFonts w:cstheme="minorHAnsi"/>
          <w:sz w:val="20"/>
          <w:szCs w:val="20"/>
          <w:lang w:val="en-GB"/>
        </w:rPr>
      </w:pPr>
      <w:r w:rsidRPr="005671C0">
        <w:rPr>
          <w:rFonts w:cstheme="minorHAnsi"/>
          <w:sz w:val="20"/>
          <w:szCs w:val="20"/>
          <w:lang w:val="en-GB"/>
        </w:rPr>
        <w:t xml:space="preserve">Provide timely feedback on the evaluation report from all relevant staff members. </w:t>
      </w:r>
    </w:p>
    <w:p w14:paraId="38BE28FE" w14:textId="77777777" w:rsidR="008E20E3" w:rsidRPr="002B4BF4" w:rsidRDefault="008E20E3" w:rsidP="008E20E3">
      <w:pPr>
        <w:pStyle w:val="ListParagraph"/>
        <w:ind w:left="360"/>
        <w:jc w:val="both"/>
        <w:rPr>
          <w:rFonts w:cstheme="minorHAnsi"/>
          <w:sz w:val="20"/>
          <w:szCs w:val="20"/>
          <w:lang w:val="en-GB"/>
        </w:rPr>
      </w:pPr>
    </w:p>
    <w:p w14:paraId="0EBEA332" w14:textId="558A4313" w:rsidR="00E023A5" w:rsidRPr="002B4BF4" w:rsidRDefault="00E023A5" w:rsidP="002767DD">
      <w:pPr>
        <w:pStyle w:val="ListParagraph"/>
        <w:numPr>
          <w:ilvl w:val="0"/>
          <w:numId w:val="25"/>
        </w:numPr>
        <w:shd w:val="clear" w:color="auto" w:fill="BFBFBF" w:themeFill="background1" w:themeFillShade="BF"/>
        <w:rPr>
          <w:rFonts w:cstheme="minorHAnsi"/>
          <w:b/>
          <w:i/>
          <w:sz w:val="20"/>
          <w:szCs w:val="20"/>
          <w:lang w:val="en-GB"/>
        </w:rPr>
      </w:pPr>
      <w:r w:rsidRPr="002B4BF4">
        <w:rPr>
          <w:rFonts w:cstheme="minorHAnsi"/>
          <w:b/>
          <w:i/>
          <w:sz w:val="20"/>
          <w:szCs w:val="20"/>
          <w:lang w:val="en-GB"/>
        </w:rPr>
        <w:t>Evaluation Team Qualifications</w:t>
      </w:r>
    </w:p>
    <w:p w14:paraId="3CA931A7" w14:textId="5758CF25" w:rsidR="00CE117B" w:rsidRPr="002B4BF4" w:rsidRDefault="00E023A5" w:rsidP="00CE117B">
      <w:pPr>
        <w:spacing w:after="0"/>
        <w:jc w:val="both"/>
        <w:rPr>
          <w:rFonts w:cstheme="minorHAnsi"/>
          <w:sz w:val="20"/>
          <w:szCs w:val="20"/>
          <w:lang w:val="en-GB"/>
        </w:rPr>
      </w:pPr>
      <w:r w:rsidRPr="002B4BF4">
        <w:rPr>
          <w:rFonts w:cstheme="minorHAnsi"/>
          <w:sz w:val="20"/>
          <w:szCs w:val="20"/>
          <w:lang w:val="en-GB"/>
        </w:rPr>
        <w:t xml:space="preserve">The consulting firm/team </w:t>
      </w:r>
      <w:r w:rsidR="00CE117B" w:rsidRPr="002B4BF4">
        <w:rPr>
          <w:rFonts w:cstheme="minorHAnsi"/>
          <w:sz w:val="20"/>
          <w:szCs w:val="20"/>
          <w:lang w:val="en-GB"/>
        </w:rPr>
        <w:t xml:space="preserve">leader </w:t>
      </w:r>
      <w:r w:rsidRPr="002B4BF4">
        <w:rPr>
          <w:rFonts w:cstheme="minorHAnsi"/>
          <w:sz w:val="20"/>
          <w:szCs w:val="20"/>
          <w:lang w:val="en-GB"/>
        </w:rPr>
        <w:t>should have experience and conversant in conducting evaluation</w:t>
      </w:r>
      <w:r w:rsidR="00CE117B" w:rsidRPr="002B4BF4">
        <w:rPr>
          <w:rFonts w:cstheme="minorHAnsi"/>
          <w:sz w:val="20"/>
          <w:szCs w:val="20"/>
          <w:lang w:val="en-GB"/>
        </w:rPr>
        <w:t xml:space="preserve">s and leading evaluation teams, including communication and facilitation skills. The evaluation team must be independent from the evaluation object and evaluated </w:t>
      </w:r>
      <w:r w:rsidR="0009647F" w:rsidRPr="002B4BF4">
        <w:rPr>
          <w:rFonts w:cstheme="minorHAnsi"/>
          <w:sz w:val="20"/>
          <w:szCs w:val="20"/>
          <w:lang w:val="en-GB"/>
        </w:rPr>
        <w:t>activities and</w:t>
      </w:r>
      <w:r w:rsidR="00CE117B" w:rsidRPr="002B4BF4">
        <w:rPr>
          <w:rFonts w:cstheme="minorHAnsi"/>
          <w:sz w:val="20"/>
          <w:szCs w:val="20"/>
          <w:lang w:val="en-GB"/>
        </w:rPr>
        <w:t xml:space="preserve"> have no stake in the outcome of the evaluation</w:t>
      </w:r>
      <w:r w:rsidRPr="002B4BF4">
        <w:rPr>
          <w:rFonts w:cstheme="minorHAnsi"/>
          <w:sz w:val="20"/>
          <w:szCs w:val="20"/>
          <w:lang w:val="en-GB"/>
        </w:rPr>
        <w:t xml:space="preserve">. </w:t>
      </w:r>
      <w:bookmarkStart w:id="3" w:name="_Hlk507418926"/>
      <w:r w:rsidR="00CE117B" w:rsidRPr="002B4BF4">
        <w:rPr>
          <w:rFonts w:cstheme="minorHAnsi"/>
          <w:sz w:val="20"/>
          <w:szCs w:val="20"/>
          <w:lang w:val="en-GB"/>
        </w:rPr>
        <w:t>The evaluation team shall include the following competencies:</w:t>
      </w:r>
    </w:p>
    <w:p w14:paraId="205F5711" w14:textId="77777777" w:rsidR="00CE117B" w:rsidRPr="002B4BF4" w:rsidRDefault="00E023A5" w:rsidP="00CE117B">
      <w:pPr>
        <w:pStyle w:val="ListParagraph"/>
        <w:numPr>
          <w:ilvl w:val="0"/>
          <w:numId w:val="19"/>
        </w:numPr>
        <w:jc w:val="both"/>
        <w:rPr>
          <w:rFonts w:cstheme="minorHAnsi"/>
          <w:sz w:val="20"/>
          <w:szCs w:val="20"/>
          <w:lang w:val="en-GB"/>
        </w:rPr>
      </w:pPr>
      <w:r w:rsidRPr="002B4BF4">
        <w:rPr>
          <w:rFonts w:cstheme="minorHAnsi"/>
          <w:sz w:val="20"/>
          <w:szCs w:val="20"/>
          <w:lang w:val="en-GB"/>
        </w:rPr>
        <w:t xml:space="preserve">Higher university degree in Humanitarian/Development studies, education, economics, statistics, social sciences, gender </w:t>
      </w:r>
      <w:r w:rsidR="00CE117B" w:rsidRPr="002B4BF4">
        <w:rPr>
          <w:rFonts w:cstheme="minorHAnsi"/>
          <w:sz w:val="20"/>
          <w:szCs w:val="20"/>
          <w:lang w:val="en-GB"/>
        </w:rPr>
        <w:t>or any</w:t>
      </w:r>
      <w:r w:rsidRPr="002B4BF4">
        <w:rPr>
          <w:rFonts w:cstheme="minorHAnsi"/>
          <w:sz w:val="20"/>
          <w:szCs w:val="20"/>
          <w:lang w:val="en-GB"/>
        </w:rPr>
        <w:t xml:space="preserve"> other related fields.</w:t>
      </w:r>
      <w:bookmarkStart w:id="4" w:name="_Hlk507419388"/>
      <w:bookmarkEnd w:id="3"/>
    </w:p>
    <w:p w14:paraId="335C6D16" w14:textId="77777777" w:rsidR="00CE117B" w:rsidRPr="002B4BF4" w:rsidRDefault="00E023A5" w:rsidP="00CE117B">
      <w:pPr>
        <w:pStyle w:val="ListParagraph"/>
        <w:numPr>
          <w:ilvl w:val="0"/>
          <w:numId w:val="19"/>
        </w:numPr>
        <w:jc w:val="both"/>
        <w:rPr>
          <w:rFonts w:cstheme="minorHAnsi"/>
          <w:sz w:val="20"/>
          <w:szCs w:val="20"/>
          <w:lang w:val="en-GB"/>
        </w:rPr>
      </w:pPr>
      <w:r w:rsidRPr="002B4BF4">
        <w:rPr>
          <w:rFonts w:cstheme="minorHAnsi"/>
          <w:sz w:val="20"/>
          <w:szCs w:val="20"/>
          <w:lang w:val="en-GB"/>
        </w:rPr>
        <w:t xml:space="preserve">Proven experience in conducting quality evaluations </w:t>
      </w:r>
      <w:bookmarkEnd w:id="4"/>
      <w:r w:rsidR="00CE117B" w:rsidRPr="002B4BF4">
        <w:rPr>
          <w:rFonts w:cstheme="minorHAnsi"/>
          <w:sz w:val="20"/>
          <w:szCs w:val="20"/>
          <w:lang w:val="en-GB"/>
        </w:rPr>
        <w:t>and leading evaluation teams</w:t>
      </w:r>
      <w:bookmarkStart w:id="5" w:name="_Hlk507419418"/>
    </w:p>
    <w:p w14:paraId="311544AC" w14:textId="77777777" w:rsidR="00CE117B" w:rsidRPr="002B4BF4" w:rsidRDefault="00E023A5" w:rsidP="00CE117B">
      <w:pPr>
        <w:pStyle w:val="ListParagraph"/>
        <w:numPr>
          <w:ilvl w:val="0"/>
          <w:numId w:val="19"/>
        </w:numPr>
        <w:jc w:val="both"/>
        <w:rPr>
          <w:rFonts w:cstheme="minorHAnsi"/>
          <w:sz w:val="20"/>
          <w:szCs w:val="20"/>
          <w:lang w:val="en-GB"/>
        </w:rPr>
      </w:pPr>
      <w:r w:rsidRPr="002B4BF4">
        <w:rPr>
          <w:rFonts w:cstheme="minorHAnsi"/>
          <w:sz w:val="20"/>
          <w:szCs w:val="20"/>
          <w:lang w:val="en-GB"/>
        </w:rPr>
        <w:lastRenderedPageBreak/>
        <w:t>Extensive experience working with international organizations globally and specifically in South Sudan.</w:t>
      </w:r>
      <w:bookmarkEnd w:id="5"/>
    </w:p>
    <w:p w14:paraId="74A92C67" w14:textId="77777777" w:rsidR="00CE117B" w:rsidRPr="002B4BF4" w:rsidRDefault="00CE117B" w:rsidP="00CE117B">
      <w:pPr>
        <w:pStyle w:val="ListParagraph"/>
        <w:numPr>
          <w:ilvl w:val="0"/>
          <w:numId w:val="19"/>
        </w:numPr>
        <w:jc w:val="both"/>
        <w:rPr>
          <w:rFonts w:cstheme="minorHAnsi"/>
          <w:sz w:val="20"/>
          <w:szCs w:val="20"/>
          <w:lang w:val="en-GB"/>
        </w:rPr>
      </w:pPr>
      <w:r w:rsidRPr="002B4BF4">
        <w:rPr>
          <w:rFonts w:cstheme="minorHAnsi"/>
          <w:sz w:val="20"/>
          <w:szCs w:val="20"/>
          <w:lang w:val="en-GB"/>
        </w:rPr>
        <w:t>Knowledge/experience of</w:t>
      </w:r>
      <w:r w:rsidR="00E023A5" w:rsidRPr="002B4BF4">
        <w:rPr>
          <w:rFonts w:cstheme="minorHAnsi"/>
          <w:sz w:val="20"/>
          <w:szCs w:val="20"/>
          <w:lang w:val="en-GB"/>
        </w:rPr>
        <w:t xml:space="preserve"> education in emergencies projects/programmes </w:t>
      </w:r>
    </w:p>
    <w:p w14:paraId="158C617B" w14:textId="77777777" w:rsidR="00CE117B" w:rsidRPr="002B4BF4" w:rsidRDefault="00E023A5" w:rsidP="00CE117B">
      <w:pPr>
        <w:pStyle w:val="ListParagraph"/>
        <w:numPr>
          <w:ilvl w:val="0"/>
          <w:numId w:val="19"/>
        </w:numPr>
        <w:jc w:val="both"/>
        <w:rPr>
          <w:rFonts w:cstheme="minorHAnsi"/>
          <w:sz w:val="20"/>
          <w:szCs w:val="20"/>
          <w:lang w:val="en-GB"/>
        </w:rPr>
      </w:pPr>
      <w:r w:rsidRPr="002B4BF4">
        <w:rPr>
          <w:rFonts w:cstheme="minorHAnsi"/>
          <w:sz w:val="20"/>
          <w:szCs w:val="20"/>
          <w:lang w:val="en-GB"/>
        </w:rPr>
        <w:t>Strong analytical and research skills</w:t>
      </w:r>
    </w:p>
    <w:p w14:paraId="1ED7854A" w14:textId="77777777" w:rsidR="00CE117B" w:rsidRPr="002B4BF4" w:rsidRDefault="00CE117B" w:rsidP="00CE117B">
      <w:pPr>
        <w:pStyle w:val="ListParagraph"/>
        <w:numPr>
          <w:ilvl w:val="0"/>
          <w:numId w:val="19"/>
        </w:numPr>
        <w:jc w:val="both"/>
        <w:rPr>
          <w:rFonts w:cstheme="minorHAnsi"/>
          <w:sz w:val="20"/>
          <w:szCs w:val="20"/>
          <w:lang w:val="en-GB"/>
        </w:rPr>
      </w:pPr>
      <w:r w:rsidRPr="002B4BF4">
        <w:rPr>
          <w:rFonts w:cstheme="minorHAnsi"/>
          <w:sz w:val="20"/>
          <w:szCs w:val="20"/>
          <w:lang w:val="en-GB"/>
        </w:rPr>
        <w:t>Fluency in written and spoken</w:t>
      </w:r>
      <w:r w:rsidR="00E023A5" w:rsidRPr="002B4BF4">
        <w:rPr>
          <w:rFonts w:cstheme="minorHAnsi"/>
          <w:sz w:val="20"/>
          <w:szCs w:val="20"/>
          <w:lang w:val="en-GB"/>
        </w:rPr>
        <w:t xml:space="preserve"> English</w:t>
      </w:r>
    </w:p>
    <w:p w14:paraId="21D3F226" w14:textId="4E460FFD" w:rsidR="00E023A5" w:rsidRPr="002B4BF4" w:rsidRDefault="00E023A5" w:rsidP="00CE117B">
      <w:pPr>
        <w:pStyle w:val="ListParagraph"/>
        <w:numPr>
          <w:ilvl w:val="0"/>
          <w:numId w:val="19"/>
        </w:numPr>
        <w:jc w:val="both"/>
        <w:rPr>
          <w:rFonts w:cstheme="minorHAnsi"/>
          <w:sz w:val="20"/>
          <w:szCs w:val="20"/>
          <w:lang w:val="en-GB"/>
        </w:rPr>
      </w:pPr>
      <w:r w:rsidRPr="002B4BF4">
        <w:rPr>
          <w:rFonts w:cstheme="minorHAnsi"/>
          <w:sz w:val="20"/>
          <w:szCs w:val="20"/>
          <w:lang w:val="en-GB"/>
        </w:rPr>
        <w:t>Good facilitation skills</w:t>
      </w:r>
    </w:p>
    <w:p w14:paraId="7A3060DE" w14:textId="77777777" w:rsidR="00E023A5" w:rsidRPr="002B4BF4" w:rsidRDefault="00E023A5" w:rsidP="00E023A5">
      <w:pPr>
        <w:spacing w:after="0"/>
        <w:jc w:val="both"/>
        <w:rPr>
          <w:rFonts w:cstheme="minorHAnsi"/>
          <w:sz w:val="20"/>
          <w:szCs w:val="20"/>
          <w:lang w:val="en-GB"/>
        </w:rPr>
      </w:pPr>
    </w:p>
    <w:p w14:paraId="51D28279" w14:textId="77777777" w:rsidR="009C3C0F" w:rsidRPr="002B4BF4" w:rsidRDefault="009C3C0F" w:rsidP="001F3B66">
      <w:pPr>
        <w:shd w:val="clear" w:color="auto" w:fill="BFBFBF" w:themeFill="background1" w:themeFillShade="BF"/>
        <w:rPr>
          <w:rFonts w:cstheme="minorHAnsi"/>
          <w:b/>
          <w:i/>
          <w:sz w:val="20"/>
          <w:szCs w:val="20"/>
          <w:lang w:val="en-GB"/>
        </w:rPr>
      </w:pPr>
      <w:r w:rsidRPr="002B4BF4">
        <w:rPr>
          <w:rFonts w:cstheme="minorHAnsi"/>
          <w:b/>
          <w:i/>
          <w:sz w:val="20"/>
          <w:szCs w:val="20"/>
          <w:lang w:val="en-GB"/>
        </w:rPr>
        <w:t xml:space="preserve">APPLICATION REQUIREMENTS </w:t>
      </w:r>
    </w:p>
    <w:p w14:paraId="13E42E75" w14:textId="77777777" w:rsidR="009C3C0F" w:rsidRPr="002B4BF4" w:rsidRDefault="009C3C0F" w:rsidP="009C3C0F">
      <w:pPr>
        <w:autoSpaceDE w:val="0"/>
        <w:autoSpaceDN w:val="0"/>
        <w:adjustRightInd w:val="0"/>
        <w:jc w:val="both"/>
        <w:rPr>
          <w:rFonts w:cstheme="minorHAnsi"/>
          <w:sz w:val="20"/>
          <w:szCs w:val="20"/>
          <w:lang w:val="en-GB"/>
        </w:rPr>
      </w:pPr>
      <w:r w:rsidRPr="002B4BF4">
        <w:rPr>
          <w:rFonts w:cstheme="minorHAnsi"/>
          <w:sz w:val="20"/>
          <w:szCs w:val="20"/>
          <w:lang w:val="en-GB"/>
        </w:rPr>
        <w:t xml:space="preserve">Interested candidates in the position are expected to provide the following documentation: </w:t>
      </w:r>
    </w:p>
    <w:p w14:paraId="1FB8C9D3" w14:textId="77777777" w:rsidR="00480169" w:rsidRPr="002B4BF4" w:rsidRDefault="009C3C0F" w:rsidP="00480169">
      <w:pPr>
        <w:pStyle w:val="ListParagraph"/>
        <w:numPr>
          <w:ilvl w:val="0"/>
          <w:numId w:val="9"/>
        </w:numPr>
        <w:tabs>
          <w:tab w:val="num" w:pos="432"/>
        </w:tabs>
        <w:jc w:val="both"/>
        <w:rPr>
          <w:rFonts w:cstheme="minorHAnsi"/>
          <w:sz w:val="20"/>
          <w:szCs w:val="20"/>
          <w:lang w:val="en-GB"/>
        </w:rPr>
      </w:pPr>
      <w:r w:rsidRPr="002B4BF4">
        <w:rPr>
          <w:rFonts w:cstheme="minorHAnsi"/>
          <w:sz w:val="20"/>
          <w:szCs w:val="20"/>
          <w:lang w:val="en-GB"/>
        </w:rPr>
        <w:t>A technical proposal with detailed response to the TOR, with specific focus on addressing the scope of work and methodology to be used</w:t>
      </w:r>
      <w:r w:rsidR="003F3D0D" w:rsidRPr="002B4BF4">
        <w:rPr>
          <w:rFonts w:cstheme="minorHAnsi"/>
          <w:sz w:val="20"/>
          <w:szCs w:val="20"/>
          <w:lang w:val="en-GB"/>
        </w:rPr>
        <w:t>, as well as including a workplan</w:t>
      </w:r>
      <w:r w:rsidRPr="002B4BF4">
        <w:rPr>
          <w:rFonts w:cstheme="minorHAnsi"/>
          <w:sz w:val="20"/>
          <w:szCs w:val="20"/>
          <w:lang w:val="en-GB"/>
        </w:rPr>
        <w:t xml:space="preserve"> </w:t>
      </w:r>
    </w:p>
    <w:p w14:paraId="6536DC15" w14:textId="02EB635A" w:rsidR="009C3C0F" w:rsidRPr="002B4BF4" w:rsidRDefault="009C3C0F" w:rsidP="00480169">
      <w:pPr>
        <w:pStyle w:val="ListParagraph"/>
        <w:numPr>
          <w:ilvl w:val="0"/>
          <w:numId w:val="9"/>
        </w:numPr>
        <w:tabs>
          <w:tab w:val="num" w:pos="432"/>
        </w:tabs>
        <w:jc w:val="both"/>
        <w:rPr>
          <w:rFonts w:cstheme="minorHAnsi"/>
          <w:sz w:val="20"/>
          <w:szCs w:val="20"/>
          <w:lang w:val="en-GB"/>
        </w:rPr>
      </w:pPr>
      <w:r w:rsidRPr="002B4BF4">
        <w:rPr>
          <w:rFonts w:cstheme="minorHAnsi"/>
          <w:sz w:val="20"/>
          <w:szCs w:val="20"/>
          <w:lang w:val="en-GB"/>
        </w:rPr>
        <w:t>A financial proposal</w:t>
      </w:r>
      <w:r w:rsidR="005671C0">
        <w:rPr>
          <w:rFonts w:cstheme="minorHAnsi"/>
          <w:sz w:val="20"/>
          <w:szCs w:val="20"/>
          <w:lang w:val="en-GB"/>
        </w:rPr>
        <w:t>:</w:t>
      </w:r>
      <w:r w:rsidRPr="002B4BF4">
        <w:rPr>
          <w:rFonts w:cstheme="minorHAnsi"/>
          <w:sz w:val="20"/>
          <w:szCs w:val="20"/>
          <w:lang w:val="en-GB"/>
        </w:rPr>
        <w:t xml:space="preserve"> </w:t>
      </w:r>
      <w:r w:rsidR="00480169" w:rsidRPr="002B4BF4">
        <w:rPr>
          <w:rFonts w:cstheme="minorHAnsi"/>
          <w:sz w:val="20"/>
          <w:szCs w:val="20"/>
          <w:lang w:val="en-GB"/>
        </w:rPr>
        <w:t>Submit a financial proposal that indicates all-inclusive costs for conducting the final evaluation detailing the daily rate expected</w:t>
      </w:r>
      <w:r w:rsidR="005671C0">
        <w:rPr>
          <w:rStyle w:val="FootnoteReference"/>
          <w:rFonts w:cstheme="minorHAnsi"/>
          <w:sz w:val="20"/>
          <w:szCs w:val="20"/>
          <w:lang w:val="en-GB"/>
        </w:rPr>
        <w:footnoteReference w:id="9"/>
      </w:r>
      <w:r w:rsidR="00480169" w:rsidRPr="002B4BF4">
        <w:rPr>
          <w:rFonts w:cstheme="minorHAnsi"/>
          <w:sz w:val="20"/>
          <w:szCs w:val="20"/>
          <w:lang w:val="en-GB"/>
        </w:rPr>
        <w:t>, transportation costs, accommodation costs, etc. The consulting firm</w:t>
      </w:r>
      <w:r w:rsidR="005671C0">
        <w:rPr>
          <w:rFonts w:cstheme="minorHAnsi"/>
          <w:sz w:val="20"/>
          <w:szCs w:val="20"/>
          <w:lang w:val="en-GB"/>
        </w:rPr>
        <w:t>/consultant</w:t>
      </w:r>
      <w:r w:rsidR="00480169" w:rsidRPr="002B4BF4">
        <w:rPr>
          <w:rFonts w:cstheme="minorHAnsi"/>
          <w:sz w:val="20"/>
          <w:szCs w:val="20"/>
          <w:lang w:val="en-GB"/>
        </w:rPr>
        <w:t xml:space="preserve"> shall bear all costs associated with the preparation and submission of the proposal. The consultant shall submit ONE (01) copy of technical and ONE (01) copy of financial proposal in electronic form or in a single envelope. The technical and financial proposals should be clearly marked and should include the name and detailed contact of the consultant/ firm. All costs should be quoted in USD and will remain valid up to sixty days (60) from the day of proposal submission</w:t>
      </w:r>
    </w:p>
    <w:p w14:paraId="41A89F94" w14:textId="7F288450" w:rsidR="003F3D0D" w:rsidRPr="002B4BF4" w:rsidRDefault="003F3D0D" w:rsidP="003F3D0D">
      <w:pPr>
        <w:pStyle w:val="ListParagraph"/>
        <w:numPr>
          <w:ilvl w:val="0"/>
          <w:numId w:val="9"/>
        </w:numPr>
        <w:tabs>
          <w:tab w:val="num" w:pos="432"/>
        </w:tabs>
        <w:jc w:val="both"/>
        <w:rPr>
          <w:rFonts w:cstheme="minorHAnsi"/>
          <w:sz w:val="20"/>
          <w:szCs w:val="20"/>
          <w:lang w:val="en-GB"/>
        </w:rPr>
      </w:pPr>
      <w:r w:rsidRPr="002B4BF4">
        <w:rPr>
          <w:rFonts w:cstheme="minorHAnsi"/>
          <w:sz w:val="20"/>
          <w:szCs w:val="20"/>
          <w:lang w:val="en-GB"/>
        </w:rPr>
        <w:t>Sample of previous evaluation conducted</w:t>
      </w:r>
    </w:p>
    <w:p w14:paraId="04A5F609" w14:textId="28FE2C84" w:rsidR="009C3C0F" w:rsidRPr="002B4BF4" w:rsidRDefault="00CE117B" w:rsidP="009C3C0F">
      <w:pPr>
        <w:pStyle w:val="ListParagraph"/>
        <w:numPr>
          <w:ilvl w:val="0"/>
          <w:numId w:val="9"/>
        </w:numPr>
        <w:tabs>
          <w:tab w:val="num" w:pos="432"/>
        </w:tabs>
        <w:jc w:val="both"/>
        <w:rPr>
          <w:rFonts w:cstheme="minorHAnsi"/>
          <w:sz w:val="20"/>
          <w:szCs w:val="20"/>
          <w:lang w:val="en-GB"/>
        </w:rPr>
      </w:pPr>
      <w:r w:rsidRPr="002B4BF4">
        <w:rPr>
          <w:rFonts w:cstheme="minorHAnsi"/>
          <w:sz w:val="20"/>
          <w:szCs w:val="20"/>
          <w:lang w:val="en-GB"/>
        </w:rPr>
        <w:t>Consultancy firm</w:t>
      </w:r>
      <w:r w:rsidR="009C3C0F" w:rsidRPr="002B4BF4">
        <w:rPr>
          <w:rFonts w:cstheme="minorHAnsi"/>
          <w:sz w:val="20"/>
          <w:szCs w:val="20"/>
          <w:lang w:val="en-GB"/>
        </w:rPr>
        <w:t xml:space="preserve"> profile or CV including a minimum of 3 traceable, recent and relevant references to this task </w:t>
      </w:r>
    </w:p>
    <w:p w14:paraId="12C259BB" w14:textId="0D6BC959" w:rsidR="00287C27" w:rsidRDefault="00CE117B" w:rsidP="00A3194E">
      <w:pPr>
        <w:pStyle w:val="ListParagraph"/>
        <w:numPr>
          <w:ilvl w:val="0"/>
          <w:numId w:val="9"/>
        </w:numPr>
        <w:tabs>
          <w:tab w:val="num" w:pos="432"/>
        </w:tabs>
        <w:jc w:val="both"/>
        <w:rPr>
          <w:rFonts w:cstheme="minorHAnsi"/>
          <w:sz w:val="20"/>
          <w:szCs w:val="20"/>
          <w:lang w:val="en-GB"/>
        </w:rPr>
      </w:pPr>
      <w:bookmarkStart w:id="6" w:name="_Hlk84501051"/>
      <w:r w:rsidRPr="002B4BF4">
        <w:rPr>
          <w:rFonts w:cstheme="minorHAnsi"/>
          <w:sz w:val="20"/>
          <w:szCs w:val="20"/>
          <w:lang w:val="en-GB"/>
        </w:rPr>
        <w:t xml:space="preserve">A CV for each team member shall be included in the call-off response. It should contain a full description of relevant qualifications and professional work experience. </w:t>
      </w:r>
      <w:bookmarkEnd w:id="6"/>
    </w:p>
    <w:p w14:paraId="180E037F" w14:textId="78E00794" w:rsidR="00D61095" w:rsidRPr="00D61095" w:rsidRDefault="00D61095" w:rsidP="00D61095">
      <w:pPr>
        <w:pStyle w:val="ListParagraph"/>
        <w:numPr>
          <w:ilvl w:val="0"/>
          <w:numId w:val="9"/>
        </w:numPr>
        <w:spacing w:line="240" w:lineRule="auto"/>
        <w:jc w:val="both"/>
        <w:rPr>
          <w:rFonts w:cstheme="minorHAnsi"/>
        </w:rPr>
      </w:pPr>
      <w:r w:rsidRPr="00D61095">
        <w:rPr>
          <w:rFonts w:cstheme="minorHAnsi"/>
        </w:rPr>
        <w:t xml:space="preserve">Deadline for submission of applications is </w:t>
      </w:r>
      <w:r>
        <w:rPr>
          <w:rFonts w:cstheme="minorHAnsi"/>
        </w:rPr>
        <w:t>26</w:t>
      </w:r>
      <w:r w:rsidRPr="00D61095">
        <w:rPr>
          <w:rFonts w:cstheme="minorHAnsi"/>
          <w:vertAlign w:val="superscript"/>
        </w:rPr>
        <w:t>th</w:t>
      </w:r>
      <w:r w:rsidRPr="00D61095">
        <w:rPr>
          <w:rFonts w:cstheme="minorHAnsi"/>
        </w:rPr>
        <w:t xml:space="preserve"> </w:t>
      </w:r>
      <w:r>
        <w:rPr>
          <w:rFonts w:cstheme="minorHAnsi"/>
        </w:rPr>
        <w:t>January</w:t>
      </w:r>
      <w:r w:rsidRPr="00D61095">
        <w:rPr>
          <w:rFonts w:cstheme="minorHAnsi"/>
        </w:rPr>
        <w:t xml:space="preserve"> 202</w:t>
      </w:r>
      <w:r>
        <w:rPr>
          <w:rFonts w:cstheme="minorHAnsi"/>
        </w:rPr>
        <w:t>2</w:t>
      </w:r>
      <w:r w:rsidRPr="00D61095">
        <w:rPr>
          <w:rFonts w:cstheme="minorHAnsi"/>
        </w:rPr>
        <w:t>. Interested Applicants should send soft copies of the requested application documents addresse</w:t>
      </w:r>
      <w:r>
        <w:rPr>
          <w:rFonts w:cstheme="minorHAnsi"/>
        </w:rPr>
        <w:t xml:space="preserve">d to </w:t>
      </w:r>
      <w:hyperlink r:id="rId9" w:history="1">
        <w:r w:rsidRPr="00D61095">
          <w:rPr>
            <w:rStyle w:val="Hyperlink"/>
            <w:rFonts w:cstheme="minorHAnsi"/>
          </w:rPr>
          <w:t>JubaQuotations@oxfam.org.uk</w:t>
        </w:r>
      </w:hyperlink>
      <w:r w:rsidRPr="00D61095">
        <w:rPr>
          <w:rFonts w:cstheme="minorHAnsi"/>
        </w:rPr>
        <w:t>.</w:t>
      </w:r>
    </w:p>
    <w:p w14:paraId="7B18115A" w14:textId="77777777" w:rsidR="00D61095" w:rsidRPr="00D61095" w:rsidRDefault="00D61095" w:rsidP="00D61095">
      <w:pPr>
        <w:tabs>
          <w:tab w:val="num" w:pos="432"/>
        </w:tabs>
        <w:jc w:val="both"/>
        <w:rPr>
          <w:rFonts w:cstheme="minorHAnsi"/>
          <w:sz w:val="20"/>
          <w:szCs w:val="20"/>
          <w:lang w:val="en-GB"/>
        </w:rPr>
      </w:pPr>
    </w:p>
    <w:p w14:paraId="4C984176" w14:textId="77777777" w:rsidR="00A3194E" w:rsidRPr="002B4BF4" w:rsidRDefault="00A3194E" w:rsidP="00A3194E">
      <w:pPr>
        <w:pStyle w:val="ListParagraph"/>
        <w:ind w:left="360"/>
        <w:jc w:val="both"/>
        <w:rPr>
          <w:rFonts w:cstheme="minorHAnsi"/>
          <w:sz w:val="20"/>
          <w:szCs w:val="20"/>
          <w:lang w:val="en-GB"/>
        </w:rPr>
      </w:pPr>
    </w:p>
    <w:p w14:paraId="6828AE76" w14:textId="77777777" w:rsidR="003320BF" w:rsidRDefault="003320BF" w:rsidP="00287C27">
      <w:pPr>
        <w:jc w:val="both"/>
        <w:rPr>
          <w:rFonts w:cstheme="minorHAnsi"/>
          <w:b/>
          <w:bCs/>
          <w:color w:val="61A534"/>
          <w:sz w:val="20"/>
          <w:szCs w:val="20"/>
          <w:highlight w:val="yellow"/>
          <w:lang w:val="en-GB" w:eastAsia="en-GB"/>
        </w:rPr>
      </w:pPr>
      <w:bookmarkStart w:id="7" w:name="_Hlk507147714"/>
    </w:p>
    <w:p w14:paraId="2533F99C" w14:textId="77777777" w:rsidR="003320BF" w:rsidRDefault="003320BF" w:rsidP="00287C27">
      <w:pPr>
        <w:jc w:val="both"/>
        <w:rPr>
          <w:rFonts w:cstheme="minorHAnsi"/>
          <w:b/>
          <w:bCs/>
          <w:color w:val="61A534"/>
          <w:sz w:val="20"/>
          <w:szCs w:val="20"/>
          <w:highlight w:val="yellow"/>
          <w:lang w:val="en-GB" w:eastAsia="en-GB"/>
        </w:rPr>
      </w:pPr>
    </w:p>
    <w:p w14:paraId="31781E0F" w14:textId="77777777" w:rsidR="003320BF" w:rsidRDefault="003320BF" w:rsidP="00287C27">
      <w:pPr>
        <w:jc w:val="both"/>
        <w:rPr>
          <w:rFonts w:cstheme="minorHAnsi"/>
          <w:b/>
          <w:bCs/>
          <w:color w:val="61A534"/>
          <w:sz w:val="20"/>
          <w:szCs w:val="20"/>
          <w:highlight w:val="yellow"/>
          <w:lang w:val="en-GB" w:eastAsia="en-GB"/>
        </w:rPr>
      </w:pPr>
    </w:p>
    <w:p w14:paraId="13555BDA" w14:textId="77777777" w:rsidR="003320BF" w:rsidRDefault="003320BF" w:rsidP="00287C27">
      <w:pPr>
        <w:jc w:val="both"/>
        <w:rPr>
          <w:rFonts w:cstheme="minorHAnsi"/>
          <w:b/>
          <w:bCs/>
          <w:color w:val="61A534"/>
          <w:sz w:val="20"/>
          <w:szCs w:val="20"/>
          <w:highlight w:val="yellow"/>
          <w:lang w:val="en-GB" w:eastAsia="en-GB"/>
        </w:rPr>
      </w:pPr>
    </w:p>
    <w:p w14:paraId="50CB8E7F" w14:textId="77777777" w:rsidR="003320BF" w:rsidRDefault="003320BF" w:rsidP="00287C27">
      <w:pPr>
        <w:jc w:val="both"/>
        <w:rPr>
          <w:rFonts w:cstheme="minorHAnsi"/>
          <w:b/>
          <w:bCs/>
          <w:color w:val="61A534"/>
          <w:sz w:val="20"/>
          <w:szCs w:val="20"/>
          <w:highlight w:val="yellow"/>
          <w:lang w:val="en-GB" w:eastAsia="en-GB"/>
        </w:rPr>
      </w:pPr>
    </w:p>
    <w:p w14:paraId="5BFAB64D" w14:textId="77777777" w:rsidR="003320BF" w:rsidRDefault="003320BF" w:rsidP="00287C27">
      <w:pPr>
        <w:jc w:val="both"/>
        <w:rPr>
          <w:rFonts w:cstheme="minorHAnsi"/>
          <w:b/>
          <w:bCs/>
          <w:color w:val="61A534"/>
          <w:sz w:val="20"/>
          <w:szCs w:val="20"/>
          <w:highlight w:val="yellow"/>
          <w:lang w:val="en-GB" w:eastAsia="en-GB"/>
        </w:rPr>
      </w:pPr>
    </w:p>
    <w:p w14:paraId="2C1ED82B" w14:textId="77777777" w:rsidR="003320BF" w:rsidRDefault="003320BF" w:rsidP="00287C27">
      <w:pPr>
        <w:jc w:val="both"/>
        <w:rPr>
          <w:rFonts w:cstheme="minorHAnsi"/>
          <w:b/>
          <w:bCs/>
          <w:color w:val="61A534"/>
          <w:sz w:val="20"/>
          <w:szCs w:val="20"/>
          <w:highlight w:val="yellow"/>
          <w:lang w:val="en-GB" w:eastAsia="en-GB"/>
        </w:rPr>
      </w:pPr>
    </w:p>
    <w:p w14:paraId="5BBF47E8" w14:textId="77777777" w:rsidR="003320BF" w:rsidRDefault="003320BF" w:rsidP="00287C27">
      <w:pPr>
        <w:jc w:val="both"/>
        <w:rPr>
          <w:rFonts w:cstheme="minorHAnsi"/>
          <w:b/>
          <w:bCs/>
          <w:color w:val="61A534"/>
          <w:sz w:val="20"/>
          <w:szCs w:val="20"/>
          <w:highlight w:val="yellow"/>
          <w:lang w:val="en-GB" w:eastAsia="en-GB"/>
        </w:rPr>
      </w:pPr>
    </w:p>
    <w:p w14:paraId="475D1112" w14:textId="77777777" w:rsidR="003320BF" w:rsidRDefault="003320BF" w:rsidP="00287C27">
      <w:pPr>
        <w:jc w:val="both"/>
        <w:rPr>
          <w:rFonts w:cstheme="minorHAnsi"/>
          <w:b/>
          <w:bCs/>
          <w:color w:val="61A534"/>
          <w:sz w:val="20"/>
          <w:szCs w:val="20"/>
          <w:highlight w:val="yellow"/>
          <w:lang w:val="en-GB" w:eastAsia="en-GB"/>
        </w:rPr>
      </w:pPr>
    </w:p>
    <w:p w14:paraId="2AF4D23D" w14:textId="77777777" w:rsidR="003320BF" w:rsidRDefault="003320BF" w:rsidP="00287C27">
      <w:pPr>
        <w:jc w:val="both"/>
        <w:rPr>
          <w:rFonts w:cstheme="minorHAnsi"/>
          <w:b/>
          <w:bCs/>
          <w:color w:val="61A534"/>
          <w:sz w:val="20"/>
          <w:szCs w:val="20"/>
          <w:highlight w:val="yellow"/>
          <w:lang w:val="en-GB" w:eastAsia="en-GB"/>
        </w:rPr>
      </w:pPr>
    </w:p>
    <w:p w14:paraId="5C8DFED8" w14:textId="77777777" w:rsidR="003320BF" w:rsidRDefault="003320BF" w:rsidP="00287C27">
      <w:pPr>
        <w:jc w:val="both"/>
        <w:rPr>
          <w:rFonts w:cstheme="minorHAnsi"/>
          <w:b/>
          <w:bCs/>
          <w:color w:val="61A534"/>
          <w:sz w:val="20"/>
          <w:szCs w:val="20"/>
          <w:highlight w:val="yellow"/>
          <w:lang w:val="en-GB" w:eastAsia="en-GB"/>
        </w:rPr>
      </w:pPr>
    </w:p>
    <w:p w14:paraId="7176AA98" w14:textId="77777777" w:rsidR="003320BF" w:rsidRDefault="003320BF" w:rsidP="003320BF">
      <w:pPr>
        <w:jc w:val="both"/>
        <w:rPr>
          <w:rFonts w:cstheme="minorHAnsi"/>
          <w:b/>
          <w:bCs/>
          <w:color w:val="61A534"/>
          <w:sz w:val="20"/>
          <w:szCs w:val="20"/>
          <w:highlight w:val="yellow"/>
          <w:lang w:val="en-GB" w:eastAsia="en-GB"/>
        </w:rPr>
        <w:sectPr w:rsidR="003320BF">
          <w:footerReference w:type="default" r:id="rId10"/>
          <w:pgSz w:w="12240" w:h="15840"/>
          <w:pgMar w:top="1440" w:right="1440" w:bottom="1440" w:left="1440" w:header="720" w:footer="720" w:gutter="0"/>
          <w:cols w:space="720"/>
          <w:docGrid w:linePitch="360"/>
        </w:sectPr>
      </w:pPr>
    </w:p>
    <w:p w14:paraId="29077948" w14:textId="6E38EFC7" w:rsidR="009B310A" w:rsidRDefault="00287C27" w:rsidP="003C582D">
      <w:pPr>
        <w:spacing w:after="0"/>
        <w:jc w:val="both"/>
        <w:rPr>
          <w:rFonts w:cstheme="minorHAnsi"/>
          <w:b/>
          <w:bCs/>
          <w:color w:val="61A534"/>
          <w:sz w:val="20"/>
          <w:szCs w:val="20"/>
          <w:lang w:val="en-GB" w:eastAsia="en-GB"/>
        </w:rPr>
      </w:pPr>
      <w:bookmarkStart w:id="8" w:name="_Hlk90538158"/>
      <w:r w:rsidRPr="00EA5972">
        <w:rPr>
          <w:rFonts w:cstheme="minorHAnsi"/>
          <w:b/>
          <w:bCs/>
          <w:color w:val="61A534"/>
          <w:sz w:val="20"/>
          <w:szCs w:val="20"/>
          <w:lang w:val="en-GB" w:eastAsia="en-GB"/>
        </w:rPr>
        <w:lastRenderedPageBreak/>
        <w:t xml:space="preserve">Annex 1. </w:t>
      </w:r>
      <w:r w:rsidR="00D13FA0" w:rsidRPr="00EA5972">
        <w:rPr>
          <w:rFonts w:cstheme="minorHAnsi"/>
          <w:b/>
          <w:bCs/>
          <w:color w:val="61A534"/>
          <w:sz w:val="20"/>
          <w:szCs w:val="20"/>
          <w:lang w:val="en-GB" w:eastAsia="en-GB"/>
        </w:rPr>
        <w:t xml:space="preserve">Results Framework </w:t>
      </w:r>
      <w:bookmarkEnd w:id="8"/>
      <w:r w:rsidR="00875F6C" w:rsidRPr="00EA5972">
        <w:rPr>
          <w:rFonts w:cstheme="minorHAnsi"/>
          <w:b/>
          <w:bCs/>
          <w:color w:val="61A534"/>
          <w:sz w:val="20"/>
          <w:szCs w:val="20"/>
          <w:lang w:val="en-GB" w:eastAsia="en-GB"/>
        </w:rPr>
        <w:t>(as of 2020)</w:t>
      </w:r>
    </w:p>
    <w:tbl>
      <w:tblPr>
        <w:tblW w:w="14766" w:type="dxa"/>
        <w:tblInd w:w="-725" w:type="dxa"/>
        <w:tblLayout w:type="fixed"/>
        <w:tblLook w:val="04A0" w:firstRow="1" w:lastRow="0" w:firstColumn="1" w:lastColumn="0" w:noHBand="0" w:noVBand="1"/>
      </w:tblPr>
      <w:tblGrid>
        <w:gridCol w:w="1525"/>
        <w:gridCol w:w="1792"/>
        <w:gridCol w:w="1273"/>
        <w:gridCol w:w="990"/>
        <w:gridCol w:w="810"/>
        <w:gridCol w:w="900"/>
        <w:gridCol w:w="900"/>
        <w:gridCol w:w="900"/>
        <w:gridCol w:w="4590"/>
        <w:gridCol w:w="1073"/>
        <w:gridCol w:w="13"/>
      </w:tblGrid>
      <w:tr w:rsidR="0099581B" w:rsidRPr="0099581B" w14:paraId="1D85F8CB" w14:textId="77777777" w:rsidTr="0031436F">
        <w:trPr>
          <w:gridAfter w:val="1"/>
          <w:wAfter w:w="13" w:type="dxa"/>
          <w:trHeight w:val="1079"/>
          <w:tblHeader/>
        </w:trPr>
        <w:tc>
          <w:tcPr>
            <w:tcW w:w="1525" w:type="dxa"/>
            <w:tcBorders>
              <w:top w:val="single" w:sz="4" w:space="0" w:color="auto"/>
              <w:left w:val="single" w:sz="4" w:space="0" w:color="auto"/>
              <w:bottom w:val="single" w:sz="4" w:space="0" w:color="auto"/>
              <w:right w:val="single" w:sz="4" w:space="0" w:color="auto"/>
            </w:tcBorders>
            <w:shd w:val="clear" w:color="000000" w:fill="8DB4E2"/>
            <w:hideMark/>
          </w:tcPr>
          <w:p w14:paraId="1A5DF42E" w14:textId="77777777" w:rsidR="00C32031" w:rsidRPr="00C32031" w:rsidRDefault="00C32031" w:rsidP="00C32031">
            <w:pPr>
              <w:spacing w:after="0" w:line="240" w:lineRule="auto"/>
              <w:rPr>
                <w:rFonts w:ascii="Calibri" w:eastAsia="Times New Roman" w:hAnsi="Calibri" w:cs="Calibri"/>
                <w:b/>
                <w:bCs/>
                <w:color w:val="000000"/>
                <w:sz w:val="16"/>
                <w:szCs w:val="16"/>
                <w:lang w:val="en-GB" w:eastAsia="en-GB"/>
              </w:rPr>
            </w:pPr>
            <w:bookmarkStart w:id="9" w:name="RANGE!A11:N44"/>
            <w:r w:rsidRPr="00C32031">
              <w:rPr>
                <w:rFonts w:ascii="Calibri" w:eastAsia="Times New Roman" w:hAnsi="Calibri" w:cs="Calibri"/>
                <w:b/>
                <w:bCs/>
                <w:color w:val="000000"/>
                <w:sz w:val="16"/>
                <w:szCs w:val="16"/>
                <w:lang w:val="en-GB" w:eastAsia="en-GB"/>
              </w:rPr>
              <w:t> </w:t>
            </w:r>
            <w:bookmarkEnd w:id="9"/>
          </w:p>
        </w:tc>
        <w:tc>
          <w:tcPr>
            <w:tcW w:w="1792" w:type="dxa"/>
            <w:tcBorders>
              <w:top w:val="single" w:sz="4" w:space="0" w:color="auto"/>
              <w:left w:val="nil"/>
              <w:bottom w:val="single" w:sz="4" w:space="0" w:color="auto"/>
              <w:right w:val="single" w:sz="4" w:space="0" w:color="auto"/>
            </w:tcBorders>
            <w:shd w:val="clear" w:color="000000" w:fill="8DB4E2"/>
            <w:hideMark/>
          </w:tcPr>
          <w:p w14:paraId="216D48B4" w14:textId="77777777" w:rsidR="00C32031" w:rsidRPr="00C32031" w:rsidRDefault="00C32031" w:rsidP="0050744C">
            <w:pPr>
              <w:spacing w:after="0" w:line="240" w:lineRule="auto"/>
              <w:jc w:val="center"/>
              <w:rPr>
                <w:rFonts w:ascii="Calibri" w:eastAsia="Times New Roman" w:hAnsi="Calibri" w:cs="Calibri"/>
                <w:b/>
                <w:bCs/>
                <w:color w:val="000000"/>
                <w:sz w:val="16"/>
                <w:szCs w:val="16"/>
                <w:lang w:val="en-GB" w:eastAsia="en-GB"/>
              </w:rPr>
            </w:pPr>
            <w:r w:rsidRPr="00C32031">
              <w:rPr>
                <w:rFonts w:ascii="Calibri" w:eastAsia="Times New Roman" w:hAnsi="Calibri" w:cs="Calibri"/>
                <w:b/>
                <w:bCs/>
                <w:color w:val="000000"/>
                <w:sz w:val="16"/>
                <w:szCs w:val="16"/>
                <w:lang w:val="en-GB" w:eastAsia="en-GB"/>
              </w:rPr>
              <w:t>Indicator</w:t>
            </w:r>
          </w:p>
        </w:tc>
        <w:tc>
          <w:tcPr>
            <w:tcW w:w="1273" w:type="dxa"/>
            <w:tcBorders>
              <w:top w:val="single" w:sz="4" w:space="0" w:color="auto"/>
              <w:left w:val="nil"/>
              <w:bottom w:val="single" w:sz="4" w:space="0" w:color="auto"/>
              <w:right w:val="single" w:sz="4" w:space="0" w:color="auto"/>
            </w:tcBorders>
            <w:shd w:val="clear" w:color="000000" w:fill="8DB4E2"/>
            <w:hideMark/>
          </w:tcPr>
          <w:p w14:paraId="788AD982" w14:textId="77777777" w:rsidR="00C32031" w:rsidRPr="00C32031" w:rsidRDefault="00C32031" w:rsidP="0050744C">
            <w:pPr>
              <w:spacing w:after="0" w:line="240" w:lineRule="auto"/>
              <w:jc w:val="center"/>
              <w:rPr>
                <w:rFonts w:ascii="Calibri" w:eastAsia="Times New Roman" w:hAnsi="Calibri" w:cs="Calibri"/>
                <w:b/>
                <w:bCs/>
                <w:sz w:val="16"/>
                <w:szCs w:val="16"/>
                <w:lang w:val="en-GB" w:eastAsia="en-GB"/>
              </w:rPr>
            </w:pPr>
            <w:r w:rsidRPr="00C32031">
              <w:rPr>
                <w:rFonts w:ascii="Calibri" w:eastAsia="Times New Roman" w:hAnsi="Calibri" w:cs="Calibri"/>
                <w:b/>
                <w:bCs/>
                <w:sz w:val="16"/>
                <w:szCs w:val="16"/>
                <w:lang w:val="en-GB" w:eastAsia="en-GB"/>
              </w:rPr>
              <w:t>Target</w:t>
            </w:r>
          </w:p>
        </w:tc>
        <w:tc>
          <w:tcPr>
            <w:tcW w:w="990" w:type="dxa"/>
            <w:tcBorders>
              <w:top w:val="single" w:sz="4" w:space="0" w:color="auto"/>
              <w:left w:val="nil"/>
              <w:bottom w:val="single" w:sz="4" w:space="0" w:color="auto"/>
              <w:right w:val="single" w:sz="4" w:space="0" w:color="auto"/>
            </w:tcBorders>
            <w:shd w:val="clear" w:color="000000" w:fill="8DB4E2"/>
            <w:hideMark/>
          </w:tcPr>
          <w:p w14:paraId="01C7524E" w14:textId="77777777" w:rsidR="00C32031" w:rsidRPr="00C32031" w:rsidRDefault="00C32031" w:rsidP="0050744C">
            <w:pPr>
              <w:spacing w:after="0" w:line="240" w:lineRule="auto"/>
              <w:jc w:val="center"/>
              <w:rPr>
                <w:rFonts w:ascii="Calibri" w:eastAsia="Times New Roman" w:hAnsi="Calibri" w:cs="Calibri"/>
                <w:b/>
                <w:bCs/>
                <w:color w:val="FF0000"/>
                <w:sz w:val="16"/>
                <w:szCs w:val="16"/>
                <w:lang w:val="en-GB" w:eastAsia="en-GB"/>
              </w:rPr>
            </w:pPr>
            <w:r w:rsidRPr="00C32031">
              <w:rPr>
                <w:rFonts w:ascii="Calibri" w:eastAsia="Times New Roman" w:hAnsi="Calibri" w:cs="Calibri"/>
                <w:b/>
                <w:bCs/>
                <w:color w:val="FF0000"/>
                <w:sz w:val="16"/>
                <w:szCs w:val="16"/>
                <w:lang w:val="en-GB" w:eastAsia="en-GB"/>
              </w:rPr>
              <w:t>Target 2020</w:t>
            </w:r>
          </w:p>
        </w:tc>
        <w:tc>
          <w:tcPr>
            <w:tcW w:w="810" w:type="dxa"/>
            <w:tcBorders>
              <w:top w:val="single" w:sz="4" w:space="0" w:color="auto"/>
              <w:left w:val="nil"/>
              <w:bottom w:val="single" w:sz="4" w:space="0" w:color="auto"/>
              <w:right w:val="single" w:sz="4" w:space="0" w:color="auto"/>
            </w:tcBorders>
            <w:shd w:val="clear" w:color="000000" w:fill="8DB4E2"/>
            <w:hideMark/>
          </w:tcPr>
          <w:p w14:paraId="56AD3A66" w14:textId="77777777" w:rsidR="00C32031" w:rsidRPr="00C32031" w:rsidRDefault="00C32031" w:rsidP="0050744C">
            <w:pPr>
              <w:spacing w:after="0" w:line="240" w:lineRule="auto"/>
              <w:jc w:val="center"/>
              <w:rPr>
                <w:rFonts w:ascii="Calibri" w:eastAsia="Times New Roman" w:hAnsi="Calibri" w:cs="Calibri"/>
                <w:b/>
                <w:bCs/>
                <w:color w:val="000000"/>
                <w:sz w:val="16"/>
                <w:szCs w:val="16"/>
                <w:lang w:val="en-GB" w:eastAsia="en-GB"/>
              </w:rPr>
            </w:pPr>
            <w:r w:rsidRPr="00C32031">
              <w:rPr>
                <w:rFonts w:ascii="Calibri" w:eastAsia="Times New Roman" w:hAnsi="Calibri" w:cs="Calibri"/>
                <w:b/>
                <w:bCs/>
                <w:color w:val="000000"/>
                <w:sz w:val="16"/>
                <w:szCs w:val="16"/>
                <w:lang w:val="en-GB" w:eastAsia="en-GB"/>
              </w:rPr>
              <w:t>Baseline</w:t>
            </w:r>
          </w:p>
        </w:tc>
        <w:tc>
          <w:tcPr>
            <w:tcW w:w="900" w:type="dxa"/>
            <w:tcBorders>
              <w:top w:val="single" w:sz="4" w:space="0" w:color="auto"/>
              <w:left w:val="nil"/>
              <w:bottom w:val="single" w:sz="4" w:space="0" w:color="auto"/>
              <w:right w:val="single" w:sz="4" w:space="0" w:color="auto"/>
            </w:tcBorders>
            <w:shd w:val="clear" w:color="000000" w:fill="8DB4E2"/>
            <w:hideMark/>
          </w:tcPr>
          <w:p w14:paraId="4EA64082" w14:textId="77777777" w:rsidR="00C32031" w:rsidRPr="004D3AE6" w:rsidRDefault="00C32031" w:rsidP="0031436F">
            <w:pPr>
              <w:spacing w:after="0" w:line="240" w:lineRule="auto"/>
              <w:jc w:val="both"/>
              <w:rPr>
                <w:rFonts w:ascii="Calibri" w:eastAsia="Times New Roman" w:hAnsi="Calibri" w:cs="Calibri"/>
                <w:b/>
                <w:bCs/>
                <w:color w:val="000000"/>
                <w:sz w:val="14"/>
                <w:szCs w:val="14"/>
                <w:lang w:val="en-GB" w:eastAsia="en-GB"/>
              </w:rPr>
            </w:pPr>
            <w:r w:rsidRPr="004D3AE6">
              <w:rPr>
                <w:rFonts w:ascii="Calibri" w:eastAsia="Times New Roman" w:hAnsi="Calibri" w:cs="Calibri"/>
                <w:b/>
                <w:bCs/>
                <w:color w:val="000000"/>
                <w:sz w:val="14"/>
                <w:szCs w:val="14"/>
                <w:lang w:val="en-GB" w:eastAsia="en-GB"/>
              </w:rPr>
              <w:t>Results obtained in the period: 1 Jan 2018 - 31 Dec 2018</w:t>
            </w:r>
          </w:p>
        </w:tc>
        <w:tc>
          <w:tcPr>
            <w:tcW w:w="900" w:type="dxa"/>
            <w:tcBorders>
              <w:top w:val="single" w:sz="4" w:space="0" w:color="auto"/>
              <w:left w:val="nil"/>
              <w:bottom w:val="single" w:sz="4" w:space="0" w:color="auto"/>
              <w:right w:val="single" w:sz="4" w:space="0" w:color="auto"/>
            </w:tcBorders>
            <w:shd w:val="clear" w:color="000000" w:fill="8DB4E2"/>
            <w:hideMark/>
          </w:tcPr>
          <w:p w14:paraId="5B05A9D2" w14:textId="77777777" w:rsidR="00C32031" w:rsidRPr="004D3AE6" w:rsidRDefault="00C32031" w:rsidP="0031436F">
            <w:pPr>
              <w:spacing w:after="0" w:line="240" w:lineRule="auto"/>
              <w:jc w:val="both"/>
              <w:rPr>
                <w:rFonts w:ascii="Calibri" w:eastAsia="Times New Roman" w:hAnsi="Calibri" w:cs="Calibri"/>
                <w:b/>
                <w:bCs/>
                <w:color w:val="000000"/>
                <w:sz w:val="14"/>
                <w:szCs w:val="14"/>
                <w:lang w:val="en-GB" w:eastAsia="en-GB"/>
              </w:rPr>
            </w:pPr>
            <w:r w:rsidRPr="004D3AE6">
              <w:rPr>
                <w:rFonts w:ascii="Calibri" w:eastAsia="Times New Roman" w:hAnsi="Calibri" w:cs="Calibri"/>
                <w:b/>
                <w:bCs/>
                <w:color w:val="000000"/>
                <w:sz w:val="14"/>
                <w:szCs w:val="14"/>
                <w:lang w:val="en-GB" w:eastAsia="en-GB"/>
              </w:rPr>
              <w:t>Results obtained in the period: 1 Jan 2019 - 31 Dec 2019</w:t>
            </w:r>
          </w:p>
        </w:tc>
        <w:tc>
          <w:tcPr>
            <w:tcW w:w="900" w:type="dxa"/>
            <w:tcBorders>
              <w:top w:val="single" w:sz="4" w:space="0" w:color="auto"/>
              <w:left w:val="nil"/>
              <w:bottom w:val="single" w:sz="4" w:space="0" w:color="auto"/>
              <w:right w:val="single" w:sz="4" w:space="0" w:color="auto"/>
            </w:tcBorders>
            <w:shd w:val="clear" w:color="000000" w:fill="8DB4E2"/>
            <w:hideMark/>
          </w:tcPr>
          <w:p w14:paraId="0350BB07" w14:textId="77777777" w:rsidR="00C32031" w:rsidRPr="004D3AE6" w:rsidRDefault="00C32031" w:rsidP="0031436F">
            <w:pPr>
              <w:spacing w:after="0" w:line="240" w:lineRule="auto"/>
              <w:jc w:val="both"/>
              <w:rPr>
                <w:rFonts w:ascii="Calibri" w:eastAsia="Times New Roman" w:hAnsi="Calibri" w:cs="Calibri"/>
                <w:b/>
                <w:bCs/>
                <w:color w:val="FF0000"/>
                <w:sz w:val="14"/>
                <w:szCs w:val="14"/>
                <w:lang w:val="en-GB" w:eastAsia="en-GB"/>
              </w:rPr>
            </w:pPr>
            <w:r w:rsidRPr="004D3AE6">
              <w:rPr>
                <w:rFonts w:ascii="Calibri" w:eastAsia="Times New Roman" w:hAnsi="Calibri" w:cs="Calibri"/>
                <w:b/>
                <w:bCs/>
                <w:color w:val="FF0000"/>
                <w:sz w:val="14"/>
                <w:szCs w:val="14"/>
                <w:lang w:val="en-GB" w:eastAsia="en-GB"/>
              </w:rPr>
              <w:t>Results obtained in the period: 1 Jan 2020-31 Dec 2020</w:t>
            </w:r>
          </w:p>
        </w:tc>
        <w:tc>
          <w:tcPr>
            <w:tcW w:w="4590" w:type="dxa"/>
            <w:tcBorders>
              <w:top w:val="single" w:sz="4" w:space="0" w:color="auto"/>
              <w:left w:val="nil"/>
              <w:bottom w:val="single" w:sz="4" w:space="0" w:color="auto"/>
              <w:right w:val="single" w:sz="4" w:space="0" w:color="000000"/>
            </w:tcBorders>
            <w:shd w:val="clear" w:color="000000" w:fill="8DB4E2"/>
            <w:hideMark/>
          </w:tcPr>
          <w:p w14:paraId="4B23B7EF" w14:textId="77777777" w:rsidR="00C32031" w:rsidRPr="00C32031" w:rsidRDefault="00C32031" w:rsidP="0050744C">
            <w:pPr>
              <w:spacing w:after="0" w:line="240" w:lineRule="auto"/>
              <w:jc w:val="center"/>
              <w:rPr>
                <w:rFonts w:ascii="Calibri" w:eastAsia="Times New Roman" w:hAnsi="Calibri" w:cs="Calibri"/>
                <w:b/>
                <w:bCs/>
                <w:color w:val="000000"/>
                <w:sz w:val="16"/>
                <w:szCs w:val="16"/>
                <w:lang w:val="en-GB" w:eastAsia="en-GB"/>
              </w:rPr>
            </w:pPr>
            <w:r w:rsidRPr="00C32031">
              <w:rPr>
                <w:rFonts w:ascii="Calibri" w:eastAsia="Times New Roman" w:hAnsi="Calibri" w:cs="Calibri"/>
                <w:b/>
                <w:bCs/>
                <w:color w:val="000000"/>
                <w:sz w:val="16"/>
                <w:szCs w:val="16"/>
                <w:lang w:val="en-GB" w:eastAsia="en-GB"/>
              </w:rPr>
              <w:t>Accumulated results obtained from project start till end of current reporting period</w:t>
            </w:r>
          </w:p>
        </w:tc>
        <w:tc>
          <w:tcPr>
            <w:tcW w:w="1073" w:type="dxa"/>
            <w:tcBorders>
              <w:top w:val="single" w:sz="4" w:space="0" w:color="auto"/>
              <w:left w:val="nil"/>
              <w:bottom w:val="single" w:sz="4" w:space="0" w:color="auto"/>
              <w:right w:val="single" w:sz="4" w:space="0" w:color="auto"/>
            </w:tcBorders>
            <w:shd w:val="clear" w:color="000000" w:fill="8DB4E2"/>
            <w:hideMark/>
          </w:tcPr>
          <w:p w14:paraId="3454351A" w14:textId="77777777" w:rsidR="00C32031" w:rsidRPr="0031436F" w:rsidRDefault="00C32031" w:rsidP="0031436F">
            <w:pPr>
              <w:spacing w:after="0" w:line="240" w:lineRule="auto"/>
              <w:jc w:val="both"/>
              <w:rPr>
                <w:rFonts w:ascii="Calibri" w:eastAsia="Times New Roman" w:hAnsi="Calibri" w:cs="Calibri"/>
                <w:b/>
                <w:bCs/>
                <w:color w:val="000000"/>
                <w:sz w:val="13"/>
                <w:szCs w:val="13"/>
                <w:lang w:val="en-GB" w:eastAsia="en-GB"/>
              </w:rPr>
            </w:pPr>
            <w:r w:rsidRPr="0031436F">
              <w:rPr>
                <w:rFonts w:ascii="Calibri" w:eastAsia="Times New Roman" w:hAnsi="Calibri" w:cs="Calibri"/>
                <w:b/>
                <w:bCs/>
                <w:color w:val="000000"/>
                <w:sz w:val="13"/>
                <w:szCs w:val="13"/>
                <w:lang w:val="en-GB" w:eastAsia="en-GB"/>
              </w:rPr>
              <w:t>% of project total target completed at the end of current reporting period</w:t>
            </w:r>
          </w:p>
        </w:tc>
      </w:tr>
      <w:tr w:rsidR="00F445AA" w:rsidRPr="0099581B" w14:paraId="6F80515E" w14:textId="77777777" w:rsidTr="0031436F">
        <w:trPr>
          <w:trHeight w:val="233"/>
        </w:trPr>
        <w:tc>
          <w:tcPr>
            <w:tcW w:w="14766" w:type="dxa"/>
            <w:gridSpan w:val="11"/>
            <w:tcBorders>
              <w:top w:val="nil"/>
              <w:left w:val="single" w:sz="4" w:space="0" w:color="auto"/>
              <w:bottom w:val="single" w:sz="4" w:space="0" w:color="auto"/>
              <w:right w:val="single" w:sz="4" w:space="0" w:color="auto"/>
            </w:tcBorders>
            <w:shd w:val="clear" w:color="auto" w:fill="auto"/>
            <w:hideMark/>
          </w:tcPr>
          <w:p w14:paraId="0C608FFB" w14:textId="1600F624" w:rsidR="00F445AA" w:rsidRPr="00C32031" w:rsidRDefault="00F445AA" w:rsidP="00C32031">
            <w:pPr>
              <w:spacing w:after="0" w:line="240" w:lineRule="auto"/>
              <w:rPr>
                <w:rFonts w:ascii="Calibri" w:eastAsia="Times New Roman" w:hAnsi="Calibri" w:cs="Calibri"/>
                <w:color w:val="000000"/>
                <w:sz w:val="16"/>
                <w:szCs w:val="16"/>
                <w:lang w:val="en-GB" w:eastAsia="en-GB"/>
              </w:rPr>
            </w:pPr>
            <w:del w:id="10" w:author="Abreham Fisseha" w:date="2022-01-10T14:39:00Z">
              <w:r w:rsidRPr="00C32031" w:rsidDel="00F445AA">
                <w:rPr>
                  <w:rFonts w:ascii="Calibri" w:eastAsia="Times New Roman" w:hAnsi="Calibri" w:cs="Calibri"/>
                  <w:b/>
                  <w:bCs/>
                  <w:color w:val="000000"/>
                  <w:sz w:val="16"/>
                  <w:szCs w:val="16"/>
                  <w:lang w:val="en-GB" w:eastAsia="en-GB"/>
                </w:rPr>
                <w:delText xml:space="preserve">Specific </w:delText>
              </w:r>
            </w:del>
            <w:ins w:id="11" w:author="Abreham Fisseha" w:date="2022-01-10T14:39:00Z">
              <w:r>
                <w:rPr>
                  <w:rFonts w:ascii="Calibri" w:eastAsia="Times New Roman" w:hAnsi="Calibri" w:cs="Calibri"/>
                  <w:b/>
                  <w:bCs/>
                  <w:color w:val="000000"/>
                  <w:sz w:val="16"/>
                  <w:szCs w:val="16"/>
                  <w:lang w:val="en-GB" w:eastAsia="en-GB"/>
                </w:rPr>
                <w:t>O</w:t>
              </w:r>
            </w:ins>
            <w:ins w:id="12" w:author="Abreham Fisseha" w:date="2022-01-10T14:40:00Z">
              <w:r>
                <w:rPr>
                  <w:rFonts w:ascii="Calibri" w:eastAsia="Times New Roman" w:hAnsi="Calibri" w:cs="Calibri"/>
                  <w:b/>
                  <w:bCs/>
                  <w:color w:val="000000"/>
                  <w:sz w:val="16"/>
                  <w:szCs w:val="16"/>
                  <w:lang w:val="en-GB" w:eastAsia="en-GB"/>
                </w:rPr>
                <w:t xml:space="preserve">verall </w:t>
              </w:r>
            </w:ins>
            <w:r w:rsidRPr="00C32031">
              <w:rPr>
                <w:rFonts w:ascii="Calibri" w:eastAsia="Times New Roman" w:hAnsi="Calibri" w:cs="Calibri"/>
                <w:b/>
                <w:bCs/>
                <w:color w:val="000000"/>
                <w:sz w:val="16"/>
                <w:szCs w:val="16"/>
                <w:lang w:val="en-GB" w:eastAsia="en-GB"/>
              </w:rPr>
              <w:t>Objective 1:</w:t>
            </w:r>
            <w:r>
              <w:rPr>
                <w:rFonts w:ascii="Calibri" w:eastAsia="Times New Roman" w:hAnsi="Calibri" w:cs="Calibri"/>
                <w:b/>
                <w:bCs/>
                <w:color w:val="000000"/>
                <w:sz w:val="16"/>
                <w:szCs w:val="16"/>
                <w:lang w:val="en-GB" w:eastAsia="en-GB"/>
              </w:rPr>
              <w:t xml:space="preserve"> </w:t>
            </w:r>
            <w:r w:rsidRPr="00F445AA">
              <w:rPr>
                <w:rFonts w:ascii="Calibri" w:eastAsia="Times New Roman" w:hAnsi="Calibri" w:cs="Calibri"/>
                <w:color w:val="000000"/>
                <w:sz w:val="16"/>
                <w:szCs w:val="16"/>
                <w:lang w:val="en-GB" w:eastAsia="en-GB"/>
              </w:rPr>
              <w:t>Percentage of children, youth and adults who have access to quality education in the target areas. (disaggregated by sex, age and other vulnerability groups)</w:t>
            </w:r>
          </w:p>
        </w:tc>
      </w:tr>
      <w:tr w:rsidR="00875F6C" w:rsidRPr="0099581B" w14:paraId="4465CAE1" w14:textId="77777777" w:rsidTr="0031436F">
        <w:trPr>
          <w:trHeight w:val="269"/>
        </w:trPr>
        <w:tc>
          <w:tcPr>
            <w:tcW w:w="1525" w:type="dxa"/>
            <w:vMerge w:val="restart"/>
            <w:tcBorders>
              <w:top w:val="nil"/>
              <w:left w:val="single" w:sz="4" w:space="0" w:color="auto"/>
              <w:bottom w:val="single" w:sz="4" w:space="0" w:color="auto"/>
              <w:right w:val="single" w:sz="4" w:space="0" w:color="auto"/>
            </w:tcBorders>
            <w:shd w:val="clear" w:color="000000" w:fill="FFFFFF"/>
            <w:hideMark/>
          </w:tcPr>
          <w:p w14:paraId="28BE8467" w14:textId="77777777" w:rsidR="00C32031" w:rsidRPr="00C32031" w:rsidRDefault="00C32031" w:rsidP="00C32031">
            <w:pPr>
              <w:spacing w:after="0" w:line="240" w:lineRule="auto"/>
              <w:rPr>
                <w:rFonts w:ascii="Calibri" w:eastAsia="Times New Roman" w:hAnsi="Calibri" w:cs="Calibri"/>
                <w:b/>
                <w:bCs/>
                <w:color w:val="000000"/>
                <w:sz w:val="16"/>
                <w:szCs w:val="16"/>
                <w:lang w:val="en-GB" w:eastAsia="en-GB"/>
              </w:rPr>
            </w:pPr>
            <w:r w:rsidRPr="00C32031">
              <w:rPr>
                <w:rFonts w:ascii="Calibri" w:eastAsia="Times New Roman" w:hAnsi="Calibri" w:cs="Calibri"/>
                <w:b/>
                <w:bCs/>
                <w:color w:val="000000"/>
                <w:sz w:val="16"/>
                <w:szCs w:val="16"/>
                <w:lang w:val="en-GB" w:eastAsia="en-GB"/>
              </w:rPr>
              <w:t xml:space="preserve">Indicators: </w:t>
            </w:r>
          </w:p>
        </w:tc>
        <w:tc>
          <w:tcPr>
            <w:tcW w:w="13241" w:type="dxa"/>
            <w:gridSpan w:val="10"/>
            <w:tcBorders>
              <w:top w:val="single" w:sz="4" w:space="0" w:color="auto"/>
              <w:left w:val="nil"/>
              <w:bottom w:val="single" w:sz="4" w:space="0" w:color="auto"/>
              <w:right w:val="single" w:sz="4" w:space="0" w:color="auto"/>
            </w:tcBorders>
            <w:shd w:val="clear" w:color="000000" w:fill="FFFFFF"/>
            <w:hideMark/>
          </w:tcPr>
          <w:p w14:paraId="2FEA23A2" w14:textId="0D4C642F" w:rsidR="00C32031" w:rsidRPr="00C32031" w:rsidRDefault="00C32031" w:rsidP="00C32031">
            <w:pPr>
              <w:spacing w:after="0" w:line="240" w:lineRule="auto"/>
              <w:rPr>
                <w:rFonts w:ascii="Calibri" w:eastAsia="Times New Roman" w:hAnsi="Calibri" w:cs="Calibri"/>
                <w:b/>
                <w:bCs/>
                <w:color w:val="000000"/>
                <w:sz w:val="16"/>
                <w:szCs w:val="16"/>
                <w:lang w:val="en-GB" w:eastAsia="en-GB"/>
              </w:rPr>
            </w:pPr>
            <w:r w:rsidRPr="00C32031">
              <w:rPr>
                <w:rFonts w:ascii="Calibri" w:eastAsia="Times New Roman" w:hAnsi="Calibri" w:cs="Calibri"/>
                <w:b/>
                <w:bCs/>
                <w:color w:val="000000"/>
                <w:sz w:val="16"/>
                <w:szCs w:val="16"/>
                <w:lang w:val="en-GB" w:eastAsia="en-GB"/>
              </w:rPr>
              <w:t xml:space="preserve">Impact Indicator 1. </w:t>
            </w:r>
            <w:r w:rsidRPr="00C32031">
              <w:rPr>
                <w:rFonts w:ascii="Calibri" w:eastAsia="Times New Roman" w:hAnsi="Calibri" w:cs="Calibri"/>
                <w:color w:val="000000"/>
                <w:sz w:val="16"/>
                <w:szCs w:val="16"/>
                <w:lang w:val="en-GB" w:eastAsia="en-GB"/>
              </w:rPr>
              <w:t>Percentage of children</w:t>
            </w:r>
          </w:p>
        </w:tc>
      </w:tr>
      <w:tr w:rsidR="00875F6C" w:rsidRPr="0099581B" w14:paraId="1B962763" w14:textId="77777777" w:rsidTr="0031436F">
        <w:trPr>
          <w:trHeight w:val="260"/>
        </w:trPr>
        <w:tc>
          <w:tcPr>
            <w:tcW w:w="1525" w:type="dxa"/>
            <w:vMerge/>
            <w:tcBorders>
              <w:top w:val="nil"/>
              <w:left w:val="single" w:sz="4" w:space="0" w:color="auto"/>
              <w:bottom w:val="single" w:sz="4" w:space="0" w:color="auto"/>
              <w:right w:val="single" w:sz="4" w:space="0" w:color="auto"/>
            </w:tcBorders>
            <w:vAlign w:val="center"/>
            <w:hideMark/>
          </w:tcPr>
          <w:p w14:paraId="1024E917" w14:textId="77777777" w:rsidR="00C32031" w:rsidRPr="00C32031" w:rsidRDefault="00C32031" w:rsidP="00C32031">
            <w:pPr>
              <w:spacing w:after="0" w:line="240" w:lineRule="auto"/>
              <w:rPr>
                <w:rFonts w:ascii="Calibri" w:eastAsia="Times New Roman" w:hAnsi="Calibri" w:cs="Calibri"/>
                <w:b/>
                <w:bCs/>
                <w:color w:val="000000"/>
                <w:sz w:val="16"/>
                <w:szCs w:val="16"/>
                <w:lang w:val="en-GB" w:eastAsia="en-GB"/>
              </w:rPr>
            </w:pPr>
          </w:p>
        </w:tc>
        <w:tc>
          <w:tcPr>
            <w:tcW w:w="13241" w:type="dxa"/>
            <w:gridSpan w:val="10"/>
            <w:tcBorders>
              <w:top w:val="single" w:sz="4" w:space="0" w:color="auto"/>
              <w:left w:val="nil"/>
              <w:bottom w:val="single" w:sz="4" w:space="0" w:color="auto"/>
              <w:right w:val="single" w:sz="4" w:space="0" w:color="auto"/>
            </w:tcBorders>
            <w:shd w:val="clear" w:color="000000" w:fill="FFFFFF"/>
            <w:hideMark/>
          </w:tcPr>
          <w:p w14:paraId="730ED88A" w14:textId="77777777" w:rsidR="00C32031" w:rsidRPr="00C32031" w:rsidRDefault="00C32031" w:rsidP="004D3AE6">
            <w:pPr>
              <w:spacing w:after="0" w:line="240" w:lineRule="auto"/>
              <w:jc w:val="both"/>
              <w:rPr>
                <w:rFonts w:ascii="Calibri" w:eastAsia="Times New Roman" w:hAnsi="Calibri" w:cs="Calibri"/>
                <w:b/>
                <w:bCs/>
                <w:color w:val="000000"/>
                <w:sz w:val="16"/>
                <w:szCs w:val="16"/>
                <w:lang w:val="en-GB" w:eastAsia="en-GB"/>
              </w:rPr>
            </w:pPr>
            <w:r w:rsidRPr="00C32031">
              <w:rPr>
                <w:rFonts w:ascii="Calibri" w:eastAsia="Times New Roman" w:hAnsi="Calibri" w:cs="Calibri"/>
                <w:b/>
                <w:bCs/>
                <w:color w:val="000000"/>
                <w:sz w:val="16"/>
                <w:szCs w:val="16"/>
                <w:lang w:val="en-GB" w:eastAsia="en-GB"/>
              </w:rPr>
              <w:t xml:space="preserve">Impact Indicator 2. </w:t>
            </w:r>
            <w:r w:rsidRPr="00C32031">
              <w:rPr>
                <w:rFonts w:ascii="Calibri" w:eastAsia="Times New Roman" w:hAnsi="Calibri" w:cs="Calibri"/>
                <w:color w:val="000000"/>
                <w:sz w:val="16"/>
                <w:szCs w:val="16"/>
                <w:lang w:val="en-GB" w:eastAsia="en-GB"/>
              </w:rPr>
              <w:t>% of targeted adolescents, youth and women completed cycles and passed exams (ALP, skills training and functional literacy)</w:t>
            </w:r>
          </w:p>
        </w:tc>
      </w:tr>
      <w:tr w:rsidR="0099581B" w:rsidRPr="0099581B" w14:paraId="244E6E85" w14:textId="77777777" w:rsidTr="0031436F">
        <w:trPr>
          <w:gridAfter w:val="1"/>
          <w:wAfter w:w="13" w:type="dxa"/>
          <w:trHeight w:val="1070"/>
        </w:trPr>
        <w:tc>
          <w:tcPr>
            <w:tcW w:w="1525" w:type="dxa"/>
            <w:vMerge w:val="restart"/>
            <w:tcBorders>
              <w:top w:val="nil"/>
              <w:left w:val="single" w:sz="4" w:space="0" w:color="auto"/>
              <w:bottom w:val="single" w:sz="4" w:space="0" w:color="000000"/>
              <w:right w:val="single" w:sz="4" w:space="0" w:color="auto"/>
            </w:tcBorders>
            <w:shd w:val="clear" w:color="000000" w:fill="FDE9D9"/>
            <w:hideMark/>
          </w:tcPr>
          <w:p w14:paraId="6A71C12D" w14:textId="77777777"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OUTCOME 1.1</w:t>
            </w:r>
            <w:r w:rsidRPr="00C32031">
              <w:rPr>
                <w:rFonts w:ascii="Calibri" w:eastAsia="Times New Roman" w:hAnsi="Calibri" w:cs="Calibri"/>
                <w:sz w:val="16"/>
                <w:szCs w:val="16"/>
                <w:lang w:val="en-GB" w:eastAsia="en-GB"/>
              </w:rPr>
              <w:t xml:space="preserve"> Children, youth and women with improved knowledge, skills and opportunities. </w:t>
            </w:r>
          </w:p>
        </w:tc>
        <w:tc>
          <w:tcPr>
            <w:tcW w:w="1792" w:type="dxa"/>
            <w:tcBorders>
              <w:top w:val="nil"/>
              <w:left w:val="nil"/>
              <w:bottom w:val="single" w:sz="4" w:space="0" w:color="auto"/>
              <w:right w:val="single" w:sz="4" w:space="0" w:color="auto"/>
            </w:tcBorders>
            <w:shd w:val="clear" w:color="000000" w:fill="FFFFFF"/>
            <w:hideMark/>
          </w:tcPr>
          <w:p w14:paraId="290CCEBD" w14:textId="583D10B2" w:rsidR="00C32031" w:rsidRPr="00C32031" w:rsidRDefault="00C32031" w:rsidP="004D3AE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Outcome Indicator 1.1.1</w:t>
            </w:r>
            <w:r w:rsidRPr="00C32031">
              <w:rPr>
                <w:rFonts w:ascii="Calibri" w:eastAsia="Times New Roman" w:hAnsi="Calibri" w:cs="Calibri"/>
                <w:sz w:val="16"/>
                <w:szCs w:val="16"/>
                <w:lang w:val="en-GB" w:eastAsia="en-GB"/>
              </w:rPr>
              <w:t xml:space="preserve"> % </w:t>
            </w:r>
            <w:r w:rsidR="004D3AE6" w:rsidRPr="00C32031">
              <w:rPr>
                <w:rFonts w:ascii="Calibri" w:eastAsia="Times New Roman" w:hAnsi="Calibri" w:cs="Calibri"/>
                <w:sz w:val="16"/>
                <w:szCs w:val="16"/>
                <w:lang w:val="en-GB" w:eastAsia="en-GB"/>
              </w:rPr>
              <w:t>of children</w:t>
            </w:r>
            <w:r w:rsidRPr="00C32031">
              <w:rPr>
                <w:rFonts w:ascii="Calibri" w:eastAsia="Times New Roman" w:hAnsi="Calibri" w:cs="Calibri"/>
                <w:sz w:val="16"/>
                <w:szCs w:val="16"/>
                <w:lang w:val="en-GB" w:eastAsia="en-GB"/>
              </w:rPr>
              <w:t xml:space="preserve"> and youth (40% female and </w:t>
            </w:r>
            <w:r w:rsidR="004D3AE6" w:rsidRPr="00C32031">
              <w:rPr>
                <w:rFonts w:ascii="Calibri" w:eastAsia="Times New Roman" w:hAnsi="Calibri" w:cs="Calibri"/>
                <w:sz w:val="16"/>
                <w:szCs w:val="16"/>
                <w:lang w:val="en-GB" w:eastAsia="en-GB"/>
              </w:rPr>
              <w:t>disaggregated</w:t>
            </w:r>
            <w:r w:rsidRPr="00C32031">
              <w:rPr>
                <w:rFonts w:ascii="Calibri" w:eastAsia="Times New Roman" w:hAnsi="Calibri" w:cs="Calibri"/>
                <w:sz w:val="16"/>
                <w:szCs w:val="16"/>
                <w:lang w:val="en-GB" w:eastAsia="en-GB"/>
              </w:rPr>
              <w:t xml:space="preserve"> by sex) in ALP who are promoted to the next level.  </w:t>
            </w:r>
          </w:p>
        </w:tc>
        <w:tc>
          <w:tcPr>
            <w:tcW w:w="1273" w:type="dxa"/>
            <w:tcBorders>
              <w:top w:val="nil"/>
              <w:left w:val="nil"/>
              <w:bottom w:val="single" w:sz="4" w:space="0" w:color="auto"/>
              <w:right w:val="single" w:sz="4" w:space="0" w:color="auto"/>
            </w:tcBorders>
            <w:shd w:val="clear" w:color="000000" w:fill="FFFFFF"/>
            <w:hideMark/>
          </w:tcPr>
          <w:p w14:paraId="6B63F802" w14:textId="77777777" w:rsidR="00C32031" w:rsidRPr="00C32031" w:rsidRDefault="00C32031" w:rsidP="0050744C">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2018: 70%/2019: 75%/ 2020:75%/2021: 65%</w:t>
            </w:r>
          </w:p>
        </w:tc>
        <w:tc>
          <w:tcPr>
            <w:tcW w:w="990" w:type="dxa"/>
            <w:tcBorders>
              <w:top w:val="nil"/>
              <w:left w:val="nil"/>
              <w:bottom w:val="single" w:sz="4" w:space="0" w:color="auto"/>
              <w:right w:val="single" w:sz="4" w:space="0" w:color="auto"/>
            </w:tcBorders>
            <w:shd w:val="clear" w:color="000000" w:fill="FFFFFF"/>
            <w:hideMark/>
          </w:tcPr>
          <w:p w14:paraId="752E4C46" w14:textId="77777777" w:rsidR="00C32031" w:rsidRPr="00C32031" w:rsidRDefault="00C32031" w:rsidP="00C32031">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85%</w:t>
            </w:r>
          </w:p>
        </w:tc>
        <w:tc>
          <w:tcPr>
            <w:tcW w:w="810" w:type="dxa"/>
            <w:tcBorders>
              <w:top w:val="nil"/>
              <w:left w:val="nil"/>
              <w:bottom w:val="single" w:sz="4" w:space="0" w:color="auto"/>
              <w:right w:val="single" w:sz="4" w:space="0" w:color="auto"/>
            </w:tcBorders>
            <w:shd w:val="clear" w:color="000000" w:fill="FFFFFF"/>
            <w:hideMark/>
          </w:tcPr>
          <w:p w14:paraId="0C311AD6" w14:textId="32D4FF3A" w:rsidR="00C32031" w:rsidRPr="00C32031" w:rsidRDefault="00C32031" w:rsidP="00D15C0B">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57.6%</w:t>
            </w:r>
          </w:p>
        </w:tc>
        <w:tc>
          <w:tcPr>
            <w:tcW w:w="900" w:type="dxa"/>
            <w:tcBorders>
              <w:top w:val="nil"/>
              <w:left w:val="nil"/>
              <w:bottom w:val="single" w:sz="4" w:space="0" w:color="auto"/>
              <w:right w:val="single" w:sz="4" w:space="0" w:color="auto"/>
            </w:tcBorders>
            <w:shd w:val="clear" w:color="auto" w:fill="auto"/>
            <w:hideMark/>
          </w:tcPr>
          <w:p w14:paraId="52DF2B87" w14:textId="77777777" w:rsidR="00C32031" w:rsidRPr="00593ADB" w:rsidRDefault="00C32031" w:rsidP="003C582D">
            <w:pPr>
              <w:spacing w:after="0" w:line="240" w:lineRule="auto"/>
              <w:jc w:val="center"/>
              <w:rPr>
                <w:rFonts w:ascii="Calibri" w:eastAsia="Times New Roman" w:hAnsi="Calibri" w:cs="Calibri"/>
                <w:sz w:val="16"/>
                <w:szCs w:val="16"/>
                <w:lang w:val="en-GB" w:eastAsia="en-GB"/>
              </w:rPr>
            </w:pPr>
            <w:r w:rsidRPr="00593ADB">
              <w:rPr>
                <w:rFonts w:ascii="Calibri" w:eastAsia="Times New Roman" w:hAnsi="Calibri" w:cs="Calibri"/>
                <w:sz w:val="16"/>
                <w:szCs w:val="16"/>
                <w:lang w:val="en-GB" w:eastAsia="en-GB"/>
              </w:rPr>
              <w:t>40%</w:t>
            </w:r>
          </w:p>
        </w:tc>
        <w:tc>
          <w:tcPr>
            <w:tcW w:w="900" w:type="dxa"/>
            <w:tcBorders>
              <w:top w:val="nil"/>
              <w:left w:val="nil"/>
              <w:bottom w:val="single" w:sz="4" w:space="0" w:color="auto"/>
              <w:right w:val="single" w:sz="4" w:space="0" w:color="auto"/>
            </w:tcBorders>
            <w:shd w:val="clear" w:color="auto" w:fill="auto"/>
            <w:hideMark/>
          </w:tcPr>
          <w:p w14:paraId="5695C530" w14:textId="77777777" w:rsidR="00C32031" w:rsidRPr="00593ADB" w:rsidRDefault="00C32031" w:rsidP="003C582D">
            <w:pPr>
              <w:spacing w:after="0" w:line="240" w:lineRule="auto"/>
              <w:jc w:val="center"/>
              <w:rPr>
                <w:rFonts w:ascii="Calibri" w:eastAsia="Times New Roman" w:hAnsi="Calibri" w:cs="Calibri"/>
                <w:sz w:val="16"/>
                <w:szCs w:val="16"/>
                <w:lang w:val="en-GB" w:eastAsia="en-GB"/>
              </w:rPr>
            </w:pPr>
            <w:r w:rsidRPr="00593ADB">
              <w:rPr>
                <w:rFonts w:ascii="Calibri" w:eastAsia="Times New Roman" w:hAnsi="Calibri" w:cs="Calibri"/>
                <w:sz w:val="16"/>
                <w:szCs w:val="16"/>
                <w:lang w:val="en-GB" w:eastAsia="en-GB"/>
              </w:rPr>
              <w:t>22%</w:t>
            </w:r>
          </w:p>
        </w:tc>
        <w:tc>
          <w:tcPr>
            <w:tcW w:w="900" w:type="dxa"/>
            <w:tcBorders>
              <w:top w:val="nil"/>
              <w:left w:val="nil"/>
              <w:bottom w:val="single" w:sz="4" w:space="0" w:color="auto"/>
              <w:right w:val="single" w:sz="4" w:space="0" w:color="auto"/>
            </w:tcBorders>
            <w:shd w:val="clear" w:color="000000" w:fill="FFFF00"/>
            <w:hideMark/>
          </w:tcPr>
          <w:p w14:paraId="4ABAB8E6" w14:textId="77777777" w:rsidR="00C32031" w:rsidRPr="00593ADB" w:rsidRDefault="00C32031" w:rsidP="003C582D">
            <w:pPr>
              <w:spacing w:after="0" w:line="240" w:lineRule="auto"/>
              <w:jc w:val="center"/>
              <w:rPr>
                <w:rFonts w:ascii="Calibri" w:eastAsia="Times New Roman" w:hAnsi="Calibri" w:cs="Calibri"/>
                <w:sz w:val="16"/>
                <w:szCs w:val="16"/>
                <w:lang w:val="en-GB" w:eastAsia="en-GB"/>
              </w:rPr>
            </w:pPr>
            <w:r w:rsidRPr="00593ADB">
              <w:rPr>
                <w:rFonts w:ascii="Calibri" w:eastAsia="Times New Roman" w:hAnsi="Calibri" w:cs="Calibri"/>
                <w:sz w:val="16"/>
                <w:szCs w:val="16"/>
                <w:lang w:val="en-GB" w:eastAsia="en-GB"/>
              </w:rPr>
              <w:t>TBC</w:t>
            </w:r>
          </w:p>
        </w:tc>
        <w:tc>
          <w:tcPr>
            <w:tcW w:w="4590" w:type="dxa"/>
            <w:tcBorders>
              <w:top w:val="single" w:sz="4" w:space="0" w:color="auto"/>
              <w:left w:val="nil"/>
              <w:bottom w:val="single" w:sz="4" w:space="0" w:color="auto"/>
              <w:right w:val="single" w:sz="4" w:space="0" w:color="000000"/>
            </w:tcBorders>
            <w:shd w:val="clear" w:color="000000" w:fill="FFFF00"/>
            <w:hideMark/>
          </w:tcPr>
          <w:p w14:paraId="7854300F" w14:textId="77777777" w:rsidR="00C32031" w:rsidRPr="003E5807" w:rsidRDefault="00C32031" w:rsidP="00893220">
            <w:pPr>
              <w:spacing w:after="0" w:line="240" w:lineRule="auto"/>
              <w:jc w:val="both"/>
              <w:rPr>
                <w:rFonts w:ascii="Calibri" w:eastAsia="Times New Roman" w:hAnsi="Calibri" w:cs="Calibri"/>
                <w:sz w:val="15"/>
                <w:szCs w:val="15"/>
                <w:lang w:val="en-GB" w:eastAsia="en-GB"/>
              </w:rPr>
            </w:pPr>
            <w:r w:rsidRPr="003E5807">
              <w:rPr>
                <w:rFonts w:ascii="Calibri" w:eastAsia="Times New Roman" w:hAnsi="Calibri" w:cs="Calibri"/>
                <w:sz w:val="15"/>
                <w:szCs w:val="15"/>
                <w:lang w:val="en-GB" w:eastAsia="en-GB"/>
              </w:rPr>
              <w:t xml:space="preserve">Of the 2,213 (1,069 male and 1144 female) ALP learners enrolled, 739 (542 male and 264 female)who sat for end of year exams (2019), and 494(388 males and 106 female)  learners passed and transitioned to the next ALP class. </w:t>
            </w:r>
            <w:r w:rsidRPr="003E5807">
              <w:rPr>
                <w:rFonts w:ascii="Calibri" w:eastAsia="Times New Roman" w:hAnsi="Calibri" w:cs="Calibri"/>
                <w:b/>
                <w:bCs/>
                <w:sz w:val="15"/>
                <w:szCs w:val="15"/>
                <w:lang w:val="en-GB" w:eastAsia="en-GB"/>
              </w:rPr>
              <w:t>2020:</w:t>
            </w:r>
            <w:r w:rsidRPr="003E5807">
              <w:rPr>
                <w:rFonts w:ascii="Calibri" w:eastAsia="Times New Roman" w:hAnsi="Calibri" w:cs="Calibri"/>
                <w:sz w:val="15"/>
                <w:szCs w:val="15"/>
                <w:lang w:val="en-GB" w:eastAsia="en-GB"/>
              </w:rPr>
              <w:t xml:space="preserve">1183 (701 male and 482 female) ALP learners were enrolled and 161 (95 male and 66 female) sat for end of year exams (2020), number of ALP learners who transitioned to the next level will be measured once the Primary leaving Examination result will be out. </w:t>
            </w:r>
          </w:p>
        </w:tc>
        <w:tc>
          <w:tcPr>
            <w:tcW w:w="1073" w:type="dxa"/>
            <w:tcBorders>
              <w:top w:val="nil"/>
              <w:left w:val="nil"/>
              <w:bottom w:val="single" w:sz="4" w:space="0" w:color="auto"/>
              <w:right w:val="single" w:sz="4" w:space="0" w:color="auto"/>
            </w:tcBorders>
            <w:shd w:val="clear" w:color="000000" w:fill="FFFF00"/>
            <w:hideMark/>
          </w:tcPr>
          <w:p w14:paraId="50C4ADDA" w14:textId="77777777" w:rsidR="00C32031" w:rsidRPr="00C32031" w:rsidRDefault="00C32031" w:rsidP="003C582D">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r>
      <w:tr w:rsidR="0099581B" w:rsidRPr="0099581B" w14:paraId="0AA81977" w14:textId="77777777" w:rsidTr="0031436F">
        <w:trPr>
          <w:gridAfter w:val="1"/>
          <w:wAfter w:w="13" w:type="dxa"/>
          <w:trHeight w:val="1916"/>
        </w:trPr>
        <w:tc>
          <w:tcPr>
            <w:tcW w:w="1525" w:type="dxa"/>
            <w:vMerge/>
            <w:tcBorders>
              <w:top w:val="nil"/>
              <w:left w:val="single" w:sz="4" w:space="0" w:color="auto"/>
              <w:bottom w:val="single" w:sz="4" w:space="0" w:color="000000"/>
              <w:right w:val="single" w:sz="4" w:space="0" w:color="auto"/>
            </w:tcBorders>
            <w:vAlign w:val="center"/>
            <w:hideMark/>
          </w:tcPr>
          <w:p w14:paraId="6FF2B47D" w14:textId="77777777" w:rsidR="00C32031" w:rsidRPr="00C32031" w:rsidRDefault="00C32031" w:rsidP="00C32031">
            <w:pPr>
              <w:spacing w:after="0" w:line="240" w:lineRule="auto"/>
              <w:rPr>
                <w:rFonts w:ascii="Calibri" w:eastAsia="Times New Roman" w:hAnsi="Calibri" w:cs="Calibri"/>
                <w:sz w:val="16"/>
                <w:szCs w:val="16"/>
                <w:lang w:val="en-GB" w:eastAsia="en-GB"/>
              </w:rPr>
            </w:pPr>
          </w:p>
        </w:tc>
        <w:tc>
          <w:tcPr>
            <w:tcW w:w="1792" w:type="dxa"/>
            <w:tcBorders>
              <w:top w:val="nil"/>
              <w:left w:val="nil"/>
              <w:bottom w:val="single" w:sz="4" w:space="0" w:color="auto"/>
              <w:right w:val="single" w:sz="4" w:space="0" w:color="auto"/>
            </w:tcBorders>
            <w:shd w:val="clear" w:color="000000" w:fill="FFFFFF"/>
            <w:hideMark/>
          </w:tcPr>
          <w:p w14:paraId="4D0306E3" w14:textId="77777777" w:rsidR="00C32031" w:rsidRPr="00C32031" w:rsidRDefault="00C32031" w:rsidP="004D3AE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Outcome Indicator 1.1.2</w:t>
            </w:r>
            <w:r w:rsidRPr="00C32031">
              <w:rPr>
                <w:rFonts w:ascii="Calibri" w:eastAsia="Times New Roman" w:hAnsi="Calibri" w:cs="Calibri"/>
                <w:sz w:val="16"/>
                <w:szCs w:val="16"/>
                <w:lang w:val="en-GB" w:eastAsia="en-GB"/>
              </w:rPr>
              <w:t xml:space="preserve"> % of targeted young and adult women (80% female) completed functional literacy programmes are engaged in business activity or get employed after 3 months from completion</w:t>
            </w:r>
          </w:p>
        </w:tc>
        <w:tc>
          <w:tcPr>
            <w:tcW w:w="1273" w:type="dxa"/>
            <w:tcBorders>
              <w:top w:val="nil"/>
              <w:left w:val="nil"/>
              <w:bottom w:val="single" w:sz="4" w:space="0" w:color="auto"/>
              <w:right w:val="single" w:sz="4" w:space="0" w:color="auto"/>
            </w:tcBorders>
            <w:shd w:val="clear" w:color="000000" w:fill="FFFFFF"/>
            <w:hideMark/>
          </w:tcPr>
          <w:p w14:paraId="082C0677" w14:textId="77777777" w:rsidR="00C32031" w:rsidRPr="00C32031" w:rsidRDefault="00C32031" w:rsidP="0050744C">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2018: n/a / 2019: 60% / 2020: 70%/2021: 60%</w:t>
            </w:r>
          </w:p>
        </w:tc>
        <w:tc>
          <w:tcPr>
            <w:tcW w:w="990" w:type="dxa"/>
            <w:tcBorders>
              <w:top w:val="nil"/>
              <w:left w:val="nil"/>
              <w:bottom w:val="single" w:sz="4" w:space="0" w:color="auto"/>
              <w:right w:val="single" w:sz="4" w:space="0" w:color="auto"/>
            </w:tcBorders>
            <w:shd w:val="clear" w:color="000000" w:fill="FFFFFF"/>
            <w:hideMark/>
          </w:tcPr>
          <w:p w14:paraId="1C00A819" w14:textId="77777777" w:rsidR="00C32031" w:rsidRPr="00C32031" w:rsidRDefault="00C32031" w:rsidP="003C582D">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60%</w:t>
            </w:r>
          </w:p>
        </w:tc>
        <w:tc>
          <w:tcPr>
            <w:tcW w:w="810" w:type="dxa"/>
            <w:tcBorders>
              <w:top w:val="nil"/>
              <w:left w:val="nil"/>
              <w:bottom w:val="single" w:sz="4" w:space="0" w:color="auto"/>
              <w:right w:val="single" w:sz="4" w:space="0" w:color="auto"/>
            </w:tcBorders>
            <w:shd w:val="clear" w:color="000000" w:fill="FFFFFF"/>
            <w:hideMark/>
          </w:tcPr>
          <w:p w14:paraId="603D88A5" w14:textId="77777777" w:rsidR="00C32031" w:rsidRPr="00C32031" w:rsidRDefault="00C32031" w:rsidP="003C582D">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37.80%</w:t>
            </w:r>
          </w:p>
        </w:tc>
        <w:tc>
          <w:tcPr>
            <w:tcW w:w="900" w:type="dxa"/>
            <w:tcBorders>
              <w:top w:val="nil"/>
              <w:left w:val="nil"/>
              <w:bottom w:val="single" w:sz="4" w:space="0" w:color="auto"/>
              <w:right w:val="single" w:sz="4" w:space="0" w:color="auto"/>
            </w:tcBorders>
            <w:shd w:val="clear" w:color="auto" w:fill="auto"/>
            <w:hideMark/>
          </w:tcPr>
          <w:p w14:paraId="33AFF94F" w14:textId="77777777" w:rsidR="00C32031" w:rsidRPr="00C32031" w:rsidRDefault="00C32031" w:rsidP="003C582D">
            <w:pPr>
              <w:spacing w:after="0" w:line="240" w:lineRule="auto"/>
              <w:jc w:val="center"/>
              <w:rPr>
                <w:rFonts w:ascii="Calibri" w:eastAsia="Times New Roman" w:hAnsi="Calibri" w:cs="Calibri"/>
                <w:color w:val="000000"/>
                <w:sz w:val="16"/>
                <w:szCs w:val="16"/>
                <w:lang w:val="en-GB" w:eastAsia="en-GB"/>
              </w:rPr>
            </w:pPr>
            <w:r w:rsidRPr="00C32031">
              <w:rPr>
                <w:rFonts w:ascii="Calibri" w:eastAsia="Times New Roman" w:hAnsi="Calibri" w:cs="Calibri"/>
                <w:color w:val="000000"/>
                <w:sz w:val="16"/>
                <w:szCs w:val="16"/>
                <w:lang w:val="en-GB" w:eastAsia="en-GB"/>
              </w:rPr>
              <w:t>65%</w:t>
            </w:r>
          </w:p>
        </w:tc>
        <w:tc>
          <w:tcPr>
            <w:tcW w:w="900" w:type="dxa"/>
            <w:tcBorders>
              <w:top w:val="single" w:sz="4" w:space="0" w:color="auto"/>
              <w:left w:val="nil"/>
              <w:bottom w:val="single" w:sz="4" w:space="0" w:color="auto"/>
              <w:right w:val="nil"/>
            </w:tcBorders>
            <w:shd w:val="clear" w:color="auto" w:fill="auto"/>
            <w:hideMark/>
          </w:tcPr>
          <w:p w14:paraId="00FC1D9A" w14:textId="77777777" w:rsidR="00C32031" w:rsidRPr="00C32031" w:rsidRDefault="00C32031" w:rsidP="003C582D">
            <w:pPr>
              <w:spacing w:after="0" w:line="240" w:lineRule="auto"/>
              <w:jc w:val="center"/>
              <w:rPr>
                <w:rFonts w:ascii="Calibri" w:eastAsia="Times New Roman" w:hAnsi="Calibri" w:cs="Calibri"/>
                <w:color w:val="000000"/>
                <w:sz w:val="16"/>
                <w:szCs w:val="16"/>
                <w:lang w:val="en-GB" w:eastAsia="en-GB"/>
              </w:rPr>
            </w:pPr>
            <w:r w:rsidRPr="00C32031">
              <w:rPr>
                <w:rFonts w:ascii="Calibri" w:eastAsia="Times New Roman" w:hAnsi="Calibri" w:cs="Calibri"/>
                <w:color w:val="000000"/>
                <w:sz w:val="16"/>
                <w:szCs w:val="16"/>
                <w:lang w:val="en-GB" w:eastAsia="en-GB"/>
              </w:rPr>
              <w:t>77%</w:t>
            </w:r>
          </w:p>
        </w:tc>
        <w:tc>
          <w:tcPr>
            <w:tcW w:w="900" w:type="dxa"/>
            <w:tcBorders>
              <w:top w:val="nil"/>
              <w:left w:val="single" w:sz="4" w:space="0" w:color="auto"/>
              <w:bottom w:val="single" w:sz="4" w:space="0" w:color="auto"/>
              <w:right w:val="single" w:sz="4" w:space="0" w:color="auto"/>
            </w:tcBorders>
            <w:shd w:val="clear" w:color="000000" w:fill="FFFF00"/>
            <w:hideMark/>
          </w:tcPr>
          <w:p w14:paraId="63083E83" w14:textId="77777777" w:rsidR="00C32031" w:rsidRPr="00C32031" w:rsidRDefault="00C32031" w:rsidP="003C582D">
            <w:pPr>
              <w:spacing w:after="0" w:line="240" w:lineRule="auto"/>
              <w:jc w:val="center"/>
              <w:rPr>
                <w:rFonts w:ascii="Gill Sans MT" w:eastAsia="Times New Roman" w:hAnsi="Gill Sans MT" w:cs="Calibri"/>
                <w:sz w:val="16"/>
                <w:szCs w:val="16"/>
                <w:lang w:val="en-GB" w:eastAsia="en-GB"/>
              </w:rPr>
            </w:pPr>
            <w:r w:rsidRPr="00C32031">
              <w:rPr>
                <w:rFonts w:ascii="Gill Sans MT" w:eastAsia="Times New Roman" w:hAnsi="Gill Sans MT" w:cs="Calibri"/>
                <w:sz w:val="16"/>
                <w:szCs w:val="16"/>
                <w:lang w:val="en-GB" w:eastAsia="en-GB"/>
              </w:rPr>
              <w:t>83%</w:t>
            </w:r>
          </w:p>
        </w:tc>
        <w:tc>
          <w:tcPr>
            <w:tcW w:w="4590" w:type="dxa"/>
            <w:tcBorders>
              <w:top w:val="single" w:sz="4" w:space="0" w:color="auto"/>
              <w:left w:val="nil"/>
              <w:bottom w:val="single" w:sz="4" w:space="0" w:color="auto"/>
              <w:right w:val="single" w:sz="4" w:space="0" w:color="000000"/>
            </w:tcBorders>
            <w:shd w:val="clear" w:color="000000" w:fill="FFFF00"/>
            <w:hideMark/>
          </w:tcPr>
          <w:p w14:paraId="4E530FD1" w14:textId="0C85B1C6" w:rsidR="00C32031" w:rsidRPr="00C32031" w:rsidRDefault="00C32031" w:rsidP="003C582D">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in 2018, 89 (90% female) completed </w:t>
            </w:r>
            <w:r w:rsidR="003C582D" w:rsidRPr="00C32031">
              <w:rPr>
                <w:rFonts w:ascii="Calibri" w:eastAsia="Times New Roman" w:hAnsi="Calibri" w:cs="Calibri"/>
                <w:sz w:val="16"/>
                <w:szCs w:val="16"/>
                <w:lang w:val="en-GB" w:eastAsia="en-GB"/>
              </w:rPr>
              <w:t>and have</w:t>
            </w:r>
            <w:r w:rsidRPr="00C32031">
              <w:rPr>
                <w:rFonts w:ascii="Calibri" w:eastAsia="Times New Roman" w:hAnsi="Calibri" w:cs="Calibri"/>
                <w:sz w:val="16"/>
                <w:szCs w:val="16"/>
                <w:lang w:val="en-GB" w:eastAsia="en-GB"/>
              </w:rPr>
              <w:t xml:space="preserve"> business. A total of 136 (15 </w:t>
            </w:r>
            <w:r w:rsidR="003C582D" w:rsidRPr="00C32031">
              <w:rPr>
                <w:rFonts w:ascii="Calibri" w:eastAsia="Times New Roman" w:hAnsi="Calibri" w:cs="Calibri"/>
                <w:sz w:val="16"/>
                <w:szCs w:val="16"/>
                <w:lang w:val="en-GB" w:eastAsia="en-GB"/>
              </w:rPr>
              <w:t>male and</w:t>
            </w:r>
            <w:r w:rsidRPr="00C32031">
              <w:rPr>
                <w:rFonts w:ascii="Calibri" w:eastAsia="Times New Roman" w:hAnsi="Calibri" w:cs="Calibri"/>
                <w:sz w:val="16"/>
                <w:szCs w:val="16"/>
                <w:lang w:val="en-GB" w:eastAsia="en-GB"/>
              </w:rPr>
              <w:t xml:space="preserve"> 121 female) FAL </w:t>
            </w:r>
            <w:r w:rsidR="003C582D" w:rsidRPr="00C32031">
              <w:rPr>
                <w:rFonts w:ascii="Calibri" w:eastAsia="Times New Roman" w:hAnsi="Calibri" w:cs="Calibri"/>
                <w:sz w:val="16"/>
                <w:szCs w:val="16"/>
                <w:lang w:val="en-GB" w:eastAsia="en-GB"/>
              </w:rPr>
              <w:t>learners were</w:t>
            </w:r>
            <w:r w:rsidRPr="00C32031">
              <w:rPr>
                <w:rFonts w:ascii="Calibri" w:eastAsia="Times New Roman" w:hAnsi="Calibri" w:cs="Calibri"/>
                <w:sz w:val="16"/>
                <w:szCs w:val="16"/>
                <w:lang w:val="en-GB" w:eastAsia="en-GB"/>
              </w:rPr>
              <w:t xml:space="preserve"> assessed and only 89 </w:t>
            </w:r>
            <w:r w:rsidR="003C582D" w:rsidRPr="00C32031">
              <w:rPr>
                <w:rFonts w:ascii="Calibri" w:eastAsia="Times New Roman" w:hAnsi="Calibri" w:cs="Calibri"/>
                <w:sz w:val="16"/>
                <w:szCs w:val="16"/>
                <w:lang w:val="en-GB" w:eastAsia="en-GB"/>
              </w:rPr>
              <w:t>received</w:t>
            </w:r>
            <w:r w:rsidRPr="00C32031">
              <w:rPr>
                <w:rFonts w:ascii="Calibri" w:eastAsia="Times New Roman" w:hAnsi="Calibri" w:cs="Calibri"/>
                <w:sz w:val="16"/>
                <w:szCs w:val="16"/>
                <w:lang w:val="en-GB" w:eastAsia="en-GB"/>
              </w:rPr>
              <w:t xml:space="preserve"> grants and have business. In 2019, A total of 734 (170 male &amp; 564 female) </w:t>
            </w:r>
            <w:r w:rsidR="003C582D" w:rsidRPr="00C32031">
              <w:rPr>
                <w:rFonts w:ascii="Calibri" w:eastAsia="Times New Roman" w:hAnsi="Calibri" w:cs="Calibri"/>
                <w:sz w:val="16"/>
                <w:szCs w:val="16"/>
                <w:lang w:val="en-GB" w:eastAsia="en-GB"/>
              </w:rPr>
              <w:t>representing 77</w:t>
            </w:r>
            <w:r w:rsidRPr="00C32031">
              <w:rPr>
                <w:rFonts w:ascii="Calibri" w:eastAsia="Times New Roman" w:hAnsi="Calibri" w:cs="Calibri"/>
                <w:sz w:val="16"/>
                <w:szCs w:val="16"/>
                <w:lang w:val="en-GB" w:eastAsia="en-GB"/>
              </w:rPr>
              <w:t xml:space="preserve">% female </w:t>
            </w:r>
            <w:r w:rsidR="003C582D" w:rsidRPr="00C32031">
              <w:rPr>
                <w:rFonts w:ascii="Calibri" w:eastAsia="Times New Roman" w:hAnsi="Calibri" w:cs="Calibri"/>
                <w:sz w:val="16"/>
                <w:szCs w:val="16"/>
                <w:lang w:val="en-GB" w:eastAsia="en-GB"/>
              </w:rPr>
              <w:t>completed FAL</w:t>
            </w:r>
            <w:r w:rsidRPr="00C32031">
              <w:rPr>
                <w:rFonts w:ascii="Calibri" w:eastAsia="Times New Roman" w:hAnsi="Calibri" w:cs="Calibri"/>
                <w:sz w:val="16"/>
                <w:szCs w:val="16"/>
                <w:lang w:val="en-GB" w:eastAsia="en-GB"/>
              </w:rPr>
              <w:t xml:space="preserve"> and have business.  234 (7 male &amp; 227 female) were in Juba and 500 (163 male &amp; 337 female) in Pibor. A total of 1065 (205 </w:t>
            </w:r>
            <w:r w:rsidR="003C582D" w:rsidRPr="00C32031">
              <w:rPr>
                <w:rFonts w:ascii="Calibri" w:eastAsia="Times New Roman" w:hAnsi="Calibri" w:cs="Calibri"/>
                <w:sz w:val="16"/>
                <w:szCs w:val="16"/>
                <w:lang w:val="en-GB" w:eastAsia="en-GB"/>
              </w:rPr>
              <w:t>male &amp;</w:t>
            </w:r>
            <w:r w:rsidRPr="00C32031">
              <w:rPr>
                <w:rFonts w:ascii="Calibri" w:eastAsia="Times New Roman" w:hAnsi="Calibri" w:cs="Calibri"/>
                <w:sz w:val="16"/>
                <w:szCs w:val="16"/>
                <w:lang w:val="en-GB" w:eastAsia="en-GB"/>
              </w:rPr>
              <w:t xml:space="preserve"> 860 female) FAL </w:t>
            </w:r>
            <w:r w:rsidR="003C582D" w:rsidRPr="00C32031">
              <w:rPr>
                <w:rFonts w:ascii="Calibri" w:eastAsia="Times New Roman" w:hAnsi="Calibri" w:cs="Calibri"/>
                <w:sz w:val="16"/>
                <w:szCs w:val="16"/>
                <w:lang w:val="en-GB" w:eastAsia="en-GB"/>
              </w:rPr>
              <w:t>learners were</w:t>
            </w:r>
            <w:r w:rsidRPr="00C32031">
              <w:rPr>
                <w:rFonts w:ascii="Calibri" w:eastAsia="Times New Roman" w:hAnsi="Calibri" w:cs="Calibri"/>
                <w:color w:val="FF0000"/>
                <w:sz w:val="16"/>
                <w:szCs w:val="16"/>
                <w:lang w:val="en-GB" w:eastAsia="en-GB"/>
              </w:rPr>
              <w:t xml:space="preserve"> </w:t>
            </w:r>
            <w:r w:rsidR="003C582D" w:rsidRPr="00C32031">
              <w:rPr>
                <w:rFonts w:ascii="Calibri" w:eastAsia="Times New Roman" w:hAnsi="Calibri" w:cs="Calibri"/>
                <w:sz w:val="16"/>
                <w:szCs w:val="16"/>
                <w:lang w:val="en-GB" w:eastAsia="en-GB"/>
              </w:rPr>
              <w:t>assessed and</w:t>
            </w:r>
            <w:r w:rsidRPr="00C32031">
              <w:rPr>
                <w:rFonts w:ascii="Calibri" w:eastAsia="Times New Roman" w:hAnsi="Calibri" w:cs="Calibri"/>
                <w:sz w:val="16"/>
                <w:szCs w:val="16"/>
                <w:lang w:val="en-GB" w:eastAsia="en-GB"/>
              </w:rPr>
              <w:t xml:space="preserve"> only 734 completed, </w:t>
            </w:r>
            <w:r w:rsidR="003C582D" w:rsidRPr="00C32031">
              <w:rPr>
                <w:rFonts w:ascii="Calibri" w:eastAsia="Times New Roman" w:hAnsi="Calibri" w:cs="Calibri"/>
                <w:sz w:val="16"/>
                <w:szCs w:val="16"/>
                <w:lang w:val="en-GB" w:eastAsia="en-GB"/>
              </w:rPr>
              <w:t>received</w:t>
            </w:r>
            <w:r w:rsidRPr="00C32031">
              <w:rPr>
                <w:rFonts w:ascii="Calibri" w:eastAsia="Times New Roman" w:hAnsi="Calibri" w:cs="Calibri"/>
                <w:sz w:val="16"/>
                <w:szCs w:val="16"/>
                <w:lang w:val="en-GB" w:eastAsia="en-GB"/>
              </w:rPr>
              <w:t xml:space="preserve"> grants and have business. In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83% (76% male and 85% </w:t>
            </w:r>
            <w:r w:rsidR="003C582D" w:rsidRPr="00C32031">
              <w:rPr>
                <w:rFonts w:ascii="Calibri" w:eastAsia="Times New Roman" w:hAnsi="Calibri" w:cs="Calibri"/>
                <w:sz w:val="16"/>
                <w:szCs w:val="16"/>
                <w:lang w:val="en-GB" w:eastAsia="en-GB"/>
              </w:rPr>
              <w:t>female) have</w:t>
            </w:r>
            <w:r w:rsidRPr="00C32031">
              <w:rPr>
                <w:rFonts w:ascii="Calibri" w:eastAsia="Times New Roman" w:hAnsi="Calibri" w:cs="Calibri"/>
                <w:sz w:val="16"/>
                <w:szCs w:val="16"/>
                <w:lang w:val="en-GB" w:eastAsia="en-GB"/>
              </w:rPr>
              <w:t xml:space="preserve"> started businesses or got employed within 3 months after the training completion. </w:t>
            </w:r>
          </w:p>
        </w:tc>
        <w:tc>
          <w:tcPr>
            <w:tcW w:w="1073" w:type="dxa"/>
            <w:tcBorders>
              <w:top w:val="nil"/>
              <w:left w:val="nil"/>
              <w:bottom w:val="single" w:sz="4" w:space="0" w:color="auto"/>
              <w:right w:val="single" w:sz="4" w:space="0" w:color="auto"/>
            </w:tcBorders>
            <w:shd w:val="clear" w:color="000000" w:fill="FFFF00"/>
            <w:hideMark/>
          </w:tcPr>
          <w:p w14:paraId="63929D44" w14:textId="77777777" w:rsidR="00C32031" w:rsidRPr="00C32031" w:rsidRDefault="00C32031" w:rsidP="003C582D">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100%</w:t>
            </w:r>
          </w:p>
        </w:tc>
      </w:tr>
      <w:tr w:rsidR="0099581B" w:rsidRPr="0099581B" w14:paraId="192F9FD1" w14:textId="77777777" w:rsidTr="0031436F">
        <w:trPr>
          <w:gridAfter w:val="1"/>
          <w:wAfter w:w="13" w:type="dxa"/>
          <w:trHeight w:val="1160"/>
        </w:trPr>
        <w:tc>
          <w:tcPr>
            <w:tcW w:w="1525" w:type="dxa"/>
            <w:vMerge/>
            <w:tcBorders>
              <w:top w:val="nil"/>
              <w:left w:val="single" w:sz="4" w:space="0" w:color="auto"/>
              <w:bottom w:val="single" w:sz="4" w:space="0" w:color="000000"/>
              <w:right w:val="single" w:sz="4" w:space="0" w:color="auto"/>
            </w:tcBorders>
            <w:vAlign w:val="center"/>
            <w:hideMark/>
          </w:tcPr>
          <w:p w14:paraId="6DE5A2F3" w14:textId="77777777" w:rsidR="00C32031" w:rsidRPr="00C32031" w:rsidRDefault="00C32031" w:rsidP="00C32031">
            <w:pPr>
              <w:spacing w:after="0" w:line="240" w:lineRule="auto"/>
              <w:rPr>
                <w:rFonts w:ascii="Calibri" w:eastAsia="Times New Roman" w:hAnsi="Calibri" w:cs="Calibri"/>
                <w:sz w:val="16"/>
                <w:szCs w:val="16"/>
                <w:lang w:val="en-GB" w:eastAsia="en-GB"/>
              </w:rPr>
            </w:pPr>
          </w:p>
        </w:tc>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1DA93160" w14:textId="7A51E542" w:rsidR="00C32031" w:rsidRPr="00C32031" w:rsidRDefault="00C32031" w:rsidP="003C582D">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Outcome Indicator 1.1.3</w:t>
            </w:r>
            <w:r w:rsidRPr="00C32031">
              <w:rPr>
                <w:rFonts w:ascii="Calibri" w:eastAsia="Times New Roman" w:hAnsi="Calibri" w:cs="Calibri"/>
                <w:sz w:val="16"/>
                <w:szCs w:val="16"/>
                <w:lang w:val="en-GB" w:eastAsia="en-GB"/>
              </w:rPr>
              <w:t xml:space="preserve"> % of targeted youth (50% female), that benefitted from skill development, who have started </w:t>
            </w:r>
            <w:r w:rsidR="003C582D" w:rsidRPr="00C32031">
              <w:rPr>
                <w:rFonts w:ascii="Calibri" w:eastAsia="Times New Roman" w:hAnsi="Calibri" w:cs="Calibri"/>
                <w:sz w:val="16"/>
                <w:szCs w:val="16"/>
                <w:lang w:val="en-GB" w:eastAsia="en-GB"/>
              </w:rPr>
              <w:t>sustainable Income</w:t>
            </w:r>
            <w:r w:rsidRPr="00C32031">
              <w:rPr>
                <w:rFonts w:ascii="Calibri" w:eastAsia="Times New Roman" w:hAnsi="Calibri" w:cs="Calibri"/>
                <w:sz w:val="16"/>
                <w:szCs w:val="16"/>
                <w:lang w:val="en-GB" w:eastAsia="en-GB"/>
              </w:rPr>
              <w:t xml:space="preserve"> Generating Activities or/and employed. </w:t>
            </w:r>
          </w:p>
        </w:tc>
        <w:tc>
          <w:tcPr>
            <w:tcW w:w="1273" w:type="dxa"/>
            <w:tcBorders>
              <w:top w:val="single" w:sz="4" w:space="0" w:color="auto"/>
              <w:left w:val="single" w:sz="4" w:space="0" w:color="auto"/>
              <w:bottom w:val="single" w:sz="4" w:space="0" w:color="auto"/>
              <w:right w:val="single" w:sz="4" w:space="0" w:color="auto"/>
            </w:tcBorders>
            <w:shd w:val="clear" w:color="000000" w:fill="FFFFFF"/>
            <w:hideMark/>
          </w:tcPr>
          <w:p w14:paraId="7ED7F554" w14:textId="77777777" w:rsidR="00C32031" w:rsidRPr="00C32031" w:rsidRDefault="00C32031" w:rsidP="0050744C">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2019: 50% / 2020: 65%/ 2021; 85%</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3DEBA654" w14:textId="77777777" w:rsidR="00C32031" w:rsidRPr="00C32031" w:rsidRDefault="00C32031" w:rsidP="00C32031">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85%</w:t>
            </w:r>
          </w:p>
        </w:tc>
        <w:tc>
          <w:tcPr>
            <w:tcW w:w="810" w:type="dxa"/>
            <w:tcBorders>
              <w:top w:val="single" w:sz="4" w:space="0" w:color="auto"/>
              <w:left w:val="single" w:sz="4" w:space="0" w:color="auto"/>
              <w:bottom w:val="single" w:sz="4" w:space="0" w:color="auto"/>
              <w:right w:val="single" w:sz="4" w:space="0" w:color="auto"/>
            </w:tcBorders>
            <w:shd w:val="clear" w:color="000000" w:fill="FFFFFF"/>
            <w:hideMark/>
          </w:tcPr>
          <w:p w14:paraId="1458C673"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43.40%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CC1ECC4"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6A4DD84"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9.30%</w:t>
            </w:r>
          </w:p>
        </w:tc>
        <w:tc>
          <w:tcPr>
            <w:tcW w:w="900" w:type="dxa"/>
            <w:tcBorders>
              <w:top w:val="single" w:sz="4" w:space="0" w:color="auto"/>
              <w:left w:val="single" w:sz="4" w:space="0" w:color="auto"/>
              <w:bottom w:val="single" w:sz="4" w:space="0" w:color="auto"/>
              <w:right w:val="single" w:sz="4" w:space="0" w:color="auto"/>
            </w:tcBorders>
            <w:shd w:val="clear" w:color="000000" w:fill="FFFF00"/>
            <w:hideMark/>
          </w:tcPr>
          <w:p w14:paraId="1DD2E147"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81%</w:t>
            </w:r>
          </w:p>
        </w:tc>
        <w:tc>
          <w:tcPr>
            <w:tcW w:w="4590" w:type="dxa"/>
            <w:tcBorders>
              <w:top w:val="single" w:sz="4" w:space="0" w:color="auto"/>
              <w:left w:val="single" w:sz="4" w:space="0" w:color="auto"/>
              <w:bottom w:val="single" w:sz="4" w:space="0" w:color="auto"/>
              <w:right w:val="single" w:sz="4" w:space="0" w:color="auto"/>
            </w:tcBorders>
            <w:shd w:val="clear" w:color="000000" w:fill="FFFF00"/>
            <w:hideMark/>
          </w:tcPr>
          <w:p w14:paraId="3E192FD8" w14:textId="2515E35B" w:rsidR="00C32031" w:rsidRPr="00C32031" w:rsidRDefault="00C32031" w:rsidP="00F445AA">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28 (all female) skills development learners have already completed and have started their own </w:t>
            </w:r>
            <w:r w:rsidR="00893220" w:rsidRPr="00C32031">
              <w:rPr>
                <w:rFonts w:ascii="Calibri" w:eastAsia="Times New Roman" w:hAnsi="Calibri" w:cs="Calibri"/>
                <w:sz w:val="16"/>
                <w:szCs w:val="16"/>
                <w:lang w:val="en-GB" w:eastAsia="en-GB"/>
              </w:rPr>
              <w:t>business</w:t>
            </w:r>
            <w:r w:rsidRPr="00C32031">
              <w:rPr>
                <w:rFonts w:ascii="Calibri" w:eastAsia="Times New Roman" w:hAnsi="Calibri" w:cs="Calibri"/>
                <w:sz w:val="16"/>
                <w:szCs w:val="16"/>
                <w:lang w:val="en-GB" w:eastAsia="en-GB"/>
              </w:rPr>
              <w:t xml:space="preserve">.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Findings from an assessment conducted established that 81% (85% men and 79% women) started businesses or got employed within 3 months after training completion </w:t>
            </w:r>
          </w:p>
        </w:tc>
        <w:tc>
          <w:tcPr>
            <w:tcW w:w="1073" w:type="dxa"/>
            <w:tcBorders>
              <w:top w:val="single" w:sz="4" w:space="0" w:color="auto"/>
              <w:left w:val="single" w:sz="4" w:space="0" w:color="auto"/>
              <w:bottom w:val="single" w:sz="4" w:space="0" w:color="auto"/>
              <w:right w:val="single" w:sz="4" w:space="0" w:color="auto"/>
            </w:tcBorders>
            <w:shd w:val="clear" w:color="000000" w:fill="FFFF00"/>
            <w:hideMark/>
          </w:tcPr>
          <w:p w14:paraId="674D3D25"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50%</w:t>
            </w:r>
          </w:p>
        </w:tc>
      </w:tr>
      <w:tr w:rsidR="0099581B" w:rsidRPr="0099581B" w14:paraId="329C1000" w14:textId="77777777" w:rsidTr="0031436F">
        <w:trPr>
          <w:gridAfter w:val="1"/>
          <w:wAfter w:w="13" w:type="dxa"/>
          <w:trHeight w:val="1574"/>
        </w:trPr>
        <w:tc>
          <w:tcPr>
            <w:tcW w:w="1525" w:type="dxa"/>
            <w:vMerge/>
            <w:tcBorders>
              <w:top w:val="nil"/>
              <w:left w:val="single" w:sz="4" w:space="0" w:color="auto"/>
              <w:bottom w:val="single" w:sz="4" w:space="0" w:color="000000"/>
              <w:right w:val="single" w:sz="4" w:space="0" w:color="auto"/>
            </w:tcBorders>
            <w:vAlign w:val="center"/>
            <w:hideMark/>
          </w:tcPr>
          <w:p w14:paraId="5312D391" w14:textId="77777777" w:rsidR="00C32031" w:rsidRPr="00C32031" w:rsidRDefault="00C32031" w:rsidP="00C32031">
            <w:pPr>
              <w:spacing w:after="0" w:line="240" w:lineRule="auto"/>
              <w:rPr>
                <w:rFonts w:ascii="Calibri" w:eastAsia="Times New Roman" w:hAnsi="Calibri" w:cs="Calibri"/>
                <w:sz w:val="16"/>
                <w:szCs w:val="16"/>
                <w:lang w:val="en-GB" w:eastAsia="en-GB"/>
              </w:rPr>
            </w:pPr>
          </w:p>
        </w:tc>
        <w:tc>
          <w:tcPr>
            <w:tcW w:w="1792" w:type="dxa"/>
            <w:tcBorders>
              <w:top w:val="single" w:sz="4" w:space="0" w:color="auto"/>
              <w:left w:val="nil"/>
              <w:bottom w:val="single" w:sz="4" w:space="0" w:color="auto"/>
              <w:right w:val="single" w:sz="4" w:space="0" w:color="auto"/>
            </w:tcBorders>
            <w:shd w:val="clear" w:color="000000" w:fill="FFFFFF"/>
            <w:hideMark/>
          </w:tcPr>
          <w:p w14:paraId="144B35D3" w14:textId="4302C57A" w:rsidR="00C32031" w:rsidRPr="00C32031" w:rsidRDefault="00C32031" w:rsidP="003E5807">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Outcome Indicator 1.1.4</w:t>
            </w:r>
            <w:r w:rsidRPr="00C32031">
              <w:rPr>
                <w:rFonts w:ascii="Calibri" w:eastAsia="Times New Roman" w:hAnsi="Calibri" w:cs="Calibri"/>
                <w:sz w:val="16"/>
                <w:szCs w:val="16"/>
                <w:lang w:val="en-GB" w:eastAsia="en-GB"/>
              </w:rPr>
              <w:t xml:space="preserve"> % of teacher benefitting from </w:t>
            </w:r>
            <w:r w:rsidR="0099581B" w:rsidRPr="0099581B">
              <w:rPr>
                <w:rFonts w:ascii="Calibri" w:eastAsia="Times New Roman" w:hAnsi="Calibri" w:cs="Calibri"/>
                <w:sz w:val="16"/>
                <w:szCs w:val="16"/>
                <w:lang w:val="en-GB" w:eastAsia="en-GB"/>
              </w:rPr>
              <w:t>continuous</w:t>
            </w:r>
            <w:r w:rsidRPr="00C32031">
              <w:rPr>
                <w:rFonts w:ascii="Calibri" w:eastAsia="Times New Roman" w:hAnsi="Calibri" w:cs="Calibri"/>
                <w:sz w:val="16"/>
                <w:szCs w:val="16"/>
                <w:lang w:val="en-GB" w:eastAsia="en-GB"/>
              </w:rPr>
              <w:t xml:space="preserve"> </w:t>
            </w:r>
            <w:r w:rsidR="0099581B" w:rsidRPr="0099581B">
              <w:rPr>
                <w:rFonts w:ascii="Calibri" w:eastAsia="Times New Roman" w:hAnsi="Calibri" w:cs="Calibri"/>
                <w:sz w:val="16"/>
                <w:szCs w:val="16"/>
                <w:lang w:val="en-GB" w:eastAsia="en-GB"/>
              </w:rPr>
              <w:t>professional</w:t>
            </w:r>
            <w:r w:rsidRPr="00C32031">
              <w:rPr>
                <w:rFonts w:ascii="Calibri" w:eastAsia="Times New Roman" w:hAnsi="Calibri" w:cs="Calibri"/>
                <w:sz w:val="16"/>
                <w:szCs w:val="16"/>
                <w:lang w:val="en-GB" w:eastAsia="en-GB"/>
              </w:rPr>
              <w:t xml:space="preserve"> development who have improved the quality of their teaching </w:t>
            </w:r>
          </w:p>
        </w:tc>
        <w:tc>
          <w:tcPr>
            <w:tcW w:w="1273" w:type="dxa"/>
            <w:tcBorders>
              <w:top w:val="single" w:sz="4" w:space="0" w:color="auto"/>
              <w:left w:val="nil"/>
              <w:bottom w:val="single" w:sz="4" w:space="0" w:color="auto"/>
              <w:right w:val="single" w:sz="4" w:space="0" w:color="auto"/>
            </w:tcBorders>
            <w:shd w:val="clear" w:color="000000" w:fill="FFFFFF"/>
            <w:hideMark/>
          </w:tcPr>
          <w:p w14:paraId="245C9275" w14:textId="77777777" w:rsidR="00C32031" w:rsidRPr="00C32031" w:rsidRDefault="00C32031" w:rsidP="0050744C">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2019: 60% / 2020: 70%/2021: 60%</w:t>
            </w:r>
          </w:p>
        </w:tc>
        <w:tc>
          <w:tcPr>
            <w:tcW w:w="990" w:type="dxa"/>
            <w:tcBorders>
              <w:top w:val="single" w:sz="4" w:space="0" w:color="auto"/>
              <w:left w:val="nil"/>
              <w:bottom w:val="single" w:sz="4" w:space="0" w:color="auto"/>
              <w:right w:val="single" w:sz="4" w:space="0" w:color="auto"/>
            </w:tcBorders>
            <w:shd w:val="clear" w:color="000000" w:fill="FFFFFF"/>
            <w:hideMark/>
          </w:tcPr>
          <w:p w14:paraId="0E6B4BD4" w14:textId="77777777" w:rsidR="00C32031" w:rsidRPr="00C32031" w:rsidRDefault="00C32031" w:rsidP="00C32031">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60%</w:t>
            </w:r>
          </w:p>
        </w:tc>
        <w:tc>
          <w:tcPr>
            <w:tcW w:w="810" w:type="dxa"/>
            <w:tcBorders>
              <w:top w:val="single" w:sz="4" w:space="0" w:color="auto"/>
              <w:left w:val="nil"/>
              <w:bottom w:val="single" w:sz="4" w:space="0" w:color="auto"/>
              <w:right w:val="single" w:sz="4" w:space="0" w:color="auto"/>
            </w:tcBorders>
            <w:shd w:val="clear" w:color="000000" w:fill="FFFFFF"/>
            <w:hideMark/>
          </w:tcPr>
          <w:p w14:paraId="4548B5C5"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100%</w:t>
            </w:r>
          </w:p>
        </w:tc>
        <w:tc>
          <w:tcPr>
            <w:tcW w:w="900" w:type="dxa"/>
            <w:tcBorders>
              <w:top w:val="single" w:sz="4" w:space="0" w:color="auto"/>
              <w:left w:val="nil"/>
              <w:bottom w:val="single" w:sz="4" w:space="0" w:color="auto"/>
              <w:right w:val="single" w:sz="4" w:space="0" w:color="auto"/>
            </w:tcBorders>
            <w:shd w:val="clear" w:color="auto" w:fill="auto"/>
            <w:hideMark/>
          </w:tcPr>
          <w:p w14:paraId="1172116C" w14:textId="77777777" w:rsidR="00C32031" w:rsidRPr="00C32031" w:rsidRDefault="00C32031" w:rsidP="0099581B">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n/a</w:t>
            </w:r>
          </w:p>
        </w:tc>
        <w:tc>
          <w:tcPr>
            <w:tcW w:w="900" w:type="dxa"/>
            <w:tcBorders>
              <w:top w:val="single" w:sz="4" w:space="0" w:color="auto"/>
              <w:left w:val="nil"/>
              <w:bottom w:val="single" w:sz="4" w:space="0" w:color="auto"/>
              <w:right w:val="single" w:sz="4" w:space="0" w:color="auto"/>
            </w:tcBorders>
            <w:shd w:val="clear" w:color="auto" w:fill="auto"/>
            <w:hideMark/>
          </w:tcPr>
          <w:p w14:paraId="60132151"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42%</w:t>
            </w:r>
          </w:p>
        </w:tc>
        <w:tc>
          <w:tcPr>
            <w:tcW w:w="900" w:type="dxa"/>
            <w:tcBorders>
              <w:top w:val="single" w:sz="4" w:space="0" w:color="auto"/>
              <w:left w:val="nil"/>
              <w:bottom w:val="single" w:sz="4" w:space="0" w:color="auto"/>
              <w:right w:val="single" w:sz="4" w:space="0" w:color="auto"/>
            </w:tcBorders>
            <w:shd w:val="clear" w:color="000000" w:fill="FFFF00"/>
            <w:hideMark/>
          </w:tcPr>
          <w:p w14:paraId="58F20C65"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57%</w:t>
            </w:r>
          </w:p>
        </w:tc>
        <w:tc>
          <w:tcPr>
            <w:tcW w:w="4590" w:type="dxa"/>
            <w:tcBorders>
              <w:top w:val="single" w:sz="4" w:space="0" w:color="auto"/>
              <w:left w:val="nil"/>
              <w:bottom w:val="single" w:sz="4" w:space="0" w:color="auto"/>
              <w:right w:val="single" w:sz="4" w:space="0" w:color="000000"/>
            </w:tcBorders>
            <w:shd w:val="clear" w:color="000000" w:fill="FFFF00"/>
            <w:hideMark/>
          </w:tcPr>
          <w:p w14:paraId="58D27514" w14:textId="42268A11" w:rsidR="0099581B"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But in the narrative report, you inform that 16 of the 38 has been monitored and has </w:t>
            </w:r>
            <w:r w:rsidR="00893220" w:rsidRPr="00C32031">
              <w:rPr>
                <w:rFonts w:ascii="Calibri" w:eastAsia="Times New Roman" w:hAnsi="Calibri" w:cs="Calibri"/>
                <w:sz w:val="16"/>
                <w:szCs w:val="16"/>
                <w:lang w:val="en-GB" w:eastAsia="en-GB"/>
              </w:rPr>
              <w:t>improved</w:t>
            </w:r>
            <w:r w:rsidRPr="00C32031">
              <w:rPr>
                <w:rFonts w:ascii="Calibri" w:eastAsia="Times New Roman" w:hAnsi="Calibri" w:cs="Calibri"/>
                <w:sz w:val="16"/>
                <w:szCs w:val="16"/>
                <w:lang w:val="en-GB" w:eastAsia="en-GB"/>
              </w:rPr>
              <w:t xml:space="preserve"> learning, so I calculate it to 42%.  38 out of the 64 ALP teachers benefited from the continuous professional development and improved their quality of teaching. Of the 38 ALP teachers, 3 were female and 35 males.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32 (27 Male, 5 Female) ALP and primary school teachers were trained out of a planned 56 teachers in 5 days training on teachers’ professional development training. Only Juba. </w:t>
            </w:r>
          </w:p>
        </w:tc>
        <w:tc>
          <w:tcPr>
            <w:tcW w:w="1073" w:type="dxa"/>
            <w:tcBorders>
              <w:top w:val="nil"/>
              <w:left w:val="nil"/>
              <w:bottom w:val="single" w:sz="4" w:space="0" w:color="auto"/>
              <w:right w:val="single" w:sz="4" w:space="0" w:color="auto"/>
            </w:tcBorders>
            <w:shd w:val="clear" w:color="000000" w:fill="FFFF00"/>
            <w:hideMark/>
          </w:tcPr>
          <w:p w14:paraId="1CE259CF"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75%</w:t>
            </w:r>
          </w:p>
        </w:tc>
      </w:tr>
      <w:tr w:rsidR="0099581B" w:rsidRPr="0099581B" w14:paraId="53506D30" w14:textId="77777777" w:rsidTr="0031436F">
        <w:trPr>
          <w:gridAfter w:val="1"/>
          <w:wAfter w:w="13" w:type="dxa"/>
          <w:trHeight w:val="1871"/>
        </w:trPr>
        <w:tc>
          <w:tcPr>
            <w:tcW w:w="1525" w:type="dxa"/>
            <w:vMerge/>
            <w:tcBorders>
              <w:top w:val="nil"/>
              <w:left w:val="single" w:sz="4" w:space="0" w:color="auto"/>
              <w:bottom w:val="single" w:sz="4" w:space="0" w:color="000000"/>
              <w:right w:val="single" w:sz="4" w:space="0" w:color="auto"/>
            </w:tcBorders>
            <w:vAlign w:val="center"/>
            <w:hideMark/>
          </w:tcPr>
          <w:p w14:paraId="281E9383" w14:textId="77777777" w:rsidR="00C32031" w:rsidRPr="00C32031" w:rsidRDefault="00C32031" w:rsidP="00C32031">
            <w:pPr>
              <w:spacing w:after="0" w:line="240" w:lineRule="auto"/>
              <w:rPr>
                <w:rFonts w:ascii="Calibri" w:eastAsia="Times New Roman" w:hAnsi="Calibri" w:cs="Calibri"/>
                <w:sz w:val="16"/>
                <w:szCs w:val="16"/>
                <w:lang w:val="en-GB" w:eastAsia="en-GB"/>
              </w:rPr>
            </w:pPr>
          </w:p>
        </w:tc>
        <w:tc>
          <w:tcPr>
            <w:tcW w:w="1792" w:type="dxa"/>
            <w:tcBorders>
              <w:top w:val="nil"/>
              <w:left w:val="nil"/>
              <w:bottom w:val="single" w:sz="4" w:space="0" w:color="auto"/>
              <w:right w:val="single" w:sz="4" w:space="0" w:color="auto"/>
            </w:tcBorders>
            <w:shd w:val="clear" w:color="000000" w:fill="FFFFFF"/>
            <w:hideMark/>
          </w:tcPr>
          <w:p w14:paraId="380DD551" w14:textId="349AEEAE" w:rsidR="00C32031" w:rsidRPr="00C32031" w:rsidRDefault="00C32031" w:rsidP="00893220">
            <w:pPr>
              <w:spacing w:after="0" w:line="240" w:lineRule="auto"/>
              <w:jc w:val="both"/>
              <w:rPr>
                <w:rFonts w:ascii="Calibri" w:eastAsia="Times New Roman" w:hAnsi="Calibri" w:cs="Calibri"/>
                <w:b/>
                <w:bCs/>
                <w:sz w:val="16"/>
                <w:szCs w:val="16"/>
                <w:lang w:val="en-GB" w:eastAsia="en-GB"/>
              </w:rPr>
            </w:pPr>
            <w:r w:rsidRPr="00C32031">
              <w:rPr>
                <w:rFonts w:ascii="Calibri" w:eastAsia="Times New Roman" w:hAnsi="Calibri" w:cs="Calibri"/>
                <w:b/>
                <w:bCs/>
                <w:sz w:val="16"/>
                <w:szCs w:val="16"/>
                <w:lang w:val="en-GB" w:eastAsia="en-GB"/>
              </w:rPr>
              <w:t xml:space="preserve">Outcome Indicator 1.1.5 </w:t>
            </w:r>
            <w:r w:rsidRPr="00C32031">
              <w:rPr>
                <w:rFonts w:ascii="Calibri" w:eastAsia="Times New Roman" w:hAnsi="Calibri" w:cs="Calibri"/>
                <w:sz w:val="16"/>
                <w:szCs w:val="16"/>
                <w:lang w:val="en-GB" w:eastAsia="en-GB"/>
              </w:rPr>
              <w:t xml:space="preserve">% of female </w:t>
            </w:r>
            <w:r w:rsidR="00893220" w:rsidRPr="00C32031">
              <w:rPr>
                <w:rFonts w:ascii="Calibri" w:eastAsia="Times New Roman" w:hAnsi="Calibri" w:cs="Calibri"/>
                <w:sz w:val="16"/>
                <w:szCs w:val="16"/>
                <w:lang w:val="en-GB" w:eastAsia="en-GB"/>
              </w:rPr>
              <w:t>teachers in</w:t>
            </w:r>
            <w:r w:rsidRPr="00C32031">
              <w:rPr>
                <w:rFonts w:ascii="Calibri" w:eastAsia="Times New Roman" w:hAnsi="Calibri" w:cs="Calibri"/>
                <w:sz w:val="16"/>
                <w:szCs w:val="16"/>
                <w:lang w:val="en-GB" w:eastAsia="en-GB"/>
              </w:rPr>
              <w:t xml:space="preserve"> schools and ALP </w:t>
            </w:r>
            <w:r w:rsidR="00893220" w:rsidRPr="00C32031">
              <w:rPr>
                <w:rFonts w:ascii="Calibri" w:eastAsia="Times New Roman" w:hAnsi="Calibri" w:cs="Calibri"/>
                <w:sz w:val="16"/>
                <w:szCs w:val="16"/>
                <w:lang w:val="en-GB" w:eastAsia="en-GB"/>
              </w:rPr>
              <w:t>centres</w:t>
            </w:r>
            <w:r w:rsidRPr="00C32031">
              <w:rPr>
                <w:rFonts w:ascii="Calibri" w:eastAsia="Times New Roman" w:hAnsi="Calibri" w:cs="Calibri"/>
                <w:sz w:val="16"/>
                <w:szCs w:val="16"/>
                <w:lang w:val="en-GB" w:eastAsia="en-GB"/>
              </w:rPr>
              <w:t xml:space="preserve"> in the targeted areas </w:t>
            </w:r>
            <w:r w:rsidRPr="00C32031">
              <w:rPr>
                <w:rFonts w:ascii="Calibri" w:eastAsia="Times New Roman" w:hAnsi="Calibri" w:cs="Calibri"/>
                <w:color w:val="FF0000"/>
                <w:sz w:val="16"/>
                <w:szCs w:val="16"/>
                <w:lang w:val="en-GB" w:eastAsia="en-GB"/>
              </w:rPr>
              <w:t>trained as role models</w:t>
            </w:r>
            <w:r w:rsidRPr="00C32031">
              <w:rPr>
                <w:rFonts w:ascii="Calibri" w:eastAsia="Times New Roman" w:hAnsi="Calibri" w:cs="Calibri"/>
                <w:sz w:val="16"/>
                <w:szCs w:val="16"/>
                <w:lang w:val="en-GB" w:eastAsia="en-GB"/>
              </w:rPr>
              <w:t xml:space="preserve"> who are supporting female learners to improve retention and completion. </w:t>
            </w:r>
          </w:p>
        </w:tc>
        <w:tc>
          <w:tcPr>
            <w:tcW w:w="1273" w:type="dxa"/>
            <w:tcBorders>
              <w:top w:val="nil"/>
              <w:left w:val="nil"/>
              <w:bottom w:val="single" w:sz="4" w:space="0" w:color="auto"/>
              <w:right w:val="single" w:sz="4" w:space="0" w:color="auto"/>
            </w:tcBorders>
            <w:shd w:val="clear" w:color="000000" w:fill="FFFFFF"/>
            <w:hideMark/>
          </w:tcPr>
          <w:p w14:paraId="05BD5E45" w14:textId="77777777" w:rsidR="00C32031" w:rsidRPr="00C32031" w:rsidRDefault="00C32031" w:rsidP="00C32031">
            <w:pPr>
              <w:spacing w:after="0" w:line="240" w:lineRule="auto"/>
              <w:jc w:val="center"/>
              <w:rPr>
                <w:rFonts w:ascii="Calibri" w:eastAsia="Times New Roman" w:hAnsi="Calibri" w:cs="Calibri"/>
                <w:sz w:val="16"/>
                <w:szCs w:val="16"/>
                <w:lang w:val="en-GB" w:eastAsia="en-GB"/>
              </w:rPr>
            </w:pPr>
            <w:proofErr w:type="gramStart"/>
            <w:r w:rsidRPr="00C32031">
              <w:rPr>
                <w:rFonts w:ascii="Calibri" w:eastAsia="Times New Roman" w:hAnsi="Calibri" w:cs="Calibri"/>
                <w:sz w:val="16"/>
                <w:szCs w:val="16"/>
                <w:lang w:val="en-GB" w:eastAsia="en-GB"/>
              </w:rPr>
              <w:t>2019 :</w:t>
            </w:r>
            <w:proofErr w:type="gramEnd"/>
            <w:r w:rsidRPr="00C32031">
              <w:rPr>
                <w:rFonts w:ascii="Calibri" w:eastAsia="Times New Roman" w:hAnsi="Calibri" w:cs="Calibri"/>
                <w:sz w:val="16"/>
                <w:szCs w:val="16"/>
                <w:lang w:val="en-GB" w:eastAsia="en-GB"/>
              </w:rPr>
              <w:t xml:space="preserve"> 10% / 2020: 30%/2021: 30%</w:t>
            </w:r>
          </w:p>
        </w:tc>
        <w:tc>
          <w:tcPr>
            <w:tcW w:w="990" w:type="dxa"/>
            <w:tcBorders>
              <w:top w:val="nil"/>
              <w:left w:val="nil"/>
              <w:bottom w:val="single" w:sz="4" w:space="0" w:color="auto"/>
              <w:right w:val="single" w:sz="4" w:space="0" w:color="auto"/>
            </w:tcBorders>
            <w:shd w:val="clear" w:color="000000" w:fill="FFFFFF"/>
            <w:hideMark/>
          </w:tcPr>
          <w:p w14:paraId="4CD62860"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30%</w:t>
            </w:r>
          </w:p>
        </w:tc>
        <w:tc>
          <w:tcPr>
            <w:tcW w:w="810" w:type="dxa"/>
            <w:tcBorders>
              <w:top w:val="nil"/>
              <w:left w:val="nil"/>
              <w:bottom w:val="single" w:sz="4" w:space="0" w:color="auto"/>
              <w:right w:val="single" w:sz="4" w:space="0" w:color="auto"/>
            </w:tcBorders>
            <w:shd w:val="clear" w:color="000000" w:fill="FFFFFF"/>
            <w:hideMark/>
          </w:tcPr>
          <w:p w14:paraId="4ED7C444"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27.90%</w:t>
            </w:r>
          </w:p>
        </w:tc>
        <w:tc>
          <w:tcPr>
            <w:tcW w:w="900" w:type="dxa"/>
            <w:tcBorders>
              <w:top w:val="nil"/>
              <w:left w:val="nil"/>
              <w:bottom w:val="single" w:sz="4" w:space="0" w:color="auto"/>
              <w:right w:val="single" w:sz="4" w:space="0" w:color="auto"/>
            </w:tcBorders>
            <w:shd w:val="clear" w:color="auto" w:fill="auto"/>
            <w:hideMark/>
          </w:tcPr>
          <w:p w14:paraId="469132EE" w14:textId="2EF569CD"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39%</w:t>
            </w:r>
          </w:p>
        </w:tc>
        <w:tc>
          <w:tcPr>
            <w:tcW w:w="900" w:type="dxa"/>
            <w:tcBorders>
              <w:top w:val="nil"/>
              <w:left w:val="nil"/>
              <w:bottom w:val="single" w:sz="4" w:space="0" w:color="auto"/>
              <w:right w:val="single" w:sz="4" w:space="0" w:color="auto"/>
            </w:tcBorders>
            <w:shd w:val="clear" w:color="auto" w:fill="auto"/>
            <w:hideMark/>
          </w:tcPr>
          <w:p w14:paraId="4B5BA037"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8%</w:t>
            </w:r>
          </w:p>
        </w:tc>
        <w:tc>
          <w:tcPr>
            <w:tcW w:w="900" w:type="dxa"/>
            <w:tcBorders>
              <w:top w:val="nil"/>
              <w:left w:val="nil"/>
              <w:bottom w:val="single" w:sz="4" w:space="0" w:color="auto"/>
              <w:right w:val="single" w:sz="4" w:space="0" w:color="auto"/>
            </w:tcBorders>
            <w:shd w:val="clear" w:color="000000" w:fill="FFFF00"/>
            <w:hideMark/>
          </w:tcPr>
          <w:p w14:paraId="151E29F6" w14:textId="77777777" w:rsidR="00C32031" w:rsidRPr="00C32031" w:rsidRDefault="00C32031" w:rsidP="0050744C">
            <w:pPr>
              <w:spacing w:after="0" w:line="240" w:lineRule="auto"/>
              <w:jc w:val="center"/>
              <w:rPr>
                <w:rFonts w:ascii="Calibri" w:eastAsia="Times New Roman" w:hAnsi="Calibri" w:cs="Calibri"/>
                <w:color w:val="FF0000"/>
                <w:sz w:val="16"/>
                <w:szCs w:val="16"/>
                <w:lang w:val="en-GB" w:eastAsia="en-GB"/>
              </w:rPr>
            </w:pPr>
            <w:r w:rsidRPr="00C32031">
              <w:rPr>
                <w:rFonts w:ascii="Calibri" w:eastAsia="Times New Roman" w:hAnsi="Calibri" w:cs="Calibri"/>
                <w:color w:val="FF0000"/>
                <w:sz w:val="16"/>
                <w:szCs w:val="16"/>
                <w:lang w:val="en-GB" w:eastAsia="en-GB"/>
              </w:rPr>
              <w:t>95%</w:t>
            </w:r>
          </w:p>
        </w:tc>
        <w:tc>
          <w:tcPr>
            <w:tcW w:w="4590" w:type="dxa"/>
            <w:tcBorders>
              <w:top w:val="single" w:sz="4" w:space="0" w:color="auto"/>
              <w:left w:val="nil"/>
              <w:bottom w:val="single" w:sz="4" w:space="0" w:color="auto"/>
              <w:right w:val="single" w:sz="4" w:space="0" w:color="000000"/>
            </w:tcBorders>
            <w:shd w:val="clear" w:color="000000" w:fill="FFFF00"/>
            <w:hideMark/>
          </w:tcPr>
          <w:p w14:paraId="413C7CE3" w14:textId="2A8F072F"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3 female teachers in both ALP </w:t>
            </w:r>
            <w:r w:rsidR="00893220" w:rsidRPr="00C32031">
              <w:rPr>
                <w:rFonts w:ascii="Calibri" w:eastAsia="Times New Roman" w:hAnsi="Calibri" w:cs="Calibri"/>
                <w:sz w:val="16"/>
                <w:szCs w:val="16"/>
                <w:lang w:val="en-GB" w:eastAsia="en-GB"/>
              </w:rPr>
              <w:t>and primary</w:t>
            </w:r>
            <w:r w:rsidRPr="00C32031">
              <w:rPr>
                <w:rFonts w:ascii="Calibri" w:eastAsia="Times New Roman" w:hAnsi="Calibri" w:cs="Calibri"/>
                <w:sz w:val="16"/>
                <w:szCs w:val="16"/>
                <w:lang w:val="en-GB" w:eastAsia="en-GB"/>
              </w:rPr>
              <w:t xml:space="preserve"> </w:t>
            </w:r>
            <w:r w:rsidR="00893220" w:rsidRPr="00C32031">
              <w:rPr>
                <w:rFonts w:ascii="Calibri" w:eastAsia="Times New Roman" w:hAnsi="Calibri" w:cs="Calibri"/>
                <w:sz w:val="16"/>
                <w:szCs w:val="16"/>
                <w:lang w:val="en-GB" w:eastAsia="en-GB"/>
              </w:rPr>
              <w:t>schools in</w:t>
            </w:r>
            <w:r w:rsidRPr="00C32031">
              <w:rPr>
                <w:rFonts w:ascii="Calibri" w:eastAsia="Times New Roman" w:hAnsi="Calibri" w:cs="Calibri"/>
                <w:sz w:val="16"/>
                <w:szCs w:val="16"/>
                <w:lang w:val="en-GB" w:eastAsia="en-GB"/>
              </w:rPr>
              <w:t xml:space="preserve"> the </w:t>
            </w:r>
            <w:r w:rsidR="00893220" w:rsidRPr="00C32031">
              <w:rPr>
                <w:rFonts w:ascii="Calibri" w:eastAsia="Times New Roman" w:hAnsi="Calibri" w:cs="Calibri"/>
                <w:sz w:val="16"/>
                <w:szCs w:val="16"/>
                <w:lang w:val="en-GB" w:eastAsia="en-GB"/>
              </w:rPr>
              <w:t>targeted</w:t>
            </w:r>
            <w:r w:rsidRPr="00C32031">
              <w:rPr>
                <w:rFonts w:ascii="Calibri" w:eastAsia="Times New Roman" w:hAnsi="Calibri" w:cs="Calibri"/>
                <w:sz w:val="16"/>
                <w:szCs w:val="16"/>
                <w:lang w:val="en-GB" w:eastAsia="en-GB"/>
              </w:rPr>
              <w:t xml:space="preserve"> project locations. 8 % of the female teachers from both primary school and ALP centres </w:t>
            </w:r>
            <w:r w:rsidR="00893220" w:rsidRPr="00C32031">
              <w:rPr>
                <w:rFonts w:ascii="Calibri" w:eastAsia="Times New Roman" w:hAnsi="Calibri" w:cs="Calibri"/>
                <w:sz w:val="16"/>
                <w:szCs w:val="16"/>
                <w:lang w:val="en-GB" w:eastAsia="en-GB"/>
              </w:rPr>
              <w:t>have participated</w:t>
            </w:r>
            <w:r w:rsidRPr="00C32031">
              <w:rPr>
                <w:rFonts w:ascii="Calibri" w:eastAsia="Times New Roman" w:hAnsi="Calibri" w:cs="Calibri"/>
                <w:sz w:val="16"/>
                <w:szCs w:val="16"/>
                <w:lang w:val="en-GB" w:eastAsia="en-GB"/>
              </w:rPr>
              <w:t xml:space="preserve"> in a </w:t>
            </w:r>
            <w:r w:rsidR="00893220" w:rsidRPr="00C32031">
              <w:rPr>
                <w:rFonts w:ascii="Calibri" w:eastAsia="Times New Roman" w:hAnsi="Calibri" w:cs="Calibri"/>
                <w:sz w:val="16"/>
                <w:szCs w:val="16"/>
                <w:lang w:val="en-GB" w:eastAsia="en-GB"/>
              </w:rPr>
              <w:t>capacity</w:t>
            </w:r>
            <w:r w:rsidRPr="00C32031">
              <w:rPr>
                <w:rFonts w:ascii="Calibri" w:eastAsia="Times New Roman" w:hAnsi="Calibri" w:cs="Calibri"/>
                <w:sz w:val="16"/>
                <w:szCs w:val="16"/>
                <w:lang w:val="en-GB" w:eastAsia="en-GB"/>
              </w:rPr>
              <w:t xml:space="preserve"> building - However, </w:t>
            </w:r>
            <w:r w:rsidR="00893220" w:rsidRPr="00C32031">
              <w:rPr>
                <w:rFonts w:ascii="Calibri" w:eastAsia="Times New Roman" w:hAnsi="Calibri" w:cs="Calibri"/>
                <w:sz w:val="16"/>
                <w:szCs w:val="16"/>
                <w:lang w:val="en-GB" w:eastAsia="en-GB"/>
              </w:rPr>
              <w:t>their</w:t>
            </w:r>
            <w:r w:rsidRPr="00C32031">
              <w:rPr>
                <w:rFonts w:ascii="Calibri" w:eastAsia="Times New Roman" w:hAnsi="Calibri" w:cs="Calibri"/>
                <w:sz w:val="16"/>
                <w:szCs w:val="16"/>
                <w:lang w:val="en-GB" w:eastAsia="en-GB"/>
              </w:rPr>
              <w:t xml:space="preserve"> capacity still needs to be built for them to become better role models. </w:t>
            </w:r>
            <w:r w:rsidRPr="00C32031">
              <w:rPr>
                <w:rFonts w:ascii="Calibri" w:eastAsia="Times New Roman" w:hAnsi="Calibri" w:cs="Calibri"/>
                <w:b/>
                <w:bCs/>
                <w:sz w:val="16"/>
                <w:szCs w:val="16"/>
                <w:lang w:val="en-GB" w:eastAsia="en-GB"/>
              </w:rPr>
              <w:t xml:space="preserve">2020: </w:t>
            </w:r>
            <w:r w:rsidRPr="00C32031">
              <w:rPr>
                <w:rFonts w:ascii="Calibri" w:eastAsia="Times New Roman" w:hAnsi="Calibri" w:cs="Calibri"/>
                <w:sz w:val="16"/>
                <w:szCs w:val="16"/>
                <w:lang w:val="en-GB" w:eastAsia="en-GB"/>
              </w:rPr>
              <w:t xml:space="preserve">39 female teachers participated in a 2-day training conducted in Juba. The purpose of organizing the training is to equip the female teachers with skills and knowledge on how they will be able to support the female learners in the school in order to increase female learners’ enrolment and retention. </w:t>
            </w:r>
          </w:p>
        </w:tc>
        <w:tc>
          <w:tcPr>
            <w:tcW w:w="1073" w:type="dxa"/>
            <w:tcBorders>
              <w:top w:val="nil"/>
              <w:left w:val="nil"/>
              <w:bottom w:val="single" w:sz="4" w:space="0" w:color="auto"/>
              <w:right w:val="single" w:sz="4" w:space="0" w:color="auto"/>
            </w:tcBorders>
            <w:shd w:val="clear" w:color="000000" w:fill="FFFF00"/>
            <w:hideMark/>
          </w:tcPr>
          <w:p w14:paraId="488FE4FC"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100%</w:t>
            </w:r>
          </w:p>
        </w:tc>
      </w:tr>
      <w:tr w:rsidR="0099581B" w:rsidRPr="0099581B" w14:paraId="7A6E6D42" w14:textId="77777777" w:rsidTr="0031436F">
        <w:trPr>
          <w:gridAfter w:val="1"/>
          <w:wAfter w:w="13" w:type="dxa"/>
          <w:trHeight w:val="1502"/>
        </w:trPr>
        <w:tc>
          <w:tcPr>
            <w:tcW w:w="1525" w:type="dxa"/>
            <w:tcBorders>
              <w:top w:val="nil"/>
              <w:left w:val="single" w:sz="4" w:space="0" w:color="auto"/>
              <w:bottom w:val="single" w:sz="4" w:space="0" w:color="auto"/>
              <w:right w:val="single" w:sz="4" w:space="0" w:color="auto"/>
            </w:tcBorders>
            <w:shd w:val="clear" w:color="000000" w:fill="00B050"/>
            <w:hideMark/>
          </w:tcPr>
          <w:p w14:paraId="4F79BBE1" w14:textId="77777777" w:rsidR="00C32031" w:rsidRPr="00C32031" w:rsidRDefault="00C32031" w:rsidP="003E5807">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OUTPUT 1.1.1 learners completed and transitioned to the next ALP level, equivalent public-school level or skills training</w:t>
            </w:r>
          </w:p>
        </w:tc>
        <w:tc>
          <w:tcPr>
            <w:tcW w:w="1792" w:type="dxa"/>
            <w:tcBorders>
              <w:top w:val="nil"/>
              <w:left w:val="nil"/>
              <w:bottom w:val="single" w:sz="4" w:space="0" w:color="auto"/>
              <w:right w:val="single" w:sz="4" w:space="0" w:color="auto"/>
            </w:tcBorders>
            <w:shd w:val="clear" w:color="000000" w:fill="C5D9F1"/>
            <w:hideMark/>
          </w:tcPr>
          <w:p w14:paraId="0C2980BB" w14:textId="208C1256"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Output Indicator 1.1.1.1</w:t>
            </w:r>
            <w:r w:rsidRPr="00C32031">
              <w:rPr>
                <w:rFonts w:ascii="Calibri" w:eastAsia="Times New Roman" w:hAnsi="Calibri" w:cs="Calibri"/>
                <w:sz w:val="16"/>
                <w:szCs w:val="16"/>
                <w:lang w:val="en-GB" w:eastAsia="en-GB"/>
              </w:rPr>
              <w:t xml:space="preserve"> # of M/F learners completed and transitioned to the next ALP level, equivalent </w:t>
            </w:r>
            <w:r w:rsidR="00893220" w:rsidRPr="00C32031">
              <w:rPr>
                <w:rFonts w:ascii="Calibri" w:eastAsia="Times New Roman" w:hAnsi="Calibri" w:cs="Calibri"/>
                <w:sz w:val="16"/>
                <w:szCs w:val="16"/>
                <w:lang w:val="en-GB" w:eastAsia="en-GB"/>
              </w:rPr>
              <w:t>public-school</w:t>
            </w:r>
            <w:r w:rsidRPr="00C32031">
              <w:rPr>
                <w:rFonts w:ascii="Calibri" w:eastAsia="Times New Roman" w:hAnsi="Calibri" w:cs="Calibri"/>
                <w:sz w:val="16"/>
                <w:szCs w:val="16"/>
                <w:lang w:val="en-GB" w:eastAsia="en-GB"/>
              </w:rPr>
              <w:t xml:space="preserve"> level or skills training. </w:t>
            </w:r>
          </w:p>
        </w:tc>
        <w:tc>
          <w:tcPr>
            <w:tcW w:w="1273" w:type="dxa"/>
            <w:tcBorders>
              <w:top w:val="nil"/>
              <w:left w:val="nil"/>
              <w:bottom w:val="single" w:sz="4" w:space="0" w:color="auto"/>
              <w:right w:val="single" w:sz="4" w:space="0" w:color="auto"/>
            </w:tcBorders>
            <w:shd w:val="clear" w:color="000000" w:fill="C5D9F1"/>
            <w:hideMark/>
          </w:tcPr>
          <w:p w14:paraId="2F3C3F2E" w14:textId="77777777" w:rsidR="00C32031" w:rsidRPr="00C32031" w:rsidRDefault="00C32031" w:rsidP="0050744C">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12800 (2018: 7,500/ 2019: 1,900 / 2020: 2,400/2021:1700)</w:t>
            </w:r>
          </w:p>
        </w:tc>
        <w:tc>
          <w:tcPr>
            <w:tcW w:w="990" w:type="dxa"/>
            <w:tcBorders>
              <w:top w:val="nil"/>
              <w:left w:val="nil"/>
              <w:bottom w:val="single" w:sz="4" w:space="0" w:color="auto"/>
              <w:right w:val="single" w:sz="4" w:space="0" w:color="auto"/>
            </w:tcBorders>
            <w:shd w:val="clear" w:color="000000" w:fill="C5D9F1"/>
            <w:hideMark/>
          </w:tcPr>
          <w:p w14:paraId="355098DC"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1700</w:t>
            </w:r>
          </w:p>
        </w:tc>
        <w:tc>
          <w:tcPr>
            <w:tcW w:w="810" w:type="dxa"/>
            <w:tcBorders>
              <w:top w:val="nil"/>
              <w:left w:val="nil"/>
              <w:bottom w:val="single" w:sz="4" w:space="0" w:color="auto"/>
              <w:right w:val="single" w:sz="4" w:space="0" w:color="auto"/>
            </w:tcBorders>
            <w:shd w:val="clear" w:color="000000" w:fill="C5D9F1"/>
            <w:hideMark/>
          </w:tcPr>
          <w:p w14:paraId="7004FEE5"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44.00%</w:t>
            </w:r>
          </w:p>
        </w:tc>
        <w:tc>
          <w:tcPr>
            <w:tcW w:w="900" w:type="dxa"/>
            <w:tcBorders>
              <w:top w:val="nil"/>
              <w:left w:val="nil"/>
              <w:bottom w:val="nil"/>
              <w:right w:val="nil"/>
            </w:tcBorders>
            <w:shd w:val="clear" w:color="000000" w:fill="C5D9F1"/>
            <w:hideMark/>
          </w:tcPr>
          <w:p w14:paraId="0AB38244" w14:textId="77777777" w:rsidR="00C32031" w:rsidRPr="00C32031" w:rsidRDefault="00C32031" w:rsidP="0050744C">
            <w:pPr>
              <w:spacing w:after="0" w:line="240" w:lineRule="auto"/>
              <w:jc w:val="center"/>
              <w:rPr>
                <w:rFonts w:ascii="Calibri" w:eastAsia="Times New Roman" w:hAnsi="Calibri" w:cs="Calibri"/>
                <w:color w:val="000000"/>
                <w:sz w:val="16"/>
                <w:szCs w:val="16"/>
                <w:lang w:val="en-GB" w:eastAsia="en-GB"/>
              </w:rPr>
            </w:pPr>
            <w:r w:rsidRPr="00C32031">
              <w:rPr>
                <w:rFonts w:ascii="Calibri" w:eastAsia="Times New Roman" w:hAnsi="Calibri" w:cs="Calibri"/>
                <w:color w:val="000000"/>
                <w:sz w:val="16"/>
                <w:szCs w:val="16"/>
                <w:lang w:val="en-GB" w:eastAsia="en-GB"/>
              </w:rPr>
              <w:t>1773</w:t>
            </w:r>
          </w:p>
        </w:tc>
        <w:tc>
          <w:tcPr>
            <w:tcW w:w="900" w:type="dxa"/>
            <w:tcBorders>
              <w:top w:val="nil"/>
              <w:left w:val="single" w:sz="4" w:space="0" w:color="auto"/>
              <w:bottom w:val="single" w:sz="4" w:space="0" w:color="auto"/>
              <w:right w:val="single" w:sz="4" w:space="0" w:color="auto"/>
            </w:tcBorders>
            <w:shd w:val="clear" w:color="000000" w:fill="C5D9F1"/>
            <w:hideMark/>
          </w:tcPr>
          <w:p w14:paraId="239933E9"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494</w:t>
            </w:r>
          </w:p>
        </w:tc>
        <w:tc>
          <w:tcPr>
            <w:tcW w:w="900" w:type="dxa"/>
            <w:tcBorders>
              <w:top w:val="nil"/>
              <w:left w:val="nil"/>
              <w:bottom w:val="single" w:sz="4" w:space="0" w:color="auto"/>
              <w:right w:val="single" w:sz="4" w:space="0" w:color="auto"/>
            </w:tcBorders>
            <w:shd w:val="clear" w:color="000000" w:fill="C5D9F1"/>
            <w:hideMark/>
          </w:tcPr>
          <w:p w14:paraId="476936E1"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161</w:t>
            </w:r>
          </w:p>
        </w:tc>
        <w:tc>
          <w:tcPr>
            <w:tcW w:w="4590" w:type="dxa"/>
            <w:tcBorders>
              <w:top w:val="single" w:sz="4" w:space="0" w:color="auto"/>
              <w:left w:val="nil"/>
              <w:bottom w:val="single" w:sz="4" w:space="0" w:color="auto"/>
              <w:right w:val="single" w:sz="4" w:space="0" w:color="000000"/>
            </w:tcBorders>
            <w:shd w:val="clear" w:color="000000" w:fill="C5D9F1"/>
            <w:hideMark/>
          </w:tcPr>
          <w:p w14:paraId="2A6B2949" w14:textId="7FED519A"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2,213 (1,069 male and 1144 female) ALP learners were enrolled. 739 (542 male and 264 female)</w:t>
            </w:r>
            <w:r w:rsidR="0050744C">
              <w:rPr>
                <w:rFonts w:ascii="Calibri" w:eastAsia="Times New Roman" w:hAnsi="Calibri" w:cs="Calibri"/>
                <w:sz w:val="16"/>
                <w:szCs w:val="16"/>
                <w:lang w:val="en-GB" w:eastAsia="en-GB"/>
              </w:rPr>
              <w:t xml:space="preserve"> </w:t>
            </w:r>
            <w:r w:rsidRPr="00C32031">
              <w:rPr>
                <w:rFonts w:ascii="Calibri" w:eastAsia="Times New Roman" w:hAnsi="Calibri" w:cs="Calibri"/>
                <w:sz w:val="16"/>
                <w:szCs w:val="16"/>
                <w:lang w:val="en-GB" w:eastAsia="en-GB"/>
              </w:rPr>
              <w:t xml:space="preserve">sat for end of year exams (2019), and 494 (388 Male and 106 female) passed and transitioned to the next ALP level.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1183 (701 male and 482 female) ALP learners were enrolled and 161 (95 male and 66 female) sat for end of year exams (2020), number of ALP learners who transitioned to the next level will be measured once the Primary leaving Examination result will be out. </w:t>
            </w:r>
          </w:p>
        </w:tc>
        <w:tc>
          <w:tcPr>
            <w:tcW w:w="1073" w:type="dxa"/>
            <w:tcBorders>
              <w:top w:val="nil"/>
              <w:left w:val="nil"/>
              <w:bottom w:val="single" w:sz="4" w:space="0" w:color="auto"/>
              <w:right w:val="single" w:sz="4" w:space="0" w:color="auto"/>
            </w:tcBorders>
            <w:shd w:val="clear" w:color="000000" w:fill="C5D9F1"/>
            <w:hideMark/>
          </w:tcPr>
          <w:p w14:paraId="6C1B9D4C"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10%</w:t>
            </w:r>
          </w:p>
        </w:tc>
      </w:tr>
      <w:tr w:rsidR="0099581B" w:rsidRPr="0099581B" w14:paraId="15F47099" w14:textId="77777777" w:rsidTr="0031436F">
        <w:trPr>
          <w:gridAfter w:val="1"/>
          <w:wAfter w:w="13" w:type="dxa"/>
          <w:trHeight w:val="1547"/>
        </w:trPr>
        <w:tc>
          <w:tcPr>
            <w:tcW w:w="1525" w:type="dxa"/>
            <w:tcBorders>
              <w:top w:val="nil"/>
              <w:left w:val="single" w:sz="4" w:space="0" w:color="auto"/>
              <w:bottom w:val="single" w:sz="4" w:space="0" w:color="auto"/>
              <w:right w:val="single" w:sz="4" w:space="0" w:color="auto"/>
            </w:tcBorders>
            <w:shd w:val="clear" w:color="000000" w:fill="00B050"/>
            <w:hideMark/>
          </w:tcPr>
          <w:p w14:paraId="79627888" w14:textId="77777777" w:rsidR="00C32031" w:rsidRPr="0031436F" w:rsidRDefault="00C32031" w:rsidP="003E5807">
            <w:pPr>
              <w:spacing w:after="0" w:line="240" w:lineRule="auto"/>
              <w:jc w:val="both"/>
              <w:rPr>
                <w:rFonts w:ascii="Calibri" w:eastAsia="Times New Roman" w:hAnsi="Calibri" w:cs="Calibri"/>
                <w:sz w:val="15"/>
                <w:szCs w:val="15"/>
                <w:lang w:val="en-GB" w:eastAsia="en-GB"/>
              </w:rPr>
            </w:pPr>
            <w:r w:rsidRPr="0031436F">
              <w:rPr>
                <w:rFonts w:ascii="Calibri" w:eastAsia="Times New Roman" w:hAnsi="Calibri" w:cs="Calibri"/>
                <w:sz w:val="15"/>
                <w:szCs w:val="15"/>
                <w:lang w:val="en-GB" w:eastAsia="en-GB"/>
              </w:rPr>
              <w:t xml:space="preserve">OUTPUT 1.1.2 social events (girls’ child day, women’s day, literacy day, etc.) and activities for peace building (sports tournaments, etc.) provided. </w:t>
            </w:r>
          </w:p>
        </w:tc>
        <w:tc>
          <w:tcPr>
            <w:tcW w:w="1792" w:type="dxa"/>
            <w:tcBorders>
              <w:top w:val="nil"/>
              <w:left w:val="nil"/>
              <w:bottom w:val="single" w:sz="4" w:space="0" w:color="auto"/>
              <w:right w:val="single" w:sz="4" w:space="0" w:color="auto"/>
            </w:tcBorders>
            <w:shd w:val="clear" w:color="000000" w:fill="C5D9F1"/>
            <w:hideMark/>
          </w:tcPr>
          <w:p w14:paraId="51B6E77A" w14:textId="77777777"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Output Indicator 1.1.2.1</w:t>
            </w:r>
            <w:r w:rsidRPr="00C32031">
              <w:rPr>
                <w:rFonts w:ascii="Calibri" w:eastAsia="Times New Roman" w:hAnsi="Calibri" w:cs="Calibri"/>
                <w:sz w:val="16"/>
                <w:szCs w:val="16"/>
                <w:lang w:val="en-GB" w:eastAsia="en-GB"/>
              </w:rPr>
              <w:t xml:space="preserve"> # of social events (girls child day, women’s day, literacy day, etc.) and activities for peace building (sports tournaments, etc.) provided</w:t>
            </w:r>
          </w:p>
        </w:tc>
        <w:tc>
          <w:tcPr>
            <w:tcW w:w="1273" w:type="dxa"/>
            <w:tcBorders>
              <w:top w:val="nil"/>
              <w:left w:val="nil"/>
              <w:bottom w:val="single" w:sz="4" w:space="0" w:color="auto"/>
              <w:right w:val="single" w:sz="4" w:space="0" w:color="auto"/>
            </w:tcBorders>
            <w:shd w:val="clear" w:color="000000" w:fill="C5D9F1"/>
            <w:hideMark/>
          </w:tcPr>
          <w:p w14:paraId="70DB06B6" w14:textId="77777777" w:rsidR="00C32031" w:rsidRPr="00C32031" w:rsidRDefault="00C32031" w:rsidP="0050744C">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11 (2018: 2/ 2019: 3 / 2020: 10/2021: 6)</w:t>
            </w:r>
          </w:p>
        </w:tc>
        <w:tc>
          <w:tcPr>
            <w:tcW w:w="990" w:type="dxa"/>
            <w:tcBorders>
              <w:top w:val="nil"/>
              <w:left w:val="nil"/>
              <w:bottom w:val="single" w:sz="4" w:space="0" w:color="auto"/>
              <w:right w:val="single" w:sz="4" w:space="0" w:color="auto"/>
            </w:tcBorders>
            <w:shd w:val="clear" w:color="000000" w:fill="C5D9F1"/>
            <w:hideMark/>
          </w:tcPr>
          <w:p w14:paraId="1D9D7AB1"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6</w:t>
            </w:r>
          </w:p>
        </w:tc>
        <w:tc>
          <w:tcPr>
            <w:tcW w:w="810" w:type="dxa"/>
            <w:tcBorders>
              <w:top w:val="nil"/>
              <w:left w:val="nil"/>
              <w:bottom w:val="single" w:sz="4" w:space="0" w:color="auto"/>
              <w:right w:val="single" w:sz="4" w:space="0" w:color="auto"/>
            </w:tcBorders>
            <w:shd w:val="clear" w:color="000000" w:fill="C5D9F1"/>
            <w:hideMark/>
          </w:tcPr>
          <w:p w14:paraId="3D789478"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single" w:sz="4" w:space="0" w:color="auto"/>
              <w:left w:val="nil"/>
              <w:bottom w:val="single" w:sz="4" w:space="0" w:color="auto"/>
              <w:right w:val="single" w:sz="4" w:space="0" w:color="auto"/>
            </w:tcBorders>
            <w:shd w:val="clear" w:color="000000" w:fill="C5D9F1"/>
            <w:hideMark/>
          </w:tcPr>
          <w:p w14:paraId="55E493F6"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w:t>
            </w:r>
          </w:p>
        </w:tc>
        <w:tc>
          <w:tcPr>
            <w:tcW w:w="900" w:type="dxa"/>
            <w:tcBorders>
              <w:top w:val="nil"/>
              <w:left w:val="nil"/>
              <w:bottom w:val="single" w:sz="4" w:space="0" w:color="auto"/>
              <w:right w:val="single" w:sz="4" w:space="0" w:color="auto"/>
            </w:tcBorders>
            <w:shd w:val="clear" w:color="000000" w:fill="C5D9F1"/>
            <w:hideMark/>
          </w:tcPr>
          <w:p w14:paraId="3D0D3270"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5</w:t>
            </w:r>
          </w:p>
        </w:tc>
        <w:tc>
          <w:tcPr>
            <w:tcW w:w="900" w:type="dxa"/>
            <w:tcBorders>
              <w:top w:val="nil"/>
              <w:left w:val="nil"/>
              <w:bottom w:val="single" w:sz="4" w:space="0" w:color="auto"/>
              <w:right w:val="single" w:sz="4" w:space="0" w:color="auto"/>
            </w:tcBorders>
            <w:shd w:val="clear" w:color="000000" w:fill="C5D9F1"/>
            <w:hideMark/>
          </w:tcPr>
          <w:p w14:paraId="3E54C602"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w:t>
            </w:r>
          </w:p>
        </w:tc>
        <w:tc>
          <w:tcPr>
            <w:tcW w:w="4590" w:type="dxa"/>
            <w:tcBorders>
              <w:top w:val="single" w:sz="4" w:space="0" w:color="auto"/>
              <w:left w:val="nil"/>
              <w:bottom w:val="single" w:sz="4" w:space="0" w:color="auto"/>
              <w:right w:val="single" w:sz="4" w:space="0" w:color="000000"/>
            </w:tcBorders>
            <w:shd w:val="clear" w:color="000000" w:fill="C5D9F1"/>
            <w:hideMark/>
          </w:tcPr>
          <w:p w14:paraId="553D13F7" w14:textId="371E04AD"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2018: 2 sports activity completed and 1 girl child day, 2019:</w:t>
            </w:r>
            <w:r w:rsidR="00893220">
              <w:rPr>
                <w:rFonts w:ascii="Calibri" w:eastAsia="Times New Roman" w:hAnsi="Calibri" w:cs="Calibri"/>
                <w:sz w:val="16"/>
                <w:szCs w:val="16"/>
                <w:lang w:val="en-GB" w:eastAsia="en-GB"/>
              </w:rPr>
              <w:t xml:space="preserve"> </w:t>
            </w:r>
            <w:r w:rsidRPr="00C32031">
              <w:rPr>
                <w:rFonts w:ascii="Calibri" w:eastAsia="Times New Roman" w:hAnsi="Calibri" w:cs="Calibri"/>
                <w:sz w:val="16"/>
                <w:szCs w:val="16"/>
                <w:lang w:val="en-GB" w:eastAsia="en-GB"/>
              </w:rPr>
              <w:t xml:space="preserve">Support was provided for ILD, Girls days, 16 days of activism were conducted within the project period. At least 5 social events were conducted in 2019.  </w:t>
            </w:r>
            <w:r w:rsidRPr="00C32031">
              <w:rPr>
                <w:rFonts w:ascii="Calibri" w:eastAsia="Times New Roman" w:hAnsi="Calibri" w:cs="Calibri"/>
                <w:b/>
                <w:bCs/>
                <w:sz w:val="16"/>
                <w:szCs w:val="16"/>
                <w:lang w:val="en-GB" w:eastAsia="en-GB"/>
              </w:rPr>
              <w:t xml:space="preserve">2020: </w:t>
            </w:r>
            <w:r w:rsidRPr="00C32031">
              <w:rPr>
                <w:rFonts w:ascii="Calibri" w:eastAsia="Times New Roman" w:hAnsi="Calibri" w:cs="Calibri"/>
                <w:sz w:val="16"/>
                <w:szCs w:val="16"/>
                <w:lang w:val="en-GB" w:eastAsia="en-GB"/>
              </w:rPr>
              <w:t xml:space="preserve">A total of 3 social </w:t>
            </w:r>
            <w:r w:rsidR="003C582D" w:rsidRPr="00C32031">
              <w:rPr>
                <w:rFonts w:ascii="Calibri" w:eastAsia="Times New Roman" w:hAnsi="Calibri" w:cs="Calibri"/>
                <w:sz w:val="16"/>
                <w:szCs w:val="16"/>
                <w:lang w:val="en-GB" w:eastAsia="en-GB"/>
              </w:rPr>
              <w:t>events in</w:t>
            </w:r>
            <w:r w:rsidRPr="00C32031">
              <w:rPr>
                <w:rFonts w:ascii="Calibri" w:eastAsia="Times New Roman" w:hAnsi="Calibri" w:cs="Calibri"/>
                <w:sz w:val="16"/>
                <w:szCs w:val="16"/>
                <w:lang w:val="en-GB" w:eastAsia="en-GB"/>
              </w:rPr>
              <w:t xml:space="preserve"> both Juba Pibor. this </w:t>
            </w:r>
            <w:r w:rsidR="00893220" w:rsidRPr="00C32031">
              <w:rPr>
                <w:rFonts w:ascii="Calibri" w:eastAsia="Times New Roman" w:hAnsi="Calibri" w:cs="Calibri"/>
                <w:sz w:val="16"/>
                <w:szCs w:val="16"/>
                <w:lang w:val="en-GB" w:eastAsia="en-GB"/>
              </w:rPr>
              <w:t>includes</w:t>
            </w:r>
            <w:r w:rsidRPr="00C32031">
              <w:rPr>
                <w:rFonts w:ascii="Calibri" w:eastAsia="Times New Roman" w:hAnsi="Calibri" w:cs="Calibri"/>
                <w:sz w:val="16"/>
                <w:szCs w:val="16"/>
                <w:lang w:val="en-GB" w:eastAsia="en-GB"/>
              </w:rPr>
              <w:t xml:space="preserve"> International Women Day celebration in South Sudan, International Day of literacy (IDL), and 16 days of activism against gender-based violence. </w:t>
            </w:r>
          </w:p>
        </w:tc>
        <w:tc>
          <w:tcPr>
            <w:tcW w:w="1073" w:type="dxa"/>
            <w:tcBorders>
              <w:top w:val="nil"/>
              <w:left w:val="nil"/>
              <w:bottom w:val="single" w:sz="4" w:space="0" w:color="auto"/>
              <w:right w:val="single" w:sz="4" w:space="0" w:color="auto"/>
            </w:tcBorders>
            <w:shd w:val="clear" w:color="000000" w:fill="C5D9F1"/>
            <w:hideMark/>
          </w:tcPr>
          <w:p w14:paraId="2333D162"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100%</w:t>
            </w:r>
          </w:p>
        </w:tc>
      </w:tr>
      <w:tr w:rsidR="0099581B" w:rsidRPr="0099581B" w14:paraId="1128242B" w14:textId="77777777" w:rsidTr="0031436F">
        <w:trPr>
          <w:gridAfter w:val="1"/>
          <w:wAfter w:w="13" w:type="dxa"/>
          <w:trHeight w:val="404"/>
        </w:trPr>
        <w:tc>
          <w:tcPr>
            <w:tcW w:w="1525" w:type="dxa"/>
            <w:tcBorders>
              <w:top w:val="nil"/>
              <w:left w:val="single" w:sz="4" w:space="0" w:color="auto"/>
              <w:bottom w:val="single" w:sz="4" w:space="0" w:color="auto"/>
              <w:right w:val="single" w:sz="4" w:space="0" w:color="auto"/>
            </w:tcBorders>
            <w:shd w:val="clear" w:color="000000" w:fill="00B050"/>
            <w:hideMark/>
          </w:tcPr>
          <w:p w14:paraId="5D9068CF" w14:textId="77777777" w:rsidR="00C32031" w:rsidRPr="00C32031" w:rsidRDefault="00C32031" w:rsidP="00C32031">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OUTPUT 1.1.3 young and adult women enrolled in functional literacy training. </w:t>
            </w:r>
          </w:p>
        </w:tc>
        <w:tc>
          <w:tcPr>
            <w:tcW w:w="1792" w:type="dxa"/>
            <w:tcBorders>
              <w:top w:val="nil"/>
              <w:left w:val="nil"/>
              <w:bottom w:val="single" w:sz="4" w:space="0" w:color="auto"/>
              <w:right w:val="single" w:sz="4" w:space="0" w:color="auto"/>
            </w:tcBorders>
            <w:shd w:val="clear" w:color="000000" w:fill="C5D9F1"/>
            <w:hideMark/>
          </w:tcPr>
          <w:p w14:paraId="0811B521" w14:textId="5487D562"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 xml:space="preserve">Output Indicator </w:t>
            </w:r>
            <w:r w:rsidR="0050744C" w:rsidRPr="00C32031">
              <w:rPr>
                <w:rFonts w:ascii="Calibri" w:eastAsia="Times New Roman" w:hAnsi="Calibri" w:cs="Calibri"/>
                <w:b/>
                <w:bCs/>
                <w:sz w:val="16"/>
                <w:szCs w:val="16"/>
                <w:lang w:val="en-GB" w:eastAsia="en-GB"/>
              </w:rPr>
              <w:t>1.1.3.1</w:t>
            </w:r>
            <w:r w:rsidR="0050744C" w:rsidRPr="00C32031">
              <w:rPr>
                <w:rFonts w:ascii="Calibri" w:eastAsia="Times New Roman" w:hAnsi="Calibri" w:cs="Calibri"/>
                <w:sz w:val="16"/>
                <w:szCs w:val="16"/>
                <w:lang w:val="en-GB" w:eastAsia="en-GB"/>
              </w:rPr>
              <w:t xml:space="preserve"> #</w:t>
            </w:r>
            <w:r w:rsidRPr="00C32031">
              <w:rPr>
                <w:rFonts w:ascii="Calibri" w:eastAsia="Times New Roman" w:hAnsi="Calibri" w:cs="Calibri"/>
                <w:sz w:val="16"/>
                <w:szCs w:val="16"/>
                <w:lang w:val="en-GB" w:eastAsia="en-GB"/>
              </w:rPr>
              <w:t xml:space="preserve"> of young and adult women enrolled in functional literacy </w:t>
            </w:r>
          </w:p>
        </w:tc>
        <w:tc>
          <w:tcPr>
            <w:tcW w:w="1273" w:type="dxa"/>
            <w:tcBorders>
              <w:top w:val="nil"/>
              <w:left w:val="nil"/>
              <w:bottom w:val="single" w:sz="4" w:space="0" w:color="auto"/>
              <w:right w:val="single" w:sz="4" w:space="0" w:color="auto"/>
            </w:tcBorders>
            <w:shd w:val="clear" w:color="000000" w:fill="C5D9F1"/>
            <w:hideMark/>
          </w:tcPr>
          <w:p w14:paraId="2A5E63FE" w14:textId="77777777" w:rsidR="00C32031" w:rsidRPr="003E5807" w:rsidRDefault="00C32031" w:rsidP="0050744C">
            <w:pPr>
              <w:spacing w:after="0" w:line="240" w:lineRule="auto"/>
              <w:rPr>
                <w:rFonts w:ascii="Calibri" w:eastAsia="Times New Roman" w:hAnsi="Calibri" w:cs="Calibri"/>
                <w:sz w:val="14"/>
                <w:szCs w:val="14"/>
                <w:lang w:val="en-GB" w:eastAsia="en-GB"/>
              </w:rPr>
            </w:pPr>
            <w:r w:rsidRPr="003E5807">
              <w:rPr>
                <w:rFonts w:ascii="Calibri" w:eastAsia="Times New Roman" w:hAnsi="Calibri" w:cs="Calibri"/>
                <w:sz w:val="14"/>
                <w:szCs w:val="14"/>
                <w:lang w:val="en-GB" w:eastAsia="en-GB"/>
              </w:rPr>
              <w:t>8400 (2018: 2,000/ 2019: 2,000 / 2020: 2,500/ 2021: 2,200)</w:t>
            </w:r>
          </w:p>
        </w:tc>
        <w:tc>
          <w:tcPr>
            <w:tcW w:w="990" w:type="dxa"/>
            <w:tcBorders>
              <w:top w:val="nil"/>
              <w:left w:val="nil"/>
              <w:bottom w:val="single" w:sz="4" w:space="0" w:color="auto"/>
              <w:right w:val="single" w:sz="4" w:space="0" w:color="auto"/>
            </w:tcBorders>
            <w:shd w:val="clear" w:color="000000" w:fill="C5D9F1"/>
            <w:hideMark/>
          </w:tcPr>
          <w:p w14:paraId="022ED92D" w14:textId="77777777" w:rsidR="00C32031" w:rsidRPr="00C32031" w:rsidRDefault="00C32031" w:rsidP="00D15C0B">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2200</w:t>
            </w:r>
          </w:p>
        </w:tc>
        <w:tc>
          <w:tcPr>
            <w:tcW w:w="810" w:type="dxa"/>
            <w:tcBorders>
              <w:top w:val="nil"/>
              <w:left w:val="nil"/>
              <w:bottom w:val="single" w:sz="4" w:space="0" w:color="auto"/>
              <w:right w:val="single" w:sz="4" w:space="0" w:color="auto"/>
            </w:tcBorders>
            <w:shd w:val="clear" w:color="000000" w:fill="C5D9F1"/>
            <w:hideMark/>
          </w:tcPr>
          <w:p w14:paraId="5A4E34EA" w14:textId="77777777" w:rsidR="00C32031" w:rsidRPr="00C32031" w:rsidRDefault="00C32031" w:rsidP="00D15C0B">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C5D9F1"/>
            <w:hideMark/>
          </w:tcPr>
          <w:p w14:paraId="0550DD3D" w14:textId="77777777" w:rsidR="00C32031" w:rsidRPr="00C32031" w:rsidRDefault="00C32031" w:rsidP="00D15C0B">
            <w:pPr>
              <w:spacing w:after="0" w:line="240" w:lineRule="auto"/>
              <w:jc w:val="center"/>
              <w:rPr>
                <w:rFonts w:ascii="Calibri" w:eastAsia="Times New Roman" w:hAnsi="Calibri" w:cs="Calibri"/>
                <w:color w:val="000000"/>
                <w:sz w:val="16"/>
                <w:szCs w:val="16"/>
                <w:lang w:val="en-GB" w:eastAsia="en-GB"/>
              </w:rPr>
            </w:pPr>
            <w:r w:rsidRPr="00C32031">
              <w:rPr>
                <w:rFonts w:ascii="Calibri" w:eastAsia="Times New Roman" w:hAnsi="Calibri" w:cs="Calibri"/>
                <w:color w:val="000000"/>
                <w:sz w:val="16"/>
                <w:szCs w:val="16"/>
                <w:lang w:val="en-GB" w:eastAsia="en-GB"/>
              </w:rPr>
              <w:t>426 (375 female-51male)</w:t>
            </w:r>
          </w:p>
        </w:tc>
        <w:tc>
          <w:tcPr>
            <w:tcW w:w="900" w:type="dxa"/>
            <w:tcBorders>
              <w:top w:val="nil"/>
              <w:left w:val="nil"/>
              <w:bottom w:val="single" w:sz="4" w:space="0" w:color="auto"/>
              <w:right w:val="single" w:sz="4" w:space="0" w:color="auto"/>
            </w:tcBorders>
            <w:shd w:val="clear" w:color="000000" w:fill="C5D9F1"/>
            <w:hideMark/>
          </w:tcPr>
          <w:p w14:paraId="0A442AAE" w14:textId="26F2DA47" w:rsidR="00C32031" w:rsidRPr="00C32031" w:rsidRDefault="00C32031" w:rsidP="00D15C0B">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1223 (1012 female </w:t>
            </w:r>
            <w:r w:rsidR="00D15C0B" w:rsidRPr="00C32031">
              <w:rPr>
                <w:rFonts w:ascii="Calibri" w:eastAsia="Times New Roman" w:hAnsi="Calibri" w:cs="Calibri"/>
                <w:sz w:val="16"/>
                <w:szCs w:val="16"/>
                <w:lang w:val="en-GB" w:eastAsia="en-GB"/>
              </w:rPr>
              <w:t>and 211</w:t>
            </w:r>
            <w:r w:rsidRPr="00C32031">
              <w:rPr>
                <w:rFonts w:ascii="Calibri" w:eastAsia="Times New Roman" w:hAnsi="Calibri" w:cs="Calibri"/>
                <w:sz w:val="16"/>
                <w:szCs w:val="16"/>
                <w:lang w:val="en-GB" w:eastAsia="en-GB"/>
              </w:rPr>
              <w:t xml:space="preserve"> male)</w:t>
            </w:r>
          </w:p>
        </w:tc>
        <w:tc>
          <w:tcPr>
            <w:tcW w:w="900" w:type="dxa"/>
            <w:tcBorders>
              <w:top w:val="nil"/>
              <w:left w:val="nil"/>
              <w:bottom w:val="single" w:sz="4" w:space="0" w:color="auto"/>
              <w:right w:val="single" w:sz="4" w:space="0" w:color="auto"/>
            </w:tcBorders>
            <w:shd w:val="clear" w:color="000000" w:fill="C5D9F1"/>
            <w:hideMark/>
          </w:tcPr>
          <w:p w14:paraId="74260D8E" w14:textId="77777777" w:rsidR="00C32031" w:rsidRPr="00C32031" w:rsidRDefault="00C32031" w:rsidP="00D15C0B">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1698</w:t>
            </w:r>
          </w:p>
        </w:tc>
        <w:tc>
          <w:tcPr>
            <w:tcW w:w="4590" w:type="dxa"/>
            <w:tcBorders>
              <w:top w:val="single" w:sz="4" w:space="0" w:color="auto"/>
              <w:left w:val="nil"/>
              <w:bottom w:val="single" w:sz="4" w:space="0" w:color="auto"/>
              <w:right w:val="single" w:sz="4" w:space="0" w:color="000000"/>
            </w:tcBorders>
            <w:shd w:val="clear" w:color="000000" w:fill="C5D9F1"/>
            <w:hideMark/>
          </w:tcPr>
          <w:p w14:paraId="72E2F133" w14:textId="247CF1EC"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2018; 426 learners benefited of which 375 females, 2019: 1223 (1012 female </w:t>
            </w:r>
            <w:r w:rsidR="003C582D" w:rsidRPr="00C32031">
              <w:rPr>
                <w:rFonts w:ascii="Calibri" w:eastAsia="Times New Roman" w:hAnsi="Calibri" w:cs="Calibri"/>
                <w:sz w:val="16"/>
                <w:szCs w:val="16"/>
                <w:lang w:val="en-GB" w:eastAsia="en-GB"/>
              </w:rPr>
              <w:t>and 211</w:t>
            </w:r>
            <w:r w:rsidRPr="00C32031">
              <w:rPr>
                <w:rFonts w:ascii="Calibri" w:eastAsia="Times New Roman" w:hAnsi="Calibri" w:cs="Calibri"/>
                <w:sz w:val="16"/>
                <w:szCs w:val="16"/>
                <w:lang w:val="en-GB" w:eastAsia="en-GB"/>
              </w:rPr>
              <w:t xml:space="preserve"> </w:t>
            </w:r>
            <w:proofErr w:type="gramStart"/>
            <w:r w:rsidRPr="00C32031">
              <w:rPr>
                <w:rFonts w:ascii="Calibri" w:eastAsia="Times New Roman" w:hAnsi="Calibri" w:cs="Calibri"/>
                <w:sz w:val="16"/>
                <w:szCs w:val="16"/>
                <w:lang w:val="en-GB" w:eastAsia="en-GB"/>
              </w:rPr>
              <w:t>male</w:t>
            </w:r>
            <w:proofErr w:type="gramEnd"/>
            <w:r w:rsidRPr="00C32031">
              <w:rPr>
                <w:rFonts w:ascii="Calibri" w:eastAsia="Times New Roman" w:hAnsi="Calibri" w:cs="Calibri"/>
                <w:sz w:val="16"/>
                <w:szCs w:val="16"/>
                <w:lang w:val="en-GB" w:eastAsia="en-GB"/>
              </w:rPr>
              <w:t xml:space="preserve"> </w:t>
            </w:r>
            <w:r w:rsidR="00893220" w:rsidRPr="00C32031">
              <w:rPr>
                <w:rFonts w:ascii="Calibri" w:eastAsia="Times New Roman" w:hAnsi="Calibri" w:cs="Calibri"/>
                <w:sz w:val="16"/>
                <w:szCs w:val="16"/>
                <w:lang w:val="en-GB" w:eastAsia="en-GB"/>
              </w:rPr>
              <w:t>enrolled</w:t>
            </w:r>
            <w:r w:rsidRPr="00C32031">
              <w:rPr>
                <w:rFonts w:ascii="Calibri" w:eastAsia="Times New Roman" w:hAnsi="Calibri" w:cs="Calibri"/>
                <w:sz w:val="16"/>
                <w:szCs w:val="16"/>
                <w:lang w:val="en-GB" w:eastAsia="en-GB"/>
              </w:rPr>
              <w:t xml:space="preserve"> for the literacy program; </w:t>
            </w:r>
            <w:r w:rsidRPr="00C32031">
              <w:rPr>
                <w:rFonts w:ascii="Calibri" w:eastAsia="Times New Roman" w:hAnsi="Calibri" w:cs="Calibri"/>
                <w:b/>
                <w:bCs/>
                <w:sz w:val="16"/>
                <w:szCs w:val="16"/>
                <w:lang w:val="en-GB" w:eastAsia="en-GB"/>
              </w:rPr>
              <w:t>2020:</w:t>
            </w:r>
            <w:r w:rsidR="0050744C">
              <w:rPr>
                <w:rFonts w:ascii="Calibri" w:eastAsia="Times New Roman" w:hAnsi="Calibri" w:cs="Calibri"/>
                <w:b/>
                <w:bCs/>
                <w:sz w:val="16"/>
                <w:szCs w:val="16"/>
                <w:lang w:val="en-GB" w:eastAsia="en-GB"/>
              </w:rPr>
              <w:t xml:space="preserve"> </w:t>
            </w:r>
            <w:r w:rsidRPr="00C32031">
              <w:rPr>
                <w:rFonts w:ascii="Calibri" w:eastAsia="Times New Roman" w:hAnsi="Calibri" w:cs="Calibri"/>
                <w:sz w:val="16"/>
                <w:szCs w:val="16"/>
                <w:lang w:val="en-GB" w:eastAsia="en-GB"/>
              </w:rPr>
              <w:t xml:space="preserve">A total of 1,698(305M, 1,393F) In Juba and Pibor were enrolled. </w:t>
            </w:r>
          </w:p>
        </w:tc>
        <w:tc>
          <w:tcPr>
            <w:tcW w:w="1073" w:type="dxa"/>
            <w:tcBorders>
              <w:top w:val="nil"/>
              <w:left w:val="nil"/>
              <w:bottom w:val="single" w:sz="4" w:space="0" w:color="auto"/>
              <w:right w:val="single" w:sz="4" w:space="0" w:color="auto"/>
            </w:tcBorders>
            <w:shd w:val="clear" w:color="000000" w:fill="C5D9F1"/>
            <w:hideMark/>
          </w:tcPr>
          <w:p w14:paraId="074C3208"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25%</w:t>
            </w:r>
          </w:p>
        </w:tc>
      </w:tr>
      <w:tr w:rsidR="0099581B" w:rsidRPr="0099581B" w14:paraId="257943A2" w14:textId="77777777" w:rsidTr="0031436F">
        <w:trPr>
          <w:gridAfter w:val="1"/>
          <w:wAfter w:w="13" w:type="dxa"/>
          <w:trHeight w:val="1124"/>
        </w:trPr>
        <w:tc>
          <w:tcPr>
            <w:tcW w:w="1525" w:type="dxa"/>
            <w:tcBorders>
              <w:top w:val="nil"/>
              <w:left w:val="single" w:sz="4" w:space="0" w:color="auto"/>
              <w:bottom w:val="single" w:sz="4" w:space="0" w:color="auto"/>
              <w:right w:val="single" w:sz="4" w:space="0" w:color="auto"/>
            </w:tcBorders>
            <w:shd w:val="clear" w:color="000000" w:fill="00B050"/>
            <w:hideMark/>
          </w:tcPr>
          <w:p w14:paraId="4C002F22" w14:textId="77777777"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OUTPUT 1.1.4 youth (male and female) provided with skills training and start-up capital </w:t>
            </w:r>
          </w:p>
        </w:tc>
        <w:tc>
          <w:tcPr>
            <w:tcW w:w="1792" w:type="dxa"/>
            <w:tcBorders>
              <w:top w:val="nil"/>
              <w:left w:val="nil"/>
              <w:bottom w:val="single" w:sz="4" w:space="0" w:color="auto"/>
              <w:right w:val="single" w:sz="4" w:space="0" w:color="auto"/>
            </w:tcBorders>
            <w:shd w:val="clear" w:color="000000" w:fill="C5D9F1"/>
            <w:hideMark/>
          </w:tcPr>
          <w:p w14:paraId="3E1CF6F4" w14:textId="77777777" w:rsidR="00C32031" w:rsidRPr="00C32031" w:rsidRDefault="00C32031" w:rsidP="00C32031">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Output Indicator 1.1.4.1</w:t>
            </w:r>
            <w:r w:rsidRPr="00C32031">
              <w:rPr>
                <w:rFonts w:ascii="Calibri" w:eastAsia="Times New Roman" w:hAnsi="Calibri" w:cs="Calibri"/>
                <w:sz w:val="16"/>
                <w:szCs w:val="16"/>
                <w:lang w:val="en-GB" w:eastAsia="en-GB"/>
              </w:rPr>
              <w:t xml:space="preserve"> # of youth (male and female) provided with skills training and start-up capital</w:t>
            </w:r>
          </w:p>
        </w:tc>
        <w:tc>
          <w:tcPr>
            <w:tcW w:w="1273" w:type="dxa"/>
            <w:tcBorders>
              <w:top w:val="nil"/>
              <w:left w:val="nil"/>
              <w:bottom w:val="single" w:sz="4" w:space="0" w:color="auto"/>
              <w:right w:val="single" w:sz="4" w:space="0" w:color="auto"/>
            </w:tcBorders>
            <w:shd w:val="clear" w:color="000000" w:fill="C5D9F1"/>
            <w:hideMark/>
          </w:tcPr>
          <w:p w14:paraId="783AD30B" w14:textId="77777777" w:rsidR="00C32031" w:rsidRPr="00C32031" w:rsidRDefault="00C32031" w:rsidP="00893220">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1150 (2018: N/A / 2019: 300 / 2020: 450/2021: 400)</w:t>
            </w:r>
          </w:p>
        </w:tc>
        <w:tc>
          <w:tcPr>
            <w:tcW w:w="990" w:type="dxa"/>
            <w:tcBorders>
              <w:top w:val="nil"/>
              <w:left w:val="nil"/>
              <w:bottom w:val="single" w:sz="4" w:space="0" w:color="auto"/>
              <w:right w:val="single" w:sz="4" w:space="0" w:color="auto"/>
            </w:tcBorders>
            <w:shd w:val="clear" w:color="000000" w:fill="C5D9F1"/>
            <w:hideMark/>
          </w:tcPr>
          <w:p w14:paraId="03BF3620"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400</w:t>
            </w:r>
          </w:p>
        </w:tc>
        <w:tc>
          <w:tcPr>
            <w:tcW w:w="810" w:type="dxa"/>
            <w:tcBorders>
              <w:top w:val="nil"/>
              <w:left w:val="nil"/>
              <w:bottom w:val="single" w:sz="4" w:space="0" w:color="auto"/>
              <w:right w:val="single" w:sz="4" w:space="0" w:color="auto"/>
            </w:tcBorders>
            <w:shd w:val="clear" w:color="000000" w:fill="C5D9F1"/>
            <w:hideMark/>
          </w:tcPr>
          <w:p w14:paraId="598C171B"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55.30%</w:t>
            </w:r>
          </w:p>
        </w:tc>
        <w:tc>
          <w:tcPr>
            <w:tcW w:w="900" w:type="dxa"/>
            <w:tcBorders>
              <w:top w:val="nil"/>
              <w:left w:val="nil"/>
              <w:bottom w:val="single" w:sz="4" w:space="0" w:color="auto"/>
              <w:right w:val="single" w:sz="4" w:space="0" w:color="auto"/>
            </w:tcBorders>
            <w:shd w:val="clear" w:color="000000" w:fill="C5D9F1"/>
            <w:hideMark/>
          </w:tcPr>
          <w:p w14:paraId="6E5F4A76"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C5D9F1"/>
            <w:hideMark/>
          </w:tcPr>
          <w:p w14:paraId="58B88109"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28</w:t>
            </w:r>
          </w:p>
        </w:tc>
        <w:tc>
          <w:tcPr>
            <w:tcW w:w="900" w:type="dxa"/>
            <w:tcBorders>
              <w:top w:val="nil"/>
              <w:left w:val="nil"/>
              <w:bottom w:val="single" w:sz="4" w:space="0" w:color="auto"/>
              <w:right w:val="single" w:sz="4" w:space="0" w:color="auto"/>
            </w:tcBorders>
            <w:shd w:val="clear" w:color="000000" w:fill="C5D9F1"/>
            <w:hideMark/>
          </w:tcPr>
          <w:p w14:paraId="393B0CF6"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290</w:t>
            </w:r>
          </w:p>
        </w:tc>
        <w:tc>
          <w:tcPr>
            <w:tcW w:w="4590" w:type="dxa"/>
            <w:tcBorders>
              <w:top w:val="single" w:sz="4" w:space="0" w:color="auto"/>
              <w:left w:val="nil"/>
              <w:bottom w:val="single" w:sz="4" w:space="0" w:color="auto"/>
              <w:right w:val="single" w:sz="4" w:space="0" w:color="000000"/>
            </w:tcBorders>
            <w:shd w:val="clear" w:color="000000" w:fill="C5D9F1"/>
            <w:hideMark/>
          </w:tcPr>
          <w:p w14:paraId="296D1947" w14:textId="46920919"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300 learners enrolled and benefited from the skills development courses. </w:t>
            </w:r>
            <w:r w:rsidR="00893220" w:rsidRPr="00C32031">
              <w:rPr>
                <w:rFonts w:ascii="Calibri" w:eastAsia="Times New Roman" w:hAnsi="Calibri" w:cs="Calibri"/>
                <w:sz w:val="16"/>
                <w:szCs w:val="16"/>
                <w:lang w:val="en-GB" w:eastAsia="en-GB"/>
              </w:rPr>
              <w:t>28 finalised training</w:t>
            </w:r>
            <w:r w:rsidRPr="00C32031">
              <w:rPr>
                <w:rFonts w:ascii="Calibri" w:eastAsia="Times New Roman" w:hAnsi="Calibri" w:cs="Calibri"/>
                <w:sz w:val="16"/>
                <w:szCs w:val="16"/>
                <w:lang w:val="en-GB" w:eastAsia="en-GB"/>
              </w:rPr>
              <w:t xml:space="preserve"> </w:t>
            </w:r>
            <w:r w:rsidR="0099581B" w:rsidRPr="0099581B">
              <w:rPr>
                <w:rFonts w:ascii="Calibri" w:eastAsia="Times New Roman" w:hAnsi="Calibri" w:cs="Calibri"/>
                <w:sz w:val="16"/>
                <w:szCs w:val="16"/>
                <w:lang w:val="en-GB" w:eastAsia="en-GB"/>
              </w:rPr>
              <w:t>received</w:t>
            </w:r>
            <w:r w:rsidRPr="00C32031">
              <w:rPr>
                <w:rFonts w:ascii="Calibri" w:eastAsia="Times New Roman" w:hAnsi="Calibri" w:cs="Calibri"/>
                <w:sz w:val="16"/>
                <w:szCs w:val="16"/>
                <w:lang w:val="en-GB" w:eastAsia="en-GB"/>
              </w:rPr>
              <w:t xml:space="preserve"> start-up kit and have started their own </w:t>
            </w:r>
            <w:r w:rsidR="0099581B" w:rsidRPr="0099581B">
              <w:rPr>
                <w:rFonts w:ascii="Calibri" w:eastAsia="Times New Roman" w:hAnsi="Calibri" w:cs="Calibri"/>
                <w:sz w:val="16"/>
                <w:szCs w:val="16"/>
                <w:lang w:val="en-GB" w:eastAsia="en-GB"/>
              </w:rPr>
              <w:t>businesses</w:t>
            </w:r>
            <w:r w:rsidRPr="00C32031">
              <w:rPr>
                <w:rFonts w:ascii="Calibri" w:eastAsia="Times New Roman" w:hAnsi="Calibri" w:cs="Calibri"/>
                <w:sz w:val="16"/>
                <w:szCs w:val="16"/>
                <w:lang w:val="en-GB" w:eastAsia="en-GB"/>
              </w:rPr>
              <w:t xml:space="preserve">.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A total of 290 (106 male &amp;, 184 female) selected learners in Juba (under two centres) started and completed training on Apprenticeship. All the 290 students received start up tool kits. </w:t>
            </w:r>
          </w:p>
        </w:tc>
        <w:tc>
          <w:tcPr>
            <w:tcW w:w="1073" w:type="dxa"/>
            <w:tcBorders>
              <w:top w:val="nil"/>
              <w:left w:val="nil"/>
              <w:bottom w:val="single" w:sz="4" w:space="0" w:color="auto"/>
              <w:right w:val="single" w:sz="4" w:space="0" w:color="auto"/>
            </w:tcBorders>
            <w:shd w:val="clear" w:color="000000" w:fill="C5D9F1"/>
            <w:hideMark/>
          </w:tcPr>
          <w:p w14:paraId="596F7F73"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25%</w:t>
            </w:r>
          </w:p>
        </w:tc>
      </w:tr>
      <w:tr w:rsidR="0099581B" w:rsidRPr="0099581B" w14:paraId="432690BB" w14:textId="77777777" w:rsidTr="0031436F">
        <w:trPr>
          <w:gridAfter w:val="1"/>
          <w:wAfter w:w="13" w:type="dxa"/>
          <w:trHeight w:val="1484"/>
        </w:trPr>
        <w:tc>
          <w:tcPr>
            <w:tcW w:w="1525" w:type="dxa"/>
            <w:tcBorders>
              <w:top w:val="nil"/>
              <w:left w:val="single" w:sz="4" w:space="0" w:color="auto"/>
              <w:bottom w:val="single" w:sz="4" w:space="0" w:color="auto"/>
              <w:right w:val="single" w:sz="4" w:space="0" w:color="auto"/>
            </w:tcBorders>
            <w:shd w:val="clear" w:color="000000" w:fill="00B050"/>
            <w:hideMark/>
          </w:tcPr>
          <w:p w14:paraId="3824640F" w14:textId="77777777"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lastRenderedPageBreak/>
              <w:t>OUTPUT 1.1.5 teachers provided with skills and knowledge to implement ALP included gender and conflict sensitive education.</w:t>
            </w:r>
          </w:p>
        </w:tc>
        <w:tc>
          <w:tcPr>
            <w:tcW w:w="1792" w:type="dxa"/>
            <w:tcBorders>
              <w:top w:val="nil"/>
              <w:left w:val="nil"/>
              <w:bottom w:val="single" w:sz="4" w:space="0" w:color="auto"/>
              <w:right w:val="single" w:sz="4" w:space="0" w:color="auto"/>
            </w:tcBorders>
            <w:shd w:val="clear" w:color="000000" w:fill="C5D9F1"/>
            <w:hideMark/>
          </w:tcPr>
          <w:p w14:paraId="671F74DB" w14:textId="77777777"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Output Indicator 1.1.5.1</w:t>
            </w:r>
            <w:r w:rsidRPr="00C32031">
              <w:rPr>
                <w:rFonts w:ascii="Calibri" w:eastAsia="Times New Roman" w:hAnsi="Calibri" w:cs="Calibri"/>
                <w:sz w:val="16"/>
                <w:szCs w:val="16"/>
                <w:lang w:val="en-GB" w:eastAsia="en-GB"/>
              </w:rPr>
              <w:t xml:space="preserve"> # of teachers provided with skills and knowledge to implement ALP included gender and conflict sensitive education</w:t>
            </w:r>
          </w:p>
        </w:tc>
        <w:tc>
          <w:tcPr>
            <w:tcW w:w="1273" w:type="dxa"/>
            <w:tcBorders>
              <w:top w:val="nil"/>
              <w:left w:val="nil"/>
              <w:bottom w:val="single" w:sz="4" w:space="0" w:color="auto"/>
              <w:right w:val="single" w:sz="4" w:space="0" w:color="auto"/>
            </w:tcBorders>
            <w:shd w:val="clear" w:color="000000" w:fill="C5D9F1"/>
            <w:hideMark/>
          </w:tcPr>
          <w:p w14:paraId="3CD2D47E" w14:textId="77777777" w:rsidR="00C32031" w:rsidRPr="00C32031" w:rsidRDefault="00C32031" w:rsidP="00893220">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176 (2019: 64 / 2020: 64/ 2021: 56)</w:t>
            </w:r>
          </w:p>
        </w:tc>
        <w:tc>
          <w:tcPr>
            <w:tcW w:w="990" w:type="dxa"/>
            <w:tcBorders>
              <w:top w:val="nil"/>
              <w:left w:val="nil"/>
              <w:bottom w:val="single" w:sz="4" w:space="0" w:color="auto"/>
              <w:right w:val="single" w:sz="4" w:space="0" w:color="auto"/>
            </w:tcBorders>
            <w:shd w:val="clear" w:color="000000" w:fill="C5D9F1"/>
            <w:hideMark/>
          </w:tcPr>
          <w:p w14:paraId="7F2EC4EE"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56</w:t>
            </w:r>
          </w:p>
        </w:tc>
        <w:tc>
          <w:tcPr>
            <w:tcW w:w="810" w:type="dxa"/>
            <w:tcBorders>
              <w:top w:val="nil"/>
              <w:left w:val="nil"/>
              <w:bottom w:val="single" w:sz="4" w:space="0" w:color="auto"/>
              <w:right w:val="single" w:sz="4" w:space="0" w:color="auto"/>
            </w:tcBorders>
            <w:shd w:val="clear" w:color="000000" w:fill="C5D9F1"/>
            <w:hideMark/>
          </w:tcPr>
          <w:p w14:paraId="4045D286"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100%</w:t>
            </w:r>
          </w:p>
        </w:tc>
        <w:tc>
          <w:tcPr>
            <w:tcW w:w="900" w:type="dxa"/>
            <w:tcBorders>
              <w:top w:val="nil"/>
              <w:left w:val="nil"/>
              <w:bottom w:val="single" w:sz="4" w:space="0" w:color="auto"/>
              <w:right w:val="single" w:sz="4" w:space="0" w:color="auto"/>
            </w:tcBorders>
            <w:shd w:val="clear" w:color="000000" w:fill="C5D9F1"/>
            <w:hideMark/>
          </w:tcPr>
          <w:p w14:paraId="51AA4674"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C5D9F1"/>
            <w:hideMark/>
          </w:tcPr>
          <w:p w14:paraId="0C5DBFF0"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38</w:t>
            </w:r>
          </w:p>
        </w:tc>
        <w:tc>
          <w:tcPr>
            <w:tcW w:w="900" w:type="dxa"/>
            <w:tcBorders>
              <w:top w:val="nil"/>
              <w:left w:val="nil"/>
              <w:bottom w:val="single" w:sz="4" w:space="0" w:color="auto"/>
              <w:right w:val="single" w:sz="4" w:space="0" w:color="auto"/>
            </w:tcBorders>
            <w:shd w:val="clear" w:color="000000" w:fill="C5D9F1"/>
            <w:hideMark/>
          </w:tcPr>
          <w:p w14:paraId="03990DF8"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41</w:t>
            </w:r>
          </w:p>
        </w:tc>
        <w:tc>
          <w:tcPr>
            <w:tcW w:w="4590" w:type="dxa"/>
            <w:tcBorders>
              <w:top w:val="single" w:sz="4" w:space="0" w:color="auto"/>
              <w:left w:val="nil"/>
              <w:bottom w:val="single" w:sz="4" w:space="0" w:color="auto"/>
              <w:right w:val="single" w:sz="4" w:space="0" w:color="000000"/>
            </w:tcBorders>
            <w:shd w:val="clear" w:color="000000" w:fill="C5D9F1"/>
            <w:hideMark/>
          </w:tcPr>
          <w:p w14:paraId="21B983EA" w14:textId="77777777" w:rsidR="00C32031" w:rsidRPr="00C32031" w:rsidRDefault="00C32031" w:rsidP="00C32031">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38 teachers were recruited and provided with skills and knowledge to implement ALP - 3 were female.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32 (27 Male, 5 Female) ALP and primary school teachers were trained out of a planned 56 teachers. The teachers participated in 5 days training on teachers’ professional development training. Only Juba. </w:t>
            </w:r>
          </w:p>
        </w:tc>
        <w:tc>
          <w:tcPr>
            <w:tcW w:w="1073" w:type="dxa"/>
            <w:tcBorders>
              <w:top w:val="nil"/>
              <w:left w:val="nil"/>
              <w:bottom w:val="single" w:sz="4" w:space="0" w:color="auto"/>
              <w:right w:val="single" w:sz="4" w:space="0" w:color="auto"/>
            </w:tcBorders>
            <w:shd w:val="clear" w:color="000000" w:fill="C5D9F1"/>
            <w:hideMark/>
          </w:tcPr>
          <w:p w14:paraId="650670E9"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25%</w:t>
            </w:r>
          </w:p>
        </w:tc>
      </w:tr>
      <w:tr w:rsidR="0099581B" w:rsidRPr="0099581B" w14:paraId="4FECFDC1" w14:textId="77777777" w:rsidTr="0031436F">
        <w:trPr>
          <w:gridAfter w:val="1"/>
          <w:wAfter w:w="13" w:type="dxa"/>
          <w:trHeight w:val="1860"/>
        </w:trPr>
        <w:tc>
          <w:tcPr>
            <w:tcW w:w="1525" w:type="dxa"/>
            <w:tcBorders>
              <w:top w:val="nil"/>
              <w:left w:val="single" w:sz="4" w:space="0" w:color="auto"/>
              <w:bottom w:val="single" w:sz="4" w:space="0" w:color="auto"/>
              <w:right w:val="single" w:sz="4" w:space="0" w:color="auto"/>
            </w:tcBorders>
            <w:shd w:val="clear" w:color="000000" w:fill="00B050"/>
            <w:hideMark/>
          </w:tcPr>
          <w:p w14:paraId="398B39F7" w14:textId="77777777"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OUTPUT 1.1.6 literacy facilitators provided with knowledge and skills to deliver literacy lessons including gender and conflict sensitive approaches. </w:t>
            </w:r>
          </w:p>
        </w:tc>
        <w:tc>
          <w:tcPr>
            <w:tcW w:w="1792" w:type="dxa"/>
            <w:tcBorders>
              <w:top w:val="nil"/>
              <w:left w:val="nil"/>
              <w:bottom w:val="single" w:sz="4" w:space="0" w:color="auto"/>
              <w:right w:val="single" w:sz="4" w:space="0" w:color="auto"/>
            </w:tcBorders>
            <w:shd w:val="clear" w:color="000000" w:fill="B8CCE4"/>
            <w:hideMark/>
          </w:tcPr>
          <w:p w14:paraId="2D3B7F04" w14:textId="77777777"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Output Indicator 1.1.6.1</w:t>
            </w:r>
            <w:r w:rsidRPr="00C32031">
              <w:rPr>
                <w:rFonts w:ascii="Calibri" w:eastAsia="Times New Roman" w:hAnsi="Calibri" w:cs="Calibri"/>
                <w:sz w:val="16"/>
                <w:szCs w:val="16"/>
                <w:lang w:val="en-GB" w:eastAsia="en-GB"/>
              </w:rPr>
              <w:t xml:space="preserve"> # of literacy facilitators provided with knowledge and skills to deliver literacy lessons including gender and conflict sensitive approaches</w:t>
            </w:r>
          </w:p>
        </w:tc>
        <w:tc>
          <w:tcPr>
            <w:tcW w:w="1273" w:type="dxa"/>
            <w:tcBorders>
              <w:top w:val="nil"/>
              <w:left w:val="nil"/>
              <w:bottom w:val="single" w:sz="4" w:space="0" w:color="auto"/>
              <w:right w:val="single" w:sz="4" w:space="0" w:color="auto"/>
            </w:tcBorders>
            <w:shd w:val="clear" w:color="000000" w:fill="B8CCE4"/>
            <w:hideMark/>
          </w:tcPr>
          <w:p w14:paraId="5E847E77" w14:textId="77777777" w:rsidR="00C32031" w:rsidRPr="00C32031" w:rsidRDefault="00C32031" w:rsidP="0050744C">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104 (2019: 32 / 2020: 36/ 2021: 36)</w:t>
            </w:r>
          </w:p>
        </w:tc>
        <w:tc>
          <w:tcPr>
            <w:tcW w:w="990" w:type="dxa"/>
            <w:tcBorders>
              <w:top w:val="nil"/>
              <w:left w:val="nil"/>
              <w:bottom w:val="single" w:sz="4" w:space="0" w:color="auto"/>
              <w:right w:val="single" w:sz="4" w:space="0" w:color="auto"/>
            </w:tcBorders>
            <w:shd w:val="clear" w:color="000000" w:fill="B8CCE4"/>
            <w:hideMark/>
          </w:tcPr>
          <w:p w14:paraId="1BF4760C"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36</w:t>
            </w:r>
          </w:p>
        </w:tc>
        <w:tc>
          <w:tcPr>
            <w:tcW w:w="810" w:type="dxa"/>
            <w:tcBorders>
              <w:top w:val="nil"/>
              <w:left w:val="nil"/>
              <w:bottom w:val="single" w:sz="4" w:space="0" w:color="auto"/>
              <w:right w:val="single" w:sz="4" w:space="0" w:color="auto"/>
            </w:tcBorders>
            <w:shd w:val="clear" w:color="000000" w:fill="B8CCE4"/>
            <w:hideMark/>
          </w:tcPr>
          <w:p w14:paraId="0C616388"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0F342297"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8</w:t>
            </w:r>
          </w:p>
        </w:tc>
        <w:tc>
          <w:tcPr>
            <w:tcW w:w="900" w:type="dxa"/>
            <w:tcBorders>
              <w:top w:val="nil"/>
              <w:left w:val="nil"/>
              <w:bottom w:val="single" w:sz="4" w:space="0" w:color="auto"/>
              <w:right w:val="single" w:sz="4" w:space="0" w:color="auto"/>
            </w:tcBorders>
            <w:shd w:val="clear" w:color="000000" w:fill="B8CCE4"/>
            <w:hideMark/>
          </w:tcPr>
          <w:p w14:paraId="5E1FA796"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24</w:t>
            </w:r>
          </w:p>
        </w:tc>
        <w:tc>
          <w:tcPr>
            <w:tcW w:w="900" w:type="dxa"/>
            <w:tcBorders>
              <w:top w:val="nil"/>
              <w:left w:val="nil"/>
              <w:bottom w:val="single" w:sz="4" w:space="0" w:color="auto"/>
              <w:right w:val="single" w:sz="4" w:space="0" w:color="auto"/>
            </w:tcBorders>
            <w:shd w:val="clear" w:color="000000" w:fill="B8CCE4"/>
            <w:hideMark/>
          </w:tcPr>
          <w:p w14:paraId="7F6D1030"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34</w:t>
            </w:r>
          </w:p>
        </w:tc>
        <w:tc>
          <w:tcPr>
            <w:tcW w:w="4590" w:type="dxa"/>
            <w:tcBorders>
              <w:top w:val="single" w:sz="4" w:space="0" w:color="auto"/>
              <w:left w:val="nil"/>
              <w:bottom w:val="single" w:sz="4" w:space="0" w:color="auto"/>
              <w:right w:val="single" w:sz="4" w:space="0" w:color="000000"/>
            </w:tcBorders>
            <w:shd w:val="clear" w:color="000000" w:fill="B8CCE4"/>
            <w:hideMark/>
          </w:tcPr>
          <w:p w14:paraId="1612F475" w14:textId="0EE7F815" w:rsidR="00C32031" w:rsidRPr="00C32031" w:rsidRDefault="00C32031" w:rsidP="00C32031">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24 Literacy facilitators </w:t>
            </w:r>
            <w:r w:rsidR="00893220" w:rsidRPr="00C32031">
              <w:rPr>
                <w:rFonts w:ascii="Calibri" w:eastAsia="Times New Roman" w:hAnsi="Calibri" w:cs="Calibri"/>
                <w:sz w:val="16"/>
                <w:szCs w:val="16"/>
                <w:lang w:val="en-GB" w:eastAsia="en-GB"/>
              </w:rPr>
              <w:t>benefited</w:t>
            </w:r>
            <w:r w:rsidRPr="00C32031">
              <w:rPr>
                <w:rFonts w:ascii="Calibri" w:eastAsia="Times New Roman" w:hAnsi="Calibri" w:cs="Calibri"/>
                <w:sz w:val="16"/>
                <w:szCs w:val="16"/>
                <w:lang w:val="en-GB" w:eastAsia="en-GB"/>
              </w:rPr>
              <w:t xml:space="preserve"> from the action of which 5 were female.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A total of 34 FAL facilitators; 10 were trained in Pibor (all Males) and 24 in Juba (12 Male and 12 Female)</w:t>
            </w:r>
          </w:p>
        </w:tc>
        <w:tc>
          <w:tcPr>
            <w:tcW w:w="1073" w:type="dxa"/>
            <w:tcBorders>
              <w:top w:val="nil"/>
              <w:left w:val="nil"/>
              <w:bottom w:val="single" w:sz="4" w:space="0" w:color="auto"/>
              <w:right w:val="single" w:sz="4" w:space="0" w:color="auto"/>
            </w:tcBorders>
            <w:shd w:val="clear" w:color="000000" w:fill="B8CCE4"/>
            <w:hideMark/>
          </w:tcPr>
          <w:p w14:paraId="7038D915"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50%</w:t>
            </w:r>
          </w:p>
        </w:tc>
      </w:tr>
      <w:tr w:rsidR="0099581B" w:rsidRPr="0099581B" w14:paraId="449A1552" w14:textId="77777777" w:rsidTr="0031436F">
        <w:trPr>
          <w:gridAfter w:val="1"/>
          <w:wAfter w:w="13" w:type="dxa"/>
          <w:trHeight w:val="1097"/>
        </w:trPr>
        <w:tc>
          <w:tcPr>
            <w:tcW w:w="1525" w:type="dxa"/>
            <w:tcBorders>
              <w:top w:val="nil"/>
              <w:left w:val="single" w:sz="4" w:space="0" w:color="auto"/>
              <w:bottom w:val="single" w:sz="4" w:space="0" w:color="auto"/>
              <w:right w:val="single" w:sz="4" w:space="0" w:color="auto"/>
            </w:tcBorders>
            <w:shd w:val="clear" w:color="000000" w:fill="B8CCE4"/>
            <w:hideMark/>
          </w:tcPr>
          <w:p w14:paraId="51CFAA28" w14:textId="77777777"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OUTPUT 1.1.7 Pedagogic mentoring and supervision events/visits conducted. </w:t>
            </w:r>
          </w:p>
        </w:tc>
        <w:tc>
          <w:tcPr>
            <w:tcW w:w="1792" w:type="dxa"/>
            <w:tcBorders>
              <w:top w:val="nil"/>
              <w:left w:val="nil"/>
              <w:bottom w:val="single" w:sz="4" w:space="0" w:color="auto"/>
              <w:right w:val="single" w:sz="4" w:space="0" w:color="auto"/>
            </w:tcBorders>
            <w:shd w:val="clear" w:color="000000" w:fill="B8CCE4"/>
            <w:hideMark/>
          </w:tcPr>
          <w:p w14:paraId="26BFA097" w14:textId="77777777" w:rsidR="00C32031" w:rsidRPr="00C32031" w:rsidRDefault="00C32031" w:rsidP="00893220">
            <w:pPr>
              <w:spacing w:after="0" w:line="240" w:lineRule="auto"/>
              <w:jc w:val="both"/>
              <w:rPr>
                <w:rFonts w:ascii="Calibri" w:eastAsia="Times New Roman" w:hAnsi="Calibri" w:cs="Calibri"/>
                <w:b/>
                <w:bCs/>
                <w:sz w:val="16"/>
                <w:szCs w:val="16"/>
                <w:lang w:val="en-GB" w:eastAsia="en-GB"/>
              </w:rPr>
            </w:pPr>
            <w:r w:rsidRPr="00C32031">
              <w:rPr>
                <w:rFonts w:ascii="Calibri" w:eastAsia="Times New Roman" w:hAnsi="Calibri" w:cs="Calibri"/>
                <w:b/>
                <w:bCs/>
                <w:sz w:val="16"/>
                <w:szCs w:val="16"/>
                <w:lang w:val="en-GB" w:eastAsia="en-GB"/>
              </w:rPr>
              <w:t xml:space="preserve">Output Indicator 1.1.7.1 </w:t>
            </w:r>
            <w:r w:rsidRPr="00C32031">
              <w:rPr>
                <w:rFonts w:ascii="Calibri" w:eastAsia="Times New Roman" w:hAnsi="Calibri" w:cs="Calibri"/>
                <w:sz w:val="16"/>
                <w:szCs w:val="16"/>
                <w:lang w:val="en-GB" w:eastAsia="en-GB"/>
              </w:rPr>
              <w:t xml:space="preserve"># of pedagogic mentoring and supervision events/visits </w:t>
            </w:r>
          </w:p>
        </w:tc>
        <w:tc>
          <w:tcPr>
            <w:tcW w:w="1273" w:type="dxa"/>
            <w:tcBorders>
              <w:top w:val="nil"/>
              <w:left w:val="nil"/>
              <w:bottom w:val="single" w:sz="4" w:space="0" w:color="auto"/>
              <w:right w:val="single" w:sz="4" w:space="0" w:color="auto"/>
            </w:tcBorders>
            <w:shd w:val="clear" w:color="000000" w:fill="B8CCE4"/>
            <w:hideMark/>
          </w:tcPr>
          <w:p w14:paraId="20809574" w14:textId="77777777" w:rsidR="00C32031" w:rsidRPr="003E5807" w:rsidRDefault="00C32031" w:rsidP="0050744C">
            <w:pPr>
              <w:spacing w:after="0" w:line="240" w:lineRule="auto"/>
              <w:rPr>
                <w:rFonts w:ascii="Calibri" w:eastAsia="Times New Roman" w:hAnsi="Calibri" w:cs="Calibri"/>
                <w:sz w:val="14"/>
                <w:szCs w:val="14"/>
                <w:lang w:val="en-GB" w:eastAsia="en-GB"/>
              </w:rPr>
            </w:pPr>
            <w:r w:rsidRPr="003E5807">
              <w:rPr>
                <w:rFonts w:ascii="Calibri" w:eastAsia="Times New Roman" w:hAnsi="Calibri" w:cs="Calibri"/>
                <w:sz w:val="14"/>
                <w:szCs w:val="14"/>
                <w:lang w:val="en-GB" w:eastAsia="en-GB"/>
              </w:rPr>
              <w:t xml:space="preserve">2018: 36 </w:t>
            </w:r>
            <w:proofErr w:type="gramStart"/>
            <w:r w:rsidRPr="003E5807">
              <w:rPr>
                <w:rFonts w:ascii="Calibri" w:eastAsia="Times New Roman" w:hAnsi="Calibri" w:cs="Calibri"/>
                <w:sz w:val="14"/>
                <w:szCs w:val="14"/>
                <w:lang w:val="en-GB" w:eastAsia="en-GB"/>
              </w:rPr>
              <w:t>ALP</w:t>
            </w:r>
            <w:proofErr w:type="gramEnd"/>
            <w:r w:rsidRPr="003E5807">
              <w:rPr>
                <w:rFonts w:ascii="Calibri" w:eastAsia="Times New Roman" w:hAnsi="Calibri" w:cs="Calibri"/>
                <w:sz w:val="14"/>
                <w:szCs w:val="14"/>
                <w:lang w:val="en-GB" w:eastAsia="en-GB"/>
              </w:rPr>
              <w:t xml:space="preserve"> + 60 lit. / 2019: 256 ALP + 64 lit / 2020: 256 ALP + 64 lit. /2021: 320</w:t>
            </w:r>
          </w:p>
        </w:tc>
        <w:tc>
          <w:tcPr>
            <w:tcW w:w="990" w:type="dxa"/>
            <w:tcBorders>
              <w:top w:val="nil"/>
              <w:left w:val="nil"/>
              <w:bottom w:val="single" w:sz="4" w:space="0" w:color="auto"/>
              <w:right w:val="single" w:sz="4" w:space="0" w:color="auto"/>
            </w:tcBorders>
            <w:shd w:val="clear" w:color="000000" w:fill="B8CCE4"/>
            <w:hideMark/>
          </w:tcPr>
          <w:p w14:paraId="7FF23963"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320</w:t>
            </w:r>
          </w:p>
        </w:tc>
        <w:tc>
          <w:tcPr>
            <w:tcW w:w="810" w:type="dxa"/>
            <w:tcBorders>
              <w:top w:val="nil"/>
              <w:left w:val="nil"/>
              <w:bottom w:val="single" w:sz="4" w:space="0" w:color="auto"/>
              <w:right w:val="single" w:sz="4" w:space="0" w:color="auto"/>
            </w:tcBorders>
            <w:shd w:val="clear" w:color="000000" w:fill="B8CCE4"/>
            <w:hideMark/>
          </w:tcPr>
          <w:p w14:paraId="0A90784A"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636362F5"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7</w:t>
            </w:r>
          </w:p>
        </w:tc>
        <w:tc>
          <w:tcPr>
            <w:tcW w:w="900" w:type="dxa"/>
            <w:tcBorders>
              <w:top w:val="nil"/>
              <w:left w:val="nil"/>
              <w:bottom w:val="single" w:sz="4" w:space="0" w:color="auto"/>
              <w:right w:val="single" w:sz="4" w:space="0" w:color="auto"/>
            </w:tcBorders>
            <w:shd w:val="clear" w:color="000000" w:fill="B8CCE4"/>
            <w:hideMark/>
          </w:tcPr>
          <w:p w14:paraId="76D8340E"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41</w:t>
            </w:r>
          </w:p>
        </w:tc>
        <w:tc>
          <w:tcPr>
            <w:tcW w:w="900" w:type="dxa"/>
            <w:tcBorders>
              <w:top w:val="nil"/>
              <w:left w:val="nil"/>
              <w:bottom w:val="single" w:sz="4" w:space="0" w:color="auto"/>
              <w:right w:val="single" w:sz="4" w:space="0" w:color="auto"/>
            </w:tcBorders>
            <w:shd w:val="clear" w:color="000000" w:fill="B8CCE4"/>
            <w:hideMark/>
          </w:tcPr>
          <w:p w14:paraId="5F52023B"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19</w:t>
            </w:r>
          </w:p>
        </w:tc>
        <w:tc>
          <w:tcPr>
            <w:tcW w:w="4590" w:type="dxa"/>
            <w:tcBorders>
              <w:top w:val="single" w:sz="4" w:space="0" w:color="auto"/>
              <w:left w:val="nil"/>
              <w:bottom w:val="single" w:sz="4" w:space="0" w:color="auto"/>
              <w:right w:val="single" w:sz="4" w:space="0" w:color="000000"/>
            </w:tcBorders>
            <w:shd w:val="clear" w:color="000000" w:fill="B8CCE4"/>
            <w:hideMark/>
          </w:tcPr>
          <w:p w14:paraId="682C8918" w14:textId="77777777" w:rsidR="00C32031" w:rsidRPr="00C32031" w:rsidRDefault="00C32031" w:rsidP="00C32031">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At least 41 sessions of mentoring visits were conducted. At least 41 teachers benefited from the mentoring sessions of which 3 of the teachers were female. </w:t>
            </w:r>
            <w:r w:rsidRPr="00C32031">
              <w:rPr>
                <w:rFonts w:ascii="Calibri" w:eastAsia="Times New Roman" w:hAnsi="Calibri" w:cs="Calibri"/>
                <w:b/>
                <w:bCs/>
                <w:sz w:val="16"/>
                <w:szCs w:val="16"/>
                <w:lang w:val="en-GB" w:eastAsia="en-GB"/>
              </w:rPr>
              <w:t>in 2020</w:t>
            </w:r>
            <w:r w:rsidRPr="00C32031">
              <w:rPr>
                <w:rFonts w:ascii="Calibri" w:eastAsia="Times New Roman" w:hAnsi="Calibri" w:cs="Calibri"/>
                <w:sz w:val="16"/>
                <w:szCs w:val="16"/>
                <w:lang w:val="en-GB" w:eastAsia="en-GB"/>
              </w:rPr>
              <w:t xml:space="preserve">, 19 pedagogic mentoring and supervision events were conducted targeting 19 ALP and primary school teachers. Of the 19 teachers mentored and supervised, (17 were male and 2 females).  </w:t>
            </w:r>
          </w:p>
        </w:tc>
        <w:tc>
          <w:tcPr>
            <w:tcW w:w="1073" w:type="dxa"/>
            <w:tcBorders>
              <w:top w:val="nil"/>
              <w:left w:val="nil"/>
              <w:bottom w:val="single" w:sz="4" w:space="0" w:color="auto"/>
              <w:right w:val="single" w:sz="4" w:space="0" w:color="auto"/>
            </w:tcBorders>
            <w:shd w:val="clear" w:color="000000" w:fill="B8CCE4"/>
            <w:hideMark/>
          </w:tcPr>
          <w:p w14:paraId="0F943AA2"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10%</w:t>
            </w:r>
          </w:p>
        </w:tc>
      </w:tr>
      <w:tr w:rsidR="0099581B" w:rsidRPr="0099581B" w14:paraId="4A2D7561" w14:textId="77777777" w:rsidTr="0031436F">
        <w:trPr>
          <w:gridAfter w:val="1"/>
          <w:wAfter w:w="13" w:type="dxa"/>
          <w:trHeight w:val="1448"/>
        </w:trPr>
        <w:tc>
          <w:tcPr>
            <w:tcW w:w="1525" w:type="dxa"/>
            <w:tcBorders>
              <w:top w:val="nil"/>
              <w:left w:val="single" w:sz="4" w:space="0" w:color="auto"/>
              <w:bottom w:val="single" w:sz="4" w:space="0" w:color="auto"/>
              <w:right w:val="single" w:sz="4" w:space="0" w:color="auto"/>
            </w:tcBorders>
            <w:shd w:val="clear" w:color="000000" w:fill="00B050"/>
            <w:hideMark/>
          </w:tcPr>
          <w:p w14:paraId="6630B4AB" w14:textId="151FDC72"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OUTPUT 1.1.8 awareness raising sessions in communities and radio sessions for </w:t>
            </w:r>
            <w:r w:rsidR="00DA2456" w:rsidRPr="00C32031">
              <w:rPr>
                <w:rFonts w:ascii="Calibri" w:eastAsia="Times New Roman" w:hAnsi="Calibri" w:cs="Calibri"/>
                <w:sz w:val="16"/>
                <w:szCs w:val="16"/>
                <w:lang w:val="en-GB" w:eastAsia="en-GB"/>
              </w:rPr>
              <w:t>enrolment</w:t>
            </w:r>
            <w:r w:rsidRPr="00C32031">
              <w:rPr>
                <w:rFonts w:ascii="Calibri" w:eastAsia="Times New Roman" w:hAnsi="Calibri" w:cs="Calibri"/>
                <w:sz w:val="16"/>
                <w:szCs w:val="16"/>
                <w:lang w:val="en-GB" w:eastAsia="en-GB"/>
              </w:rPr>
              <w:t xml:space="preserve"> of girls in education conducted.</w:t>
            </w:r>
          </w:p>
        </w:tc>
        <w:tc>
          <w:tcPr>
            <w:tcW w:w="1792" w:type="dxa"/>
            <w:tcBorders>
              <w:top w:val="nil"/>
              <w:left w:val="nil"/>
              <w:bottom w:val="single" w:sz="4" w:space="0" w:color="auto"/>
              <w:right w:val="single" w:sz="4" w:space="0" w:color="auto"/>
            </w:tcBorders>
            <w:shd w:val="clear" w:color="000000" w:fill="B8CCE4"/>
            <w:hideMark/>
          </w:tcPr>
          <w:p w14:paraId="758FE1B4" w14:textId="1F5449AF" w:rsidR="00C32031" w:rsidRPr="00C32031" w:rsidRDefault="00C32031" w:rsidP="00893220">
            <w:pPr>
              <w:spacing w:after="0" w:line="240" w:lineRule="auto"/>
              <w:jc w:val="both"/>
              <w:rPr>
                <w:rFonts w:ascii="Calibri" w:eastAsia="Times New Roman" w:hAnsi="Calibri" w:cs="Calibri"/>
                <w:b/>
                <w:bCs/>
                <w:sz w:val="16"/>
                <w:szCs w:val="16"/>
                <w:lang w:val="en-GB" w:eastAsia="en-GB"/>
              </w:rPr>
            </w:pPr>
            <w:r w:rsidRPr="00C32031">
              <w:rPr>
                <w:rFonts w:ascii="Calibri" w:eastAsia="Times New Roman" w:hAnsi="Calibri" w:cs="Calibri"/>
                <w:b/>
                <w:bCs/>
                <w:sz w:val="16"/>
                <w:szCs w:val="16"/>
                <w:lang w:val="en-GB" w:eastAsia="en-GB"/>
              </w:rPr>
              <w:t xml:space="preserve">Output Indicator 1.1.8.1 </w:t>
            </w:r>
            <w:r w:rsidRPr="00C32031">
              <w:rPr>
                <w:rFonts w:ascii="Calibri" w:eastAsia="Times New Roman" w:hAnsi="Calibri" w:cs="Calibri"/>
                <w:sz w:val="16"/>
                <w:szCs w:val="16"/>
                <w:lang w:val="en-GB" w:eastAsia="en-GB"/>
              </w:rPr>
              <w:t xml:space="preserve"># awareness raising sessions in communities and radio sessions for </w:t>
            </w:r>
            <w:r w:rsidR="00DA2456" w:rsidRPr="00C32031">
              <w:rPr>
                <w:rFonts w:ascii="Calibri" w:eastAsia="Times New Roman" w:hAnsi="Calibri" w:cs="Calibri"/>
                <w:sz w:val="16"/>
                <w:szCs w:val="16"/>
                <w:lang w:val="en-GB" w:eastAsia="en-GB"/>
              </w:rPr>
              <w:t>enrolment</w:t>
            </w:r>
            <w:r w:rsidRPr="00C32031">
              <w:rPr>
                <w:rFonts w:ascii="Calibri" w:eastAsia="Times New Roman" w:hAnsi="Calibri" w:cs="Calibri"/>
                <w:sz w:val="16"/>
                <w:szCs w:val="16"/>
                <w:lang w:val="en-GB" w:eastAsia="en-GB"/>
              </w:rPr>
              <w:t xml:space="preserve"> of girls in education</w:t>
            </w:r>
          </w:p>
        </w:tc>
        <w:tc>
          <w:tcPr>
            <w:tcW w:w="1273" w:type="dxa"/>
            <w:tcBorders>
              <w:top w:val="nil"/>
              <w:left w:val="nil"/>
              <w:bottom w:val="single" w:sz="4" w:space="0" w:color="auto"/>
              <w:right w:val="single" w:sz="4" w:space="0" w:color="auto"/>
            </w:tcBorders>
            <w:shd w:val="clear" w:color="000000" w:fill="B8CCE4"/>
            <w:hideMark/>
          </w:tcPr>
          <w:p w14:paraId="2BD2B193" w14:textId="0CFCBCAA" w:rsidR="00C32031" w:rsidRPr="00C32031" w:rsidRDefault="00C32031" w:rsidP="00893220">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18</w:t>
            </w:r>
            <w:r w:rsidR="00DA2456">
              <w:rPr>
                <w:rFonts w:ascii="Calibri" w:eastAsia="Times New Roman" w:hAnsi="Calibri" w:cs="Calibri"/>
                <w:sz w:val="16"/>
                <w:szCs w:val="16"/>
                <w:lang w:val="en-GB" w:eastAsia="en-GB"/>
              </w:rPr>
              <w:t xml:space="preserve"> </w:t>
            </w:r>
            <w:r w:rsidRPr="00C32031">
              <w:rPr>
                <w:rFonts w:ascii="Calibri" w:eastAsia="Times New Roman" w:hAnsi="Calibri" w:cs="Calibri"/>
                <w:sz w:val="16"/>
                <w:szCs w:val="16"/>
                <w:lang w:val="en-GB" w:eastAsia="en-GB"/>
              </w:rPr>
              <w:t>(2018: 6 /2019: 3 / 2020: 3/ 2021: 6)</w:t>
            </w:r>
          </w:p>
        </w:tc>
        <w:tc>
          <w:tcPr>
            <w:tcW w:w="990" w:type="dxa"/>
            <w:tcBorders>
              <w:top w:val="nil"/>
              <w:left w:val="nil"/>
              <w:bottom w:val="single" w:sz="4" w:space="0" w:color="auto"/>
              <w:right w:val="single" w:sz="4" w:space="0" w:color="auto"/>
            </w:tcBorders>
            <w:shd w:val="clear" w:color="000000" w:fill="B8CCE4"/>
            <w:hideMark/>
          </w:tcPr>
          <w:p w14:paraId="4CF31F8E"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6</w:t>
            </w:r>
          </w:p>
        </w:tc>
        <w:tc>
          <w:tcPr>
            <w:tcW w:w="810" w:type="dxa"/>
            <w:tcBorders>
              <w:top w:val="nil"/>
              <w:left w:val="nil"/>
              <w:bottom w:val="single" w:sz="4" w:space="0" w:color="auto"/>
              <w:right w:val="single" w:sz="4" w:space="0" w:color="auto"/>
            </w:tcBorders>
            <w:shd w:val="clear" w:color="000000" w:fill="B8CCE4"/>
            <w:hideMark/>
          </w:tcPr>
          <w:p w14:paraId="260E6B8C"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12408EFD"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n/a</w:t>
            </w:r>
          </w:p>
        </w:tc>
        <w:tc>
          <w:tcPr>
            <w:tcW w:w="900" w:type="dxa"/>
            <w:tcBorders>
              <w:top w:val="nil"/>
              <w:left w:val="nil"/>
              <w:bottom w:val="single" w:sz="4" w:space="0" w:color="auto"/>
              <w:right w:val="single" w:sz="4" w:space="0" w:color="auto"/>
            </w:tcBorders>
            <w:shd w:val="clear" w:color="000000" w:fill="B8CCE4"/>
            <w:hideMark/>
          </w:tcPr>
          <w:p w14:paraId="51BA2B11"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5</w:t>
            </w:r>
          </w:p>
        </w:tc>
        <w:tc>
          <w:tcPr>
            <w:tcW w:w="900" w:type="dxa"/>
            <w:tcBorders>
              <w:top w:val="nil"/>
              <w:left w:val="nil"/>
              <w:bottom w:val="single" w:sz="4" w:space="0" w:color="auto"/>
              <w:right w:val="single" w:sz="4" w:space="0" w:color="auto"/>
            </w:tcBorders>
            <w:shd w:val="clear" w:color="000000" w:fill="B8CCE4"/>
            <w:hideMark/>
          </w:tcPr>
          <w:p w14:paraId="6E131CFD"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13</w:t>
            </w:r>
          </w:p>
        </w:tc>
        <w:tc>
          <w:tcPr>
            <w:tcW w:w="4590" w:type="dxa"/>
            <w:tcBorders>
              <w:top w:val="single" w:sz="4" w:space="0" w:color="auto"/>
              <w:left w:val="nil"/>
              <w:bottom w:val="single" w:sz="4" w:space="0" w:color="auto"/>
              <w:right w:val="single" w:sz="4" w:space="0" w:color="000000"/>
            </w:tcBorders>
            <w:shd w:val="clear" w:color="000000" w:fill="B8CCE4"/>
            <w:hideMark/>
          </w:tcPr>
          <w:p w14:paraId="6E4C12BD" w14:textId="5B8EC1AB"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5 radio talk shows were conducted. No specific estimated number of beneficiaries.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7 awareness sessions and 6 radio talk show in Pibor and Juba. </w:t>
            </w:r>
          </w:p>
        </w:tc>
        <w:tc>
          <w:tcPr>
            <w:tcW w:w="1073" w:type="dxa"/>
            <w:tcBorders>
              <w:top w:val="nil"/>
              <w:left w:val="nil"/>
              <w:bottom w:val="single" w:sz="4" w:space="0" w:color="auto"/>
              <w:right w:val="single" w:sz="4" w:space="0" w:color="auto"/>
            </w:tcBorders>
            <w:shd w:val="clear" w:color="000000" w:fill="B8CCE4"/>
            <w:hideMark/>
          </w:tcPr>
          <w:p w14:paraId="7777CE2C"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100%</w:t>
            </w:r>
          </w:p>
        </w:tc>
      </w:tr>
      <w:tr w:rsidR="0099581B" w:rsidRPr="0099581B" w14:paraId="780307B2" w14:textId="77777777" w:rsidTr="0031436F">
        <w:trPr>
          <w:gridAfter w:val="1"/>
          <w:wAfter w:w="13" w:type="dxa"/>
          <w:trHeight w:val="1592"/>
        </w:trPr>
        <w:tc>
          <w:tcPr>
            <w:tcW w:w="1525" w:type="dxa"/>
            <w:tcBorders>
              <w:top w:val="nil"/>
              <w:left w:val="single" w:sz="4" w:space="0" w:color="auto"/>
              <w:bottom w:val="single" w:sz="4" w:space="0" w:color="auto"/>
              <w:right w:val="single" w:sz="4" w:space="0" w:color="auto"/>
            </w:tcBorders>
            <w:shd w:val="clear" w:color="000000" w:fill="00B050"/>
            <w:hideMark/>
          </w:tcPr>
          <w:p w14:paraId="4CFCECC5" w14:textId="77777777"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OUTPUT 1.1.9 female teachers trained as role models</w:t>
            </w:r>
          </w:p>
        </w:tc>
        <w:tc>
          <w:tcPr>
            <w:tcW w:w="1792" w:type="dxa"/>
            <w:tcBorders>
              <w:top w:val="nil"/>
              <w:left w:val="nil"/>
              <w:bottom w:val="single" w:sz="4" w:space="0" w:color="auto"/>
              <w:right w:val="single" w:sz="4" w:space="0" w:color="auto"/>
            </w:tcBorders>
            <w:shd w:val="clear" w:color="000000" w:fill="B8CCE4"/>
            <w:hideMark/>
          </w:tcPr>
          <w:p w14:paraId="1E1415F0" w14:textId="77777777" w:rsidR="00C32031" w:rsidRPr="00C32031" w:rsidRDefault="00C32031" w:rsidP="00893220">
            <w:pPr>
              <w:spacing w:after="0" w:line="240" w:lineRule="auto"/>
              <w:jc w:val="both"/>
              <w:rPr>
                <w:rFonts w:ascii="Calibri" w:eastAsia="Times New Roman" w:hAnsi="Calibri" w:cs="Calibri"/>
                <w:b/>
                <w:bCs/>
                <w:sz w:val="16"/>
                <w:szCs w:val="16"/>
                <w:lang w:val="en-GB" w:eastAsia="en-GB"/>
              </w:rPr>
            </w:pPr>
            <w:r w:rsidRPr="00C32031">
              <w:rPr>
                <w:rFonts w:ascii="Calibri" w:eastAsia="Times New Roman" w:hAnsi="Calibri" w:cs="Calibri"/>
                <w:b/>
                <w:bCs/>
                <w:sz w:val="16"/>
                <w:szCs w:val="16"/>
                <w:lang w:val="en-GB" w:eastAsia="en-GB"/>
              </w:rPr>
              <w:t xml:space="preserve">Output Indicator 1.1.9.1 </w:t>
            </w:r>
            <w:r w:rsidRPr="00C32031">
              <w:rPr>
                <w:rFonts w:ascii="Calibri" w:eastAsia="Times New Roman" w:hAnsi="Calibri" w:cs="Calibri"/>
                <w:sz w:val="16"/>
                <w:szCs w:val="16"/>
                <w:lang w:val="en-GB" w:eastAsia="en-GB"/>
              </w:rPr>
              <w:t># female teachers trained as role models</w:t>
            </w:r>
          </w:p>
        </w:tc>
        <w:tc>
          <w:tcPr>
            <w:tcW w:w="1273" w:type="dxa"/>
            <w:tcBorders>
              <w:top w:val="nil"/>
              <w:left w:val="nil"/>
              <w:bottom w:val="single" w:sz="4" w:space="0" w:color="auto"/>
              <w:right w:val="single" w:sz="4" w:space="0" w:color="auto"/>
            </w:tcBorders>
            <w:shd w:val="clear" w:color="000000" w:fill="B8CCE4"/>
            <w:hideMark/>
          </w:tcPr>
          <w:p w14:paraId="039A5FE6" w14:textId="77777777" w:rsidR="00C32031" w:rsidRPr="00C32031" w:rsidRDefault="00C32031" w:rsidP="00893220">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250(2018: 100 /2019: 40+10 / 2020: 40+10/2021: 50)</w:t>
            </w:r>
          </w:p>
        </w:tc>
        <w:tc>
          <w:tcPr>
            <w:tcW w:w="990" w:type="dxa"/>
            <w:tcBorders>
              <w:top w:val="nil"/>
              <w:left w:val="nil"/>
              <w:bottom w:val="single" w:sz="4" w:space="0" w:color="auto"/>
              <w:right w:val="single" w:sz="4" w:space="0" w:color="auto"/>
            </w:tcBorders>
            <w:shd w:val="clear" w:color="000000" w:fill="B8CCE4"/>
            <w:hideMark/>
          </w:tcPr>
          <w:p w14:paraId="545DA783"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50</w:t>
            </w:r>
          </w:p>
        </w:tc>
        <w:tc>
          <w:tcPr>
            <w:tcW w:w="810" w:type="dxa"/>
            <w:tcBorders>
              <w:top w:val="nil"/>
              <w:left w:val="nil"/>
              <w:bottom w:val="single" w:sz="4" w:space="0" w:color="auto"/>
              <w:right w:val="single" w:sz="4" w:space="0" w:color="auto"/>
            </w:tcBorders>
            <w:shd w:val="clear" w:color="000000" w:fill="B8CCE4"/>
            <w:hideMark/>
          </w:tcPr>
          <w:p w14:paraId="27F025D5"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27.90%</w:t>
            </w:r>
          </w:p>
        </w:tc>
        <w:tc>
          <w:tcPr>
            <w:tcW w:w="900" w:type="dxa"/>
            <w:tcBorders>
              <w:top w:val="nil"/>
              <w:left w:val="nil"/>
              <w:bottom w:val="single" w:sz="4" w:space="0" w:color="auto"/>
              <w:right w:val="single" w:sz="4" w:space="0" w:color="auto"/>
            </w:tcBorders>
            <w:shd w:val="clear" w:color="000000" w:fill="B8CCE4"/>
            <w:hideMark/>
          </w:tcPr>
          <w:p w14:paraId="42E81CAB"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n/a</w:t>
            </w:r>
          </w:p>
        </w:tc>
        <w:tc>
          <w:tcPr>
            <w:tcW w:w="900" w:type="dxa"/>
            <w:tcBorders>
              <w:top w:val="nil"/>
              <w:left w:val="nil"/>
              <w:bottom w:val="single" w:sz="4" w:space="0" w:color="auto"/>
              <w:right w:val="single" w:sz="4" w:space="0" w:color="auto"/>
            </w:tcBorders>
            <w:shd w:val="clear" w:color="000000" w:fill="B8CCE4"/>
            <w:hideMark/>
          </w:tcPr>
          <w:p w14:paraId="5DA0A01D"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41</w:t>
            </w:r>
          </w:p>
        </w:tc>
        <w:tc>
          <w:tcPr>
            <w:tcW w:w="900" w:type="dxa"/>
            <w:tcBorders>
              <w:top w:val="nil"/>
              <w:left w:val="nil"/>
              <w:bottom w:val="single" w:sz="4" w:space="0" w:color="auto"/>
              <w:right w:val="single" w:sz="4" w:space="0" w:color="auto"/>
            </w:tcBorders>
            <w:shd w:val="clear" w:color="000000" w:fill="B8CCE4"/>
            <w:hideMark/>
          </w:tcPr>
          <w:p w14:paraId="762B6A20"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39</w:t>
            </w:r>
          </w:p>
        </w:tc>
        <w:tc>
          <w:tcPr>
            <w:tcW w:w="4590" w:type="dxa"/>
            <w:tcBorders>
              <w:top w:val="single" w:sz="4" w:space="0" w:color="auto"/>
              <w:left w:val="nil"/>
              <w:bottom w:val="single" w:sz="4" w:space="0" w:color="auto"/>
              <w:right w:val="single" w:sz="4" w:space="0" w:color="000000"/>
            </w:tcBorders>
            <w:shd w:val="clear" w:color="000000" w:fill="B8CCE4"/>
            <w:hideMark/>
          </w:tcPr>
          <w:p w14:paraId="7A93358C" w14:textId="77777777"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2019: At least 41 females out of the planned 40 benefited from the action. The remaining 10 teachers were supposed to start pre-service training (see comment).</w:t>
            </w:r>
            <w:r w:rsidRPr="00C32031">
              <w:rPr>
                <w:rFonts w:ascii="Calibri" w:eastAsia="Times New Roman" w:hAnsi="Calibri" w:cs="Calibri"/>
                <w:b/>
                <w:bCs/>
                <w:sz w:val="16"/>
                <w:szCs w:val="16"/>
                <w:lang w:val="en-GB" w:eastAsia="en-GB"/>
              </w:rPr>
              <w:t xml:space="preserve"> 2020: </w:t>
            </w:r>
            <w:r w:rsidRPr="00C32031">
              <w:rPr>
                <w:rFonts w:ascii="Calibri" w:eastAsia="Times New Roman" w:hAnsi="Calibri" w:cs="Calibri"/>
                <w:sz w:val="16"/>
                <w:szCs w:val="16"/>
                <w:lang w:val="en-GB" w:eastAsia="en-GB"/>
              </w:rPr>
              <w:t xml:space="preserve">39 female teachers participated in a 2-day training conducted in Juba. The purpose of organizing the training is to equip the female teachers with skills and knowledge on how they will be able to support the female learners in the school in order to increase female learners’ enrolment and retention. </w:t>
            </w:r>
          </w:p>
        </w:tc>
        <w:tc>
          <w:tcPr>
            <w:tcW w:w="1073" w:type="dxa"/>
            <w:tcBorders>
              <w:top w:val="nil"/>
              <w:left w:val="nil"/>
              <w:bottom w:val="single" w:sz="4" w:space="0" w:color="auto"/>
              <w:right w:val="single" w:sz="4" w:space="0" w:color="auto"/>
            </w:tcBorders>
            <w:shd w:val="clear" w:color="000000" w:fill="B8CCE4"/>
            <w:hideMark/>
          </w:tcPr>
          <w:p w14:paraId="7C7A39A9"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25%</w:t>
            </w:r>
          </w:p>
        </w:tc>
      </w:tr>
      <w:tr w:rsidR="0099581B" w:rsidRPr="0099581B" w14:paraId="42133223" w14:textId="77777777" w:rsidTr="0031436F">
        <w:trPr>
          <w:gridAfter w:val="1"/>
          <w:wAfter w:w="13" w:type="dxa"/>
          <w:trHeight w:val="1214"/>
        </w:trPr>
        <w:tc>
          <w:tcPr>
            <w:tcW w:w="1525" w:type="dxa"/>
            <w:tcBorders>
              <w:top w:val="nil"/>
              <w:left w:val="single" w:sz="4" w:space="0" w:color="auto"/>
              <w:bottom w:val="single" w:sz="4" w:space="0" w:color="auto"/>
              <w:right w:val="single" w:sz="4" w:space="0" w:color="auto"/>
            </w:tcBorders>
            <w:shd w:val="clear" w:color="000000" w:fill="00B050"/>
            <w:hideMark/>
          </w:tcPr>
          <w:p w14:paraId="274B28E2" w14:textId="77777777"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lastRenderedPageBreak/>
              <w:t>OUTPUT 1.1.10 people participated in campaigns for girls’ education</w:t>
            </w:r>
          </w:p>
        </w:tc>
        <w:tc>
          <w:tcPr>
            <w:tcW w:w="1792" w:type="dxa"/>
            <w:tcBorders>
              <w:top w:val="nil"/>
              <w:left w:val="nil"/>
              <w:bottom w:val="single" w:sz="4" w:space="0" w:color="auto"/>
              <w:right w:val="single" w:sz="4" w:space="0" w:color="auto"/>
            </w:tcBorders>
            <w:shd w:val="clear" w:color="000000" w:fill="B8CCE4"/>
            <w:hideMark/>
          </w:tcPr>
          <w:p w14:paraId="096C2B44" w14:textId="75ACD5CB"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Output Indicator 1.1.10.1</w:t>
            </w:r>
            <w:r w:rsidRPr="00C32031">
              <w:rPr>
                <w:rFonts w:ascii="Calibri" w:eastAsia="Times New Roman" w:hAnsi="Calibri" w:cs="Calibri"/>
                <w:sz w:val="16"/>
                <w:szCs w:val="16"/>
                <w:lang w:val="en-GB" w:eastAsia="en-GB"/>
              </w:rPr>
              <w:t xml:space="preserve"> # of people participated in </w:t>
            </w:r>
            <w:r w:rsidR="00893220" w:rsidRPr="00C32031">
              <w:rPr>
                <w:rFonts w:ascii="Calibri" w:eastAsia="Times New Roman" w:hAnsi="Calibri" w:cs="Calibri"/>
                <w:sz w:val="16"/>
                <w:szCs w:val="16"/>
                <w:lang w:val="en-GB" w:eastAsia="en-GB"/>
              </w:rPr>
              <w:t>campaigns</w:t>
            </w:r>
            <w:r w:rsidRPr="00C32031">
              <w:rPr>
                <w:rFonts w:ascii="Calibri" w:eastAsia="Times New Roman" w:hAnsi="Calibri" w:cs="Calibri"/>
                <w:sz w:val="16"/>
                <w:szCs w:val="16"/>
                <w:lang w:val="en-GB" w:eastAsia="en-GB"/>
              </w:rPr>
              <w:t xml:space="preserve"> for </w:t>
            </w:r>
            <w:r w:rsidR="00DA2456" w:rsidRPr="00C32031">
              <w:rPr>
                <w:rFonts w:ascii="Calibri" w:eastAsia="Times New Roman" w:hAnsi="Calibri" w:cs="Calibri"/>
                <w:sz w:val="16"/>
                <w:szCs w:val="16"/>
                <w:lang w:val="en-GB" w:eastAsia="en-GB"/>
              </w:rPr>
              <w:t>girl’s</w:t>
            </w:r>
            <w:r w:rsidRPr="00C32031">
              <w:rPr>
                <w:rFonts w:ascii="Calibri" w:eastAsia="Times New Roman" w:hAnsi="Calibri" w:cs="Calibri"/>
                <w:sz w:val="16"/>
                <w:szCs w:val="16"/>
                <w:lang w:val="en-GB" w:eastAsia="en-GB"/>
              </w:rPr>
              <w:t xml:space="preserve"> education </w:t>
            </w:r>
          </w:p>
        </w:tc>
        <w:tc>
          <w:tcPr>
            <w:tcW w:w="1273" w:type="dxa"/>
            <w:tcBorders>
              <w:top w:val="nil"/>
              <w:left w:val="nil"/>
              <w:bottom w:val="single" w:sz="4" w:space="0" w:color="auto"/>
              <w:right w:val="single" w:sz="4" w:space="0" w:color="auto"/>
            </w:tcBorders>
            <w:shd w:val="clear" w:color="000000" w:fill="B8CCE4"/>
            <w:hideMark/>
          </w:tcPr>
          <w:p w14:paraId="15C475EB" w14:textId="77777777" w:rsidR="00C32031" w:rsidRPr="00C32031" w:rsidRDefault="00C32031" w:rsidP="00893220">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1002 (2018: 100 / 2019: 150 / 2020: 200/ 2021: 552)</w:t>
            </w:r>
          </w:p>
        </w:tc>
        <w:tc>
          <w:tcPr>
            <w:tcW w:w="990" w:type="dxa"/>
            <w:tcBorders>
              <w:top w:val="nil"/>
              <w:left w:val="nil"/>
              <w:bottom w:val="single" w:sz="4" w:space="0" w:color="auto"/>
              <w:right w:val="single" w:sz="4" w:space="0" w:color="auto"/>
            </w:tcBorders>
            <w:shd w:val="clear" w:color="000000" w:fill="B8CCE4"/>
            <w:hideMark/>
          </w:tcPr>
          <w:p w14:paraId="2CEC8446"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552</w:t>
            </w:r>
          </w:p>
        </w:tc>
        <w:tc>
          <w:tcPr>
            <w:tcW w:w="810" w:type="dxa"/>
            <w:tcBorders>
              <w:top w:val="nil"/>
              <w:left w:val="nil"/>
              <w:bottom w:val="single" w:sz="4" w:space="0" w:color="auto"/>
              <w:right w:val="single" w:sz="4" w:space="0" w:color="auto"/>
            </w:tcBorders>
            <w:shd w:val="clear" w:color="000000" w:fill="B8CCE4"/>
            <w:hideMark/>
          </w:tcPr>
          <w:p w14:paraId="089B4B59"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48A6479C"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n/a</w:t>
            </w:r>
          </w:p>
        </w:tc>
        <w:tc>
          <w:tcPr>
            <w:tcW w:w="900" w:type="dxa"/>
            <w:tcBorders>
              <w:top w:val="nil"/>
              <w:left w:val="nil"/>
              <w:bottom w:val="single" w:sz="4" w:space="0" w:color="auto"/>
              <w:right w:val="single" w:sz="4" w:space="0" w:color="auto"/>
            </w:tcBorders>
            <w:shd w:val="clear" w:color="000000" w:fill="B8CCE4"/>
            <w:hideMark/>
          </w:tcPr>
          <w:p w14:paraId="2E1600F1"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870</w:t>
            </w:r>
          </w:p>
        </w:tc>
        <w:tc>
          <w:tcPr>
            <w:tcW w:w="900" w:type="dxa"/>
            <w:tcBorders>
              <w:top w:val="nil"/>
              <w:left w:val="nil"/>
              <w:bottom w:val="single" w:sz="4" w:space="0" w:color="auto"/>
              <w:right w:val="single" w:sz="4" w:space="0" w:color="auto"/>
            </w:tcBorders>
            <w:shd w:val="clear" w:color="000000" w:fill="B8CCE4"/>
            <w:hideMark/>
          </w:tcPr>
          <w:p w14:paraId="1D2EEC27"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10,000</w:t>
            </w:r>
          </w:p>
        </w:tc>
        <w:tc>
          <w:tcPr>
            <w:tcW w:w="4590" w:type="dxa"/>
            <w:tcBorders>
              <w:top w:val="single" w:sz="4" w:space="0" w:color="auto"/>
              <w:left w:val="nil"/>
              <w:bottom w:val="single" w:sz="4" w:space="0" w:color="auto"/>
              <w:right w:val="single" w:sz="4" w:space="0" w:color="000000"/>
            </w:tcBorders>
            <w:shd w:val="clear" w:color="000000" w:fill="B8CCE4"/>
            <w:hideMark/>
          </w:tcPr>
          <w:p w14:paraId="2C265C66" w14:textId="77777777" w:rsidR="00C32031" w:rsidRPr="0031436F" w:rsidRDefault="00C32031" w:rsidP="00893220">
            <w:pPr>
              <w:spacing w:after="0" w:line="240" w:lineRule="auto"/>
              <w:jc w:val="both"/>
              <w:rPr>
                <w:rFonts w:ascii="Calibri" w:eastAsia="Times New Roman" w:hAnsi="Calibri" w:cs="Calibri"/>
                <w:sz w:val="15"/>
                <w:szCs w:val="15"/>
                <w:lang w:val="en-GB" w:eastAsia="en-GB"/>
              </w:rPr>
            </w:pPr>
            <w:r w:rsidRPr="0031436F">
              <w:rPr>
                <w:rFonts w:ascii="Calibri" w:eastAsia="Times New Roman" w:hAnsi="Calibri" w:cs="Calibri"/>
                <w:sz w:val="15"/>
                <w:szCs w:val="15"/>
                <w:lang w:val="en-GB" w:eastAsia="en-GB"/>
              </w:rPr>
              <w:t xml:space="preserve">2019: 870 people participated in a campaign for girls' education of which 380 were females </w:t>
            </w:r>
            <w:r w:rsidRPr="0031436F">
              <w:rPr>
                <w:rFonts w:ascii="Calibri" w:eastAsia="Times New Roman" w:hAnsi="Calibri" w:cs="Calibri"/>
                <w:b/>
                <w:bCs/>
                <w:sz w:val="15"/>
                <w:szCs w:val="15"/>
                <w:lang w:val="en-GB" w:eastAsia="en-GB"/>
              </w:rPr>
              <w:t>2020:</w:t>
            </w:r>
            <w:r w:rsidRPr="0031436F">
              <w:rPr>
                <w:rFonts w:ascii="Calibri" w:eastAsia="Times New Roman" w:hAnsi="Calibri" w:cs="Calibri"/>
                <w:sz w:val="15"/>
                <w:szCs w:val="15"/>
                <w:lang w:val="en-GB" w:eastAsia="en-GB"/>
              </w:rPr>
              <w:t xml:space="preserve"> Due to COVID19, there has been no celebration of girl child’s day in South Sudan.  However, radio broadcasting and talk shows were used to disseminate information about girls’ education more especially when schools were closed.  These talk shows reached an estimate of 10.000 people with messages on Sexual Gender Based issues, e.g. early pregnancies within households in the project locations. </w:t>
            </w:r>
          </w:p>
        </w:tc>
        <w:tc>
          <w:tcPr>
            <w:tcW w:w="1073" w:type="dxa"/>
            <w:tcBorders>
              <w:top w:val="nil"/>
              <w:left w:val="nil"/>
              <w:bottom w:val="single" w:sz="4" w:space="0" w:color="auto"/>
              <w:right w:val="single" w:sz="4" w:space="0" w:color="auto"/>
            </w:tcBorders>
            <w:shd w:val="clear" w:color="000000" w:fill="B8CCE4"/>
            <w:hideMark/>
          </w:tcPr>
          <w:p w14:paraId="56B392CA"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more than 100%</w:t>
            </w:r>
          </w:p>
        </w:tc>
      </w:tr>
      <w:tr w:rsidR="0099581B" w:rsidRPr="0099581B" w14:paraId="2C383315" w14:textId="77777777" w:rsidTr="0031436F">
        <w:trPr>
          <w:gridAfter w:val="1"/>
          <w:wAfter w:w="13" w:type="dxa"/>
          <w:trHeight w:val="1187"/>
        </w:trPr>
        <w:tc>
          <w:tcPr>
            <w:tcW w:w="1525" w:type="dxa"/>
            <w:vMerge w:val="restart"/>
            <w:tcBorders>
              <w:top w:val="nil"/>
              <w:left w:val="single" w:sz="4" w:space="0" w:color="auto"/>
              <w:bottom w:val="single" w:sz="4" w:space="0" w:color="000000"/>
              <w:right w:val="single" w:sz="4" w:space="0" w:color="auto"/>
            </w:tcBorders>
            <w:shd w:val="clear" w:color="000000" w:fill="FDE9D9"/>
            <w:hideMark/>
          </w:tcPr>
          <w:p w14:paraId="757751FC" w14:textId="77777777"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OUTCOME 1.2</w:t>
            </w:r>
            <w:r w:rsidRPr="00C32031">
              <w:rPr>
                <w:rFonts w:ascii="Calibri" w:eastAsia="Times New Roman" w:hAnsi="Calibri" w:cs="Calibri"/>
                <w:sz w:val="16"/>
                <w:szCs w:val="16"/>
                <w:lang w:val="en-GB" w:eastAsia="en-GB"/>
              </w:rPr>
              <w:t xml:space="preserve"> Enhanced capacity of local civil society organizations and community alliances to ensure strengthened local leadership towards the delivery of education.</w:t>
            </w:r>
          </w:p>
        </w:tc>
        <w:tc>
          <w:tcPr>
            <w:tcW w:w="1792" w:type="dxa"/>
            <w:tcBorders>
              <w:top w:val="nil"/>
              <w:left w:val="nil"/>
              <w:bottom w:val="single" w:sz="4" w:space="0" w:color="auto"/>
              <w:right w:val="single" w:sz="4" w:space="0" w:color="auto"/>
            </w:tcBorders>
            <w:shd w:val="clear" w:color="000000" w:fill="B8CCE4"/>
            <w:hideMark/>
          </w:tcPr>
          <w:p w14:paraId="7D91389D" w14:textId="77777777" w:rsidR="00C32031" w:rsidRPr="00C32031" w:rsidRDefault="00C32031" w:rsidP="0031436F">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Outcome Indicator 1.2.1</w:t>
            </w:r>
            <w:r w:rsidRPr="00C32031">
              <w:rPr>
                <w:rFonts w:ascii="Calibri" w:eastAsia="Times New Roman" w:hAnsi="Calibri" w:cs="Calibri"/>
                <w:sz w:val="16"/>
                <w:szCs w:val="16"/>
                <w:lang w:val="en-GB" w:eastAsia="en-GB"/>
              </w:rPr>
              <w:t xml:space="preserve"> # of PTAs (min. 40% women) increasingly taken on governance roles and responsibilities </w:t>
            </w:r>
          </w:p>
        </w:tc>
        <w:tc>
          <w:tcPr>
            <w:tcW w:w="1273" w:type="dxa"/>
            <w:tcBorders>
              <w:top w:val="nil"/>
              <w:left w:val="nil"/>
              <w:bottom w:val="single" w:sz="4" w:space="0" w:color="auto"/>
              <w:right w:val="single" w:sz="4" w:space="0" w:color="auto"/>
            </w:tcBorders>
            <w:shd w:val="clear" w:color="000000" w:fill="B8CCE4"/>
            <w:hideMark/>
          </w:tcPr>
          <w:p w14:paraId="4735D9D8" w14:textId="77777777" w:rsidR="00C32031" w:rsidRPr="00C32031" w:rsidRDefault="00C32031" w:rsidP="00893220">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50 (2018: 9 / 2019: 12 / 2020: 16/2021: 13)</w:t>
            </w:r>
          </w:p>
        </w:tc>
        <w:tc>
          <w:tcPr>
            <w:tcW w:w="990" w:type="dxa"/>
            <w:tcBorders>
              <w:top w:val="nil"/>
              <w:left w:val="nil"/>
              <w:bottom w:val="single" w:sz="4" w:space="0" w:color="auto"/>
              <w:right w:val="single" w:sz="4" w:space="0" w:color="auto"/>
            </w:tcBorders>
            <w:shd w:val="clear" w:color="000000" w:fill="B8CCE4"/>
            <w:hideMark/>
          </w:tcPr>
          <w:p w14:paraId="77F30237"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13</w:t>
            </w:r>
          </w:p>
        </w:tc>
        <w:tc>
          <w:tcPr>
            <w:tcW w:w="810" w:type="dxa"/>
            <w:tcBorders>
              <w:top w:val="nil"/>
              <w:left w:val="nil"/>
              <w:bottom w:val="single" w:sz="4" w:space="0" w:color="auto"/>
              <w:right w:val="single" w:sz="4" w:space="0" w:color="auto"/>
            </w:tcBorders>
            <w:shd w:val="clear" w:color="000000" w:fill="B8CCE4"/>
            <w:hideMark/>
          </w:tcPr>
          <w:p w14:paraId="40A8F483"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198</w:t>
            </w:r>
          </w:p>
        </w:tc>
        <w:tc>
          <w:tcPr>
            <w:tcW w:w="900" w:type="dxa"/>
            <w:tcBorders>
              <w:top w:val="nil"/>
              <w:left w:val="nil"/>
              <w:bottom w:val="single" w:sz="4" w:space="0" w:color="auto"/>
              <w:right w:val="single" w:sz="4" w:space="0" w:color="auto"/>
            </w:tcBorders>
            <w:shd w:val="clear" w:color="000000" w:fill="B8CCE4"/>
            <w:hideMark/>
          </w:tcPr>
          <w:p w14:paraId="2CB91B3C"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11</w:t>
            </w:r>
          </w:p>
        </w:tc>
        <w:tc>
          <w:tcPr>
            <w:tcW w:w="900" w:type="dxa"/>
            <w:tcBorders>
              <w:top w:val="nil"/>
              <w:left w:val="nil"/>
              <w:bottom w:val="single" w:sz="4" w:space="0" w:color="auto"/>
              <w:right w:val="single" w:sz="4" w:space="0" w:color="auto"/>
            </w:tcBorders>
            <w:shd w:val="clear" w:color="000000" w:fill="B8CCE4"/>
            <w:hideMark/>
          </w:tcPr>
          <w:p w14:paraId="545697E0"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8</w:t>
            </w:r>
          </w:p>
        </w:tc>
        <w:tc>
          <w:tcPr>
            <w:tcW w:w="900" w:type="dxa"/>
            <w:tcBorders>
              <w:top w:val="nil"/>
              <w:left w:val="nil"/>
              <w:bottom w:val="single" w:sz="4" w:space="0" w:color="auto"/>
              <w:right w:val="single" w:sz="4" w:space="0" w:color="auto"/>
            </w:tcBorders>
            <w:shd w:val="clear" w:color="000000" w:fill="B8CCE4"/>
            <w:hideMark/>
          </w:tcPr>
          <w:p w14:paraId="190D465E"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13</w:t>
            </w:r>
          </w:p>
        </w:tc>
        <w:tc>
          <w:tcPr>
            <w:tcW w:w="4590" w:type="dxa"/>
            <w:tcBorders>
              <w:top w:val="single" w:sz="4" w:space="0" w:color="auto"/>
              <w:left w:val="nil"/>
              <w:bottom w:val="single" w:sz="4" w:space="0" w:color="auto"/>
              <w:right w:val="single" w:sz="4" w:space="0" w:color="000000"/>
            </w:tcBorders>
            <w:shd w:val="clear" w:color="000000" w:fill="B8CCE4"/>
            <w:hideMark/>
          </w:tcPr>
          <w:p w14:paraId="2D513D65" w14:textId="50976872" w:rsidR="00C32031" w:rsidRPr="00C32031" w:rsidRDefault="00C32031" w:rsidP="00893220">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12 PTAs targeted in 2019 and 8 PTA (</w:t>
            </w:r>
            <w:r w:rsidR="00893220" w:rsidRPr="00C32031">
              <w:rPr>
                <w:rFonts w:ascii="Calibri" w:eastAsia="Times New Roman" w:hAnsi="Calibri" w:cs="Calibri"/>
                <w:sz w:val="16"/>
                <w:szCs w:val="16"/>
                <w:lang w:val="en-GB" w:eastAsia="en-GB"/>
              </w:rPr>
              <w:t>associations</w:t>
            </w:r>
            <w:r w:rsidRPr="00C32031">
              <w:rPr>
                <w:rFonts w:ascii="Calibri" w:eastAsia="Times New Roman" w:hAnsi="Calibri" w:cs="Calibri"/>
                <w:sz w:val="16"/>
                <w:szCs w:val="16"/>
                <w:lang w:val="en-GB" w:eastAsia="en-GB"/>
              </w:rPr>
              <w:t xml:space="preserve">) were </w:t>
            </w:r>
            <w:r w:rsidR="00893220" w:rsidRPr="00C32031">
              <w:rPr>
                <w:rFonts w:ascii="Calibri" w:eastAsia="Times New Roman" w:hAnsi="Calibri" w:cs="Calibri"/>
                <w:sz w:val="16"/>
                <w:szCs w:val="16"/>
                <w:lang w:val="en-GB" w:eastAsia="en-GB"/>
              </w:rPr>
              <w:t>strengthened</w:t>
            </w:r>
            <w:r w:rsidRPr="00C32031">
              <w:rPr>
                <w:rFonts w:ascii="Calibri" w:eastAsia="Times New Roman" w:hAnsi="Calibri" w:cs="Calibri"/>
                <w:sz w:val="16"/>
                <w:szCs w:val="16"/>
                <w:lang w:val="en-GB" w:eastAsia="en-GB"/>
              </w:rPr>
              <w:t xml:space="preserve">.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13 PTA (associations) were strengthened</w:t>
            </w:r>
          </w:p>
        </w:tc>
        <w:tc>
          <w:tcPr>
            <w:tcW w:w="1073" w:type="dxa"/>
            <w:tcBorders>
              <w:top w:val="nil"/>
              <w:left w:val="nil"/>
              <w:bottom w:val="single" w:sz="4" w:space="0" w:color="auto"/>
              <w:right w:val="single" w:sz="4" w:space="0" w:color="auto"/>
            </w:tcBorders>
            <w:shd w:val="clear" w:color="000000" w:fill="B8CCE4"/>
            <w:hideMark/>
          </w:tcPr>
          <w:p w14:paraId="20AD1CD7" w14:textId="77777777" w:rsidR="00C32031" w:rsidRPr="00C32031" w:rsidRDefault="00C32031" w:rsidP="00893220">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50%</w:t>
            </w:r>
          </w:p>
        </w:tc>
      </w:tr>
      <w:tr w:rsidR="0099581B" w:rsidRPr="0099581B" w14:paraId="2E6AE4DE" w14:textId="77777777" w:rsidTr="0031436F">
        <w:trPr>
          <w:gridAfter w:val="1"/>
          <w:wAfter w:w="13" w:type="dxa"/>
          <w:trHeight w:val="1754"/>
        </w:trPr>
        <w:tc>
          <w:tcPr>
            <w:tcW w:w="1525" w:type="dxa"/>
            <w:vMerge/>
            <w:tcBorders>
              <w:top w:val="nil"/>
              <w:left w:val="single" w:sz="4" w:space="0" w:color="auto"/>
              <w:bottom w:val="single" w:sz="4" w:space="0" w:color="000000"/>
              <w:right w:val="single" w:sz="4" w:space="0" w:color="auto"/>
            </w:tcBorders>
            <w:vAlign w:val="center"/>
            <w:hideMark/>
          </w:tcPr>
          <w:p w14:paraId="030C7158" w14:textId="77777777" w:rsidR="00C32031" w:rsidRPr="00C32031" w:rsidRDefault="00C32031" w:rsidP="00C32031">
            <w:pPr>
              <w:spacing w:after="0" w:line="240" w:lineRule="auto"/>
              <w:rPr>
                <w:rFonts w:ascii="Calibri" w:eastAsia="Times New Roman" w:hAnsi="Calibri" w:cs="Calibri"/>
                <w:sz w:val="16"/>
                <w:szCs w:val="16"/>
                <w:lang w:val="en-GB" w:eastAsia="en-GB"/>
              </w:rPr>
            </w:pPr>
          </w:p>
        </w:tc>
        <w:tc>
          <w:tcPr>
            <w:tcW w:w="1792" w:type="dxa"/>
            <w:tcBorders>
              <w:top w:val="nil"/>
              <w:left w:val="nil"/>
              <w:bottom w:val="single" w:sz="4" w:space="0" w:color="auto"/>
              <w:right w:val="single" w:sz="4" w:space="0" w:color="auto"/>
            </w:tcBorders>
            <w:shd w:val="clear" w:color="000000" w:fill="B8CCE4"/>
            <w:hideMark/>
          </w:tcPr>
          <w:p w14:paraId="0F64DFBD" w14:textId="7A0C3073"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Outcome Indicator 1.2.2</w:t>
            </w:r>
            <w:r w:rsidRPr="00C32031">
              <w:rPr>
                <w:rFonts w:ascii="Calibri" w:eastAsia="Times New Roman" w:hAnsi="Calibri" w:cs="Calibri"/>
                <w:sz w:val="16"/>
                <w:szCs w:val="16"/>
                <w:lang w:val="en-GB" w:eastAsia="en-GB"/>
              </w:rPr>
              <w:t xml:space="preserve"> # of local civil society organizations and community groups with</w:t>
            </w:r>
            <w:r w:rsidRPr="00C32031">
              <w:rPr>
                <w:rFonts w:ascii="Calibri" w:eastAsia="Times New Roman" w:hAnsi="Calibri" w:cs="Calibri"/>
                <w:b/>
                <w:bCs/>
                <w:sz w:val="16"/>
                <w:szCs w:val="16"/>
                <w:lang w:val="en-GB" w:eastAsia="en-GB"/>
              </w:rPr>
              <w:t xml:space="preserve"> improved capacity</w:t>
            </w:r>
            <w:r w:rsidRPr="00C32031">
              <w:rPr>
                <w:rFonts w:ascii="Calibri" w:eastAsia="Times New Roman" w:hAnsi="Calibri" w:cs="Calibri"/>
                <w:sz w:val="16"/>
                <w:szCs w:val="16"/>
                <w:lang w:val="en-GB" w:eastAsia="en-GB"/>
              </w:rPr>
              <w:t xml:space="preserve"> to manage education </w:t>
            </w:r>
            <w:r w:rsidR="00DA2456" w:rsidRPr="00C32031">
              <w:rPr>
                <w:rFonts w:ascii="Calibri" w:eastAsia="Times New Roman" w:hAnsi="Calibri" w:cs="Calibri"/>
                <w:sz w:val="16"/>
                <w:szCs w:val="16"/>
                <w:lang w:val="en-GB" w:eastAsia="en-GB"/>
              </w:rPr>
              <w:t>projects and</w:t>
            </w:r>
            <w:r w:rsidRPr="00C32031">
              <w:rPr>
                <w:rFonts w:ascii="Calibri" w:eastAsia="Times New Roman" w:hAnsi="Calibri" w:cs="Calibri"/>
                <w:sz w:val="16"/>
                <w:szCs w:val="16"/>
                <w:lang w:val="en-GB" w:eastAsia="en-GB"/>
              </w:rPr>
              <w:t xml:space="preserve"> participating actively in education development</w:t>
            </w:r>
          </w:p>
        </w:tc>
        <w:tc>
          <w:tcPr>
            <w:tcW w:w="1273" w:type="dxa"/>
            <w:tcBorders>
              <w:top w:val="nil"/>
              <w:left w:val="nil"/>
              <w:bottom w:val="single" w:sz="4" w:space="0" w:color="auto"/>
              <w:right w:val="single" w:sz="4" w:space="0" w:color="auto"/>
            </w:tcBorders>
            <w:shd w:val="clear" w:color="000000" w:fill="B8CCE4"/>
            <w:hideMark/>
          </w:tcPr>
          <w:p w14:paraId="2BE813EE" w14:textId="77777777" w:rsidR="00C32031" w:rsidRPr="00C32031" w:rsidRDefault="00C32031" w:rsidP="00DA2456">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16 (2018: 1 (Participating) / 2019: 3 / 2020: 6/2021: 6)</w:t>
            </w:r>
          </w:p>
        </w:tc>
        <w:tc>
          <w:tcPr>
            <w:tcW w:w="990" w:type="dxa"/>
            <w:tcBorders>
              <w:top w:val="nil"/>
              <w:left w:val="nil"/>
              <w:bottom w:val="single" w:sz="4" w:space="0" w:color="auto"/>
              <w:right w:val="single" w:sz="4" w:space="0" w:color="auto"/>
            </w:tcBorders>
            <w:shd w:val="clear" w:color="000000" w:fill="B8CCE4"/>
            <w:hideMark/>
          </w:tcPr>
          <w:p w14:paraId="015159C5"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6</w:t>
            </w:r>
          </w:p>
        </w:tc>
        <w:tc>
          <w:tcPr>
            <w:tcW w:w="810" w:type="dxa"/>
            <w:tcBorders>
              <w:top w:val="nil"/>
              <w:left w:val="nil"/>
              <w:bottom w:val="single" w:sz="4" w:space="0" w:color="auto"/>
              <w:right w:val="single" w:sz="4" w:space="0" w:color="auto"/>
            </w:tcBorders>
            <w:shd w:val="clear" w:color="000000" w:fill="B8CCE4"/>
            <w:hideMark/>
          </w:tcPr>
          <w:p w14:paraId="28ED98E9"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5</w:t>
            </w:r>
          </w:p>
        </w:tc>
        <w:tc>
          <w:tcPr>
            <w:tcW w:w="900" w:type="dxa"/>
            <w:tcBorders>
              <w:top w:val="nil"/>
              <w:left w:val="nil"/>
              <w:bottom w:val="single" w:sz="4" w:space="0" w:color="auto"/>
              <w:right w:val="single" w:sz="4" w:space="0" w:color="auto"/>
            </w:tcBorders>
            <w:shd w:val="clear" w:color="000000" w:fill="B8CCE4"/>
            <w:hideMark/>
          </w:tcPr>
          <w:p w14:paraId="3E0FDAEB"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not measured in 2018</w:t>
            </w:r>
          </w:p>
        </w:tc>
        <w:tc>
          <w:tcPr>
            <w:tcW w:w="900" w:type="dxa"/>
            <w:tcBorders>
              <w:top w:val="nil"/>
              <w:left w:val="nil"/>
              <w:bottom w:val="single" w:sz="4" w:space="0" w:color="auto"/>
              <w:right w:val="single" w:sz="4" w:space="0" w:color="auto"/>
            </w:tcBorders>
            <w:shd w:val="clear" w:color="000000" w:fill="B8CCE4"/>
            <w:hideMark/>
          </w:tcPr>
          <w:p w14:paraId="014E382A"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6</w:t>
            </w:r>
          </w:p>
        </w:tc>
        <w:tc>
          <w:tcPr>
            <w:tcW w:w="900" w:type="dxa"/>
            <w:tcBorders>
              <w:top w:val="nil"/>
              <w:left w:val="nil"/>
              <w:bottom w:val="single" w:sz="4" w:space="0" w:color="auto"/>
              <w:right w:val="single" w:sz="4" w:space="0" w:color="auto"/>
            </w:tcBorders>
            <w:shd w:val="clear" w:color="000000" w:fill="B8CCE4"/>
            <w:hideMark/>
          </w:tcPr>
          <w:p w14:paraId="30CD4354"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6</w:t>
            </w:r>
          </w:p>
        </w:tc>
        <w:tc>
          <w:tcPr>
            <w:tcW w:w="4590" w:type="dxa"/>
            <w:tcBorders>
              <w:top w:val="single" w:sz="4" w:space="0" w:color="auto"/>
              <w:left w:val="nil"/>
              <w:bottom w:val="single" w:sz="4" w:space="0" w:color="auto"/>
              <w:right w:val="single" w:sz="4" w:space="0" w:color="000000"/>
            </w:tcBorders>
            <w:shd w:val="clear" w:color="000000" w:fill="B8CCE4"/>
            <w:hideMark/>
          </w:tcPr>
          <w:p w14:paraId="4D9CBD77" w14:textId="785A6301"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At least one project partner and 5 skills development Centres were able to manage education activities </w:t>
            </w:r>
            <w:r w:rsidR="00DA2456" w:rsidRPr="00C32031">
              <w:rPr>
                <w:rFonts w:ascii="Calibri" w:eastAsia="Times New Roman" w:hAnsi="Calibri" w:cs="Calibri"/>
                <w:sz w:val="16"/>
                <w:szCs w:val="16"/>
                <w:lang w:val="en-GB" w:eastAsia="en-GB"/>
              </w:rPr>
              <w:t>in the</w:t>
            </w:r>
            <w:r w:rsidRPr="00C32031">
              <w:rPr>
                <w:rFonts w:ascii="Calibri" w:eastAsia="Times New Roman" w:hAnsi="Calibri" w:cs="Calibri"/>
                <w:sz w:val="16"/>
                <w:szCs w:val="16"/>
                <w:lang w:val="en-GB" w:eastAsia="en-GB"/>
              </w:rPr>
              <w:t xml:space="preserve"> project locations in business and life skills.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A total of </w:t>
            </w:r>
            <w:r w:rsidRPr="00C32031">
              <w:rPr>
                <w:rFonts w:ascii="Calibri" w:eastAsia="Times New Roman" w:hAnsi="Calibri" w:cs="Calibri"/>
                <w:color w:val="FF0000"/>
                <w:sz w:val="16"/>
                <w:szCs w:val="16"/>
                <w:lang w:val="en-GB" w:eastAsia="en-GB"/>
              </w:rPr>
              <w:t>7</w:t>
            </w:r>
            <w:r w:rsidRPr="00C32031">
              <w:rPr>
                <w:rFonts w:ascii="Calibri" w:eastAsia="Times New Roman" w:hAnsi="Calibri" w:cs="Calibri"/>
                <w:sz w:val="16"/>
                <w:szCs w:val="16"/>
                <w:lang w:val="en-GB" w:eastAsia="en-GB"/>
              </w:rPr>
              <w:t xml:space="preserve"> Oxfam Civil Society organizations (CSOs) received capacity building on financial management, logistics and procurement; safe programming, risks assessment and project risks assessment; advocacy and communication; human resources; resources mobilization; project cycle management; power analysis; accountability and feed back to stakeholders. </w:t>
            </w:r>
          </w:p>
        </w:tc>
        <w:tc>
          <w:tcPr>
            <w:tcW w:w="1073" w:type="dxa"/>
            <w:tcBorders>
              <w:top w:val="nil"/>
              <w:left w:val="nil"/>
              <w:bottom w:val="single" w:sz="4" w:space="0" w:color="auto"/>
              <w:right w:val="single" w:sz="4" w:space="0" w:color="auto"/>
            </w:tcBorders>
            <w:shd w:val="clear" w:color="000000" w:fill="B8CCE4"/>
            <w:hideMark/>
          </w:tcPr>
          <w:p w14:paraId="111D5C4E"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75%</w:t>
            </w:r>
          </w:p>
        </w:tc>
      </w:tr>
      <w:tr w:rsidR="0099581B" w:rsidRPr="0099581B" w14:paraId="4331AE70" w14:textId="77777777" w:rsidTr="0031436F">
        <w:trPr>
          <w:gridAfter w:val="1"/>
          <w:wAfter w:w="13" w:type="dxa"/>
          <w:trHeight w:val="1565"/>
        </w:trPr>
        <w:tc>
          <w:tcPr>
            <w:tcW w:w="1525" w:type="dxa"/>
            <w:vMerge/>
            <w:tcBorders>
              <w:top w:val="nil"/>
              <w:left w:val="single" w:sz="4" w:space="0" w:color="auto"/>
              <w:bottom w:val="single" w:sz="4" w:space="0" w:color="000000"/>
              <w:right w:val="single" w:sz="4" w:space="0" w:color="auto"/>
            </w:tcBorders>
            <w:vAlign w:val="center"/>
            <w:hideMark/>
          </w:tcPr>
          <w:p w14:paraId="55DAEBE5" w14:textId="77777777" w:rsidR="00C32031" w:rsidRPr="00C32031" w:rsidRDefault="00C32031" w:rsidP="00C32031">
            <w:pPr>
              <w:spacing w:after="0" w:line="240" w:lineRule="auto"/>
              <w:rPr>
                <w:rFonts w:ascii="Calibri" w:eastAsia="Times New Roman" w:hAnsi="Calibri" w:cs="Calibri"/>
                <w:sz w:val="16"/>
                <w:szCs w:val="16"/>
                <w:lang w:val="en-GB" w:eastAsia="en-GB"/>
              </w:rPr>
            </w:pPr>
          </w:p>
        </w:tc>
        <w:tc>
          <w:tcPr>
            <w:tcW w:w="1792" w:type="dxa"/>
            <w:tcBorders>
              <w:top w:val="nil"/>
              <w:left w:val="nil"/>
              <w:bottom w:val="single" w:sz="4" w:space="0" w:color="auto"/>
              <w:right w:val="single" w:sz="4" w:space="0" w:color="auto"/>
            </w:tcBorders>
            <w:shd w:val="clear" w:color="000000" w:fill="B8CCE4"/>
            <w:hideMark/>
          </w:tcPr>
          <w:p w14:paraId="4A988276" w14:textId="77777777"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Outcome Indicator 1.2.3</w:t>
            </w:r>
            <w:r w:rsidRPr="00C32031">
              <w:rPr>
                <w:rFonts w:ascii="Calibri" w:eastAsia="Times New Roman" w:hAnsi="Calibri" w:cs="Calibri"/>
                <w:sz w:val="16"/>
                <w:szCs w:val="16"/>
                <w:lang w:val="en-GB" w:eastAsia="en-GB"/>
              </w:rPr>
              <w:t xml:space="preserve"> # of schools in targeted areas that have developed and implemented school development plans, </w:t>
            </w:r>
            <w:r w:rsidRPr="00C32031">
              <w:rPr>
                <w:rFonts w:ascii="Calibri" w:eastAsia="Times New Roman" w:hAnsi="Calibri" w:cs="Calibri"/>
                <w:color w:val="FF0000"/>
                <w:sz w:val="16"/>
                <w:szCs w:val="16"/>
                <w:lang w:val="en-GB" w:eastAsia="en-GB"/>
              </w:rPr>
              <w:t>included conflict sensitive reflections</w:t>
            </w:r>
          </w:p>
        </w:tc>
        <w:tc>
          <w:tcPr>
            <w:tcW w:w="1273" w:type="dxa"/>
            <w:tcBorders>
              <w:top w:val="nil"/>
              <w:left w:val="nil"/>
              <w:bottom w:val="single" w:sz="4" w:space="0" w:color="auto"/>
              <w:right w:val="single" w:sz="4" w:space="0" w:color="auto"/>
            </w:tcBorders>
            <w:shd w:val="clear" w:color="000000" w:fill="B8CCE4"/>
            <w:hideMark/>
          </w:tcPr>
          <w:p w14:paraId="57D1D3A4" w14:textId="77777777" w:rsidR="00C32031" w:rsidRPr="00C32031" w:rsidRDefault="00C32031" w:rsidP="00DA2456">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42(2018: 6 / 2019: 10 / 2020: 14/2021: 13)</w:t>
            </w:r>
          </w:p>
        </w:tc>
        <w:tc>
          <w:tcPr>
            <w:tcW w:w="990" w:type="dxa"/>
            <w:tcBorders>
              <w:top w:val="nil"/>
              <w:left w:val="nil"/>
              <w:bottom w:val="single" w:sz="4" w:space="0" w:color="auto"/>
              <w:right w:val="single" w:sz="4" w:space="0" w:color="auto"/>
            </w:tcBorders>
            <w:shd w:val="clear" w:color="000000" w:fill="B8CCE4"/>
            <w:hideMark/>
          </w:tcPr>
          <w:p w14:paraId="27B10E33"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13</w:t>
            </w:r>
          </w:p>
        </w:tc>
        <w:tc>
          <w:tcPr>
            <w:tcW w:w="810" w:type="dxa"/>
            <w:tcBorders>
              <w:top w:val="nil"/>
              <w:left w:val="nil"/>
              <w:bottom w:val="single" w:sz="4" w:space="0" w:color="auto"/>
              <w:right w:val="single" w:sz="4" w:space="0" w:color="auto"/>
            </w:tcBorders>
            <w:shd w:val="clear" w:color="000000" w:fill="B8CCE4"/>
            <w:hideMark/>
          </w:tcPr>
          <w:p w14:paraId="4E7A8947"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147</w:t>
            </w:r>
          </w:p>
        </w:tc>
        <w:tc>
          <w:tcPr>
            <w:tcW w:w="900" w:type="dxa"/>
            <w:tcBorders>
              <w:top w:val="nil"/>
              <w:left w:val="nil"/>
              <w:bottom w:val="single" w:sz="4" w:space="0" w:color="auto"/>
              <w:right w:val="single" w:sz="4" w:space="0" w:color="auto"/>
            </w:tcBorders>
            <w:shd w:val="clear" w:color="000000" w:fill="B8CCE4"/>
            <w:hideMark/>
          </w:tcPr>
          <w:p w14:paraId="4DF13EF6" w14:textId="77777777" w:rsidR="00C32031" w:rsidRPr="00C32031" w:rsidRDefault="00C32031" w:rsidP="00DA2456">
            <w:pPr>
              <w:spacing w:after="0" w:line="240" w:lineRule="auto"/>
              <w:jc w:val="center"/>
              <w:rPr>
                <w:rFonts w:ascii="Calibri" w:eastAsia="Times New Roman" w:hAnsi="Calibri" w:cs="Calibri"/>
                <w:color w:val="000000"/>
                <w:sz w:val="16"/>
                <w:szCs w:val="16"/>
                <w:lang w:val="en-GB" w:eastAsia="en-GB"/>
              </w:rPr>
            </w:pPr>
            <w:r w:rsidRPr="00C32031">
              <w:rPr>
                <w:rFonts w:ascii="Calibri" w:eastAsia="Times New Roman" w:hAnsi="Calibri" w:cs="Calibri"/>
                <w:color w:val="000000"/>
                <w:sz w:val="16"/>
                <w:szCs w:val="16"/>
                <w:lang w:val="en-GB" w:eastAsia="en-GB"/>
              </w:rPr>
              <w:t>11</w:t>
            </w:r>
          </w:p>
        </w:tc>
        <w:tc>
          <w:tcPr>
            <w:tcW w:w="900" w:type="dxa"/>
            <w:tcBorders>
              <w:top w:val="nil"/>
              <w:left w:val="nil"/>
              <w:bottom w:val="single" w:sz="4" w:space="0" w:color="auto"/>
              <w:right w:val="single" w:sz="4" w:space="0" w:color="auto"/>
            </w:tcBorders>
            <w:shd w:val="clear" w:color="000000" w:fill="B8CCE4"/>
            <w:hideMark/>
          </w:tcPr>
          <w:p w14:paraId="3B0938DC" w14:textId="77777777" w:rsidR="00C32031" w:rsidRPr="00C32031" w:rsidRDefault="00C32031" w:rsidP="00DA2456">
            <w:pPr>
              <w:spacing w:after="0" w:line="240" w:lineRule="auto"/>
              <w:jc w:val="center"/>
              <w:rPr>
                <w:rFonts w:ascii="Calibri" w:eastAsia="Times New Roman" w:hAnsi="Calibri" w:cs="Calibri"/>
                <w:color w:val="000000"/>
                <w:sz w:val="16"/>
                <w:szCs w:val="16"/>
                <w:lang w:val="en-GB" w:eastAsia="en-GB"/>
              </w:rPr>
            </w:pPr>
            <w:r w:rsidRPr="00C32031">
              <w:rPr>
                <w:rFonts w:ascii="Calibri" w:eastAsia="Times New Roman" w:hAnsi="Calibri" w:cs="Calibri"/>
                <w:color w:val="000000"/>
                <w:sz w:val="16"/>
                <w:szCs w:val="16"/>
                <w:lang w:val="en-GB" w:eastAsia="en-GB"/>
              </w:rPr>
              <w:t>13</w:t>
            </w:r>
          </w:p>
        </w:tc>
        <w:tc>
          <w:tcPr>
            <w:tcW w:w="900" w:type="dxa"/>
            <w:tcBorders>
              <w:top w:val="nil"/>
              <w:left w:val="nil"/>
              <w:bottom w:val="single" w:sz="4" w:space="0" w:color="auto"/>
              <w:right w:val="single" w:sz="4" w:space="0" w:color="auto"/>
            </w:tcBorders>
            <w:shd w:val="clear" w:color="000000" w:fill="B8CCE4"/>
            <w:hideMark/>
          </w:tcPr>
          <w:p w14:paraId="6BD7336D" w14:textId="77777777" w:rsidR="00C32031" w:rsidRPr="00C32031" w:rsidRDefault="00C32031" w:rsidP="00DA2456">
            <w:pPr>
              <w:spacing w:after="0" w:line="240" w:lineRule="auto"/>
              <w:jc w:val="center"/>
              <w:rPr>
                <w:rFonts w:ascii="Calibri" w:eastAsia="Times New Roman" w:hAnsi="Calibri" w:cs="Calibri"/>
                <w:color w:val="000000"/>
                <w:sz w:val="16"/>
                <w:szCs w:val="16"/>
                <w:lang w:val="en-GB" w:eastAsia="en-GB"/>
              </w:rPr>
            </w:pPr>
            <w:r w:rsidRPr="00C32031">
              <w:rPr>
                <w:rFonts w:ascii="Calibri" w:eastAsia="Times New Roman" w:hAnsi="Calibri" w:cs="Calibri"/>
                <w:color w:val="000000"/>
                <w:sz w:val="16"/>
                <w:szCs w:val="16"/>
                <w:lang w:val="en-GB" w:eastAsia="en-GB"/>
              </w:rPr>
              <w:t>9</w:t>
            </w:r>
          </w:p>
        </w:tc>
        <w:tc>
          <w:tcPr>
            <w:tcW w:w="4590" w:type="dxa"/>
            <w:tcBorders>
              <w:top w:val="single" w:sz="4" w:space="0" w:color="auto"/>
              <w:left w:val="nil"/>
              <w:bottom w:val="single" w:sz="4" w:space="0" w:color="auto"/>
              <w:right w:val="single" w:sz="4" w:space="0" w:color="000000"/>
            </w:tcBorders>
            <w:shd w:val="clear" w:color="000000" w:fill="B8CCE4"/>
            <w:hideMark/>
          </w:tcPr>
          <w:p w14:paraId="39DCBED4" w14:textId="77777777"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All the 13 schools instead of the 12 targeted in the project were reached, trained and guided in the process of developing their respective school development plans. </w:t>
            </w:r>
            <w:r w:rsidRPr="00C32031">
              <w:rPr>
                <w:rFonts w:ascii="Calibri" w:eastAsia="Times New Roman" w:hAnsi="Calibri" w:cs="Calibri"/>
                <w:b/>
                <w:bCs/>
                <w:sz w:val="16"/>
                <w:szCs w:val="16"/>
                <w:lang w:val="en-GB" w:eastAsia="en-GB"/>
              </w:rPr>
              <w:t xml:space="preserve">2020: </w:t>
            </w:r>
            <w:r w:rsidRPr="00C32031">
              <w:rPr>
                <w:rFonts w:ascii="Calibri" w:eastAsia="Times New Roman" w:hAnsi="Calibri" w:cs="Calibri"/>
                <w:sz w:val="16"/>
                <w:szCs w:val="16"/>
                <w:lang w:val="en-GB" w:eastAsia="en-GB"/>
              </w:rPr>
              <w:t xml:space="preserve">9 PTA executive committee that were trained by the Partner HACT and SALT with support from OXFAM in Juba and Pibor were able to develop a detailed School Development plan and its corresponding budget using the knowledge and skills they acquired during the capacity building. </w:t>
            </w:r>
          </w:p>
        </w:tc>
        <w:tc>
          <w:tcPr>
            <w:tcW w:w="1073" w:type="dxa"/>
            <w:tcBorders>
              <w:top w:val="nil"/>
              <w:left w:val="nil"/>
              <w:bottom w:val="single" w:sz="4" w:space="0" w:color="auto"/>
              <w:right w:val="single" w:sz="4" w:space="0" w:color="auto"/>
            </w:tcBorders>
            <w:shd w:val="clear" w:color="000000" w:fill="B8CCE4"/>
            <w:hideMark/>
          </w:tcPr>
          <w:p w14:paraId="6491A9F3"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75%</w:t>
            </w:r>
          </w:p>
        </w:tc>
      </w:tr>
      <w:tr w:rsidR="0099581B" w:rsidRPr="0099581B" w14:paraId="1A3F3C6B" w14:textId="77777777" w:rsidTr="0031436F">
        <w:trPr>
          <w:gridAfter w:val="1"/>
          <w:wAfter w:w="13" w:type="dxa"/>
          <w:trHeight w:val="1934"/>
        </w:trPr>
        <w:tc>
          <w:tcPr>
            <w:tcW w:w="1525" w:type="dxa"/>
            <w:vMerge/>
            <w:tcBorders>
              <w:top w:val="nil"/>
              <w:left w:val="single" w:sz="4" w:space="0" w:color="auto"/>
              <w:bottom w:val="single" w:sz="4" w:space="0" w:color="000000"/>
              <w:right w:val="single" w:sz="4" w:space="0" w:color="auto"/>
            </w:tcBorders>
            <w:vAlign w:val="center"/>
            <w:hideMark/>
          </w:tcPr>
          <w:p w14:paraId="63FDCC63" w14:textId="77777777" w:rsidR="00C32031" w:rsidRPr="00C32031" w:rsidRDefault="00C32031" w:rsidP="00C32031">
            <w:pPr>
              <w:spacing w:after="0" w:line="240" w:lineRule="auto"/>
              <w:rPr>
                <w:rFonts w:ascii="Calibri" w:eastAsia="Times New Roman" w:hAnsi="Calibri" w:cs="Calibri"/>
                <w:sz w:val="16"/>
                <w:szCs w:val="16"/>
                <w:lang w:val="en-GB" w:eastAsia="en-GB"/>
              </w:rPr>
            </w:pPr>
          </w:p>
        </w:tc>
        <w:tc>
          <w:tcPr>
            <w:tcW w:w="1792" w:type="dxa"/>
            <w:tcBorders>
              <w:top w:val="nil"/>
              <w:left w:val="nil"/>
              <w:bottom w:val="single" w:sz="4" w:space="0" w:color="auto"/>
              <w:right w:val="single" w:sz="4" w:space="0" w:color="auto"/>
            </w:tcBorders>
            <w:shd w:val="clear" w:color="000000" w:fill="B8CCE4"/>
            <w:hideMark/>
          </w:tcPr>
          <w:p w14:paraId="1A96D9AB" w14:textId="15E02346"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Outcome Indicator 1.2.4</w:t>
            </w:r>
            <w:r w:rsidRPr="00C32031">
              <w:rPr>
                <w:rFonts w:ascii="Calibri" w:eastAsia="Times New Roman" w:hAnsi="Calibri" w:cs="Calibri"/>
                <w:sz w:val="16"/>
                <w:szCs w:val="16"/>
                <w:lang w:val="en-GB" w:eastAsia="en-GB"/>
              </w:rPr>
              <w:t xml:space="preserve"> # of targeted local Education Authorities members with improved capacity to participate in assessing, planning, implementing, monitoring and evaluating the targeted education </w:t>
            </w:r>
            <w:r w:rsidR="00DA2456" w:rsidRPr="00C32031">
              <w:rPr>
                <w:rFonts w:ascii="Calibri" w:eastAsia="Times New Roman" w:hAnsi="Calibri" w:cs="Calibri"/>
                <w:sz w:val="16"/>
                <w:szCs w:val="16"/>
                <w:lang w:val="en-GB" w:eastAsia="en-GB"/>
              </w:rPr>
              <w:t>centres</w:t>
            </w:r>
            <w:r w:rsidRPr="00C32031">
              <w:rPr>
                <w:rFonts w:ascii="Calibri" w:eastAsia="Times New Roman" w:hAnsi="Calibri" w:cs="Calibri"/>
                <w:sz w:val="16"/>
                <w:szCs w:val="16"/>
                <w:lang w:val="en-GB" w:eastAsia="en-GB"/>
              </w:rPr>
              <w:t xml:space="preserve">. </w:t>
            </w:r>
          </w:p>
        </w:tc>
        <w:tc>
          <w:tcPr>
            <w:tcW w:w="1273" w:type="dxa"/>
            <w:tcBorders>
              <w:top w:val="nil"/>
              <w:left w:val="nil"/>
              <w:bottom w:val="single" w:sz="4" w:space="0" w:color="auto"/>
              <w:right w:val="single" w:sz="4" w:space="0" w:color="auto"/>
            </w:tcBorders>
            <w:shd w:val="clear" w:color="000000" w:fill="B8CCE4"/>
            <w:hideMark/>
          </w:tcPr>
          <w:p w14:paraId="28293796" w14:textId="77777777" w:rsidR="00C32031" w:rsidRPr="00C32031" w:rsidRDefault="00C32031" w:rsidP="00DA2456">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135(2019: 45 / 2020: 65/2021: 45)</w:t>
            </w:r>
          </w:p>
        </w:tc>
        <w:tc>
          <w:tcPr>
            <w:tcW w:w="990" w:type="dxa"/>
            <w:tcBorders>
              <w:top w:val="nil"/>
              <w:left w:val="nil"/>
              <w:bottom w:val="single" w:sz="4" w:space="0" w:color="auto"/>
              <w:right w:val="single" w:sz="4" w:space="0" w:color="auto"/>
            </w:tcBorders>
            <w:shd w:val="clear" w:color="000000" w:fill="B8CCE4"/>
            <w:hideMark/>
          </w:tcPr>
          <w:p w14:paraId="50462D63"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22</w:t>
            </w:r>
          </w:p>
        </w:tc>
        <w:tc>
          <w:tcPr>
            <w:tcW w:w="810" w:type="dxa"/>
            <w:tcBorders>
              <w:top w:val="nil"/>
              <w:left w:val="nil"/>
              <w:bottom w:val="single" w:sz="4" w:space="0" w:color="auto"/>
              <w:right w:val="single" w:sz="4" w:space="0" w:color="auto"/>
            </w:tcBorders>
            <w:shd w:val="clear" w:color="000000" w:fill="B8CCE4"/>
            <w:hideMark/>
          </w:tcPr>
          <w:p w14:paraId="2F481C23"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7C6C3723"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n/a</w:t>
            </w:r>
          </w:p>
        </w:tc>
        <w:tc>
          <w:tcPr>
            <w:tcW w:w="900" w:type="dxa"/>
            <w:tcBorders>
              <w:top w:val="nil"/>
              <w:left w:val="nil"/>
              <w:bottom w:val="single" w:sz="4" w:space="0" w:color="auto"/>
              <w:right w:val="single" w:sz="4" w:space="0" w:color="auto"/>
            </w:tcBorders>
            <w:shd w:val="clear" w:color="000000" w:fill="B8CCE4"/>
            <w:hideMark/>
          </w:tcPr>
          <w:p w14:paraId="5E8C4468"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23</w:t>
            </w:r>
          </w:p>
        </w:tc>
        <w:tc>
          <w:tcPr>
            <w:tcW w:w="900" w:type="dxa"/>
            <w:tcBorders>
              <w:top w:val="nil"/>
              <w:left w:val="nil"/>
              <w:bottom w:val="single" w:sz="4" w:space="0" w:color="auto"/>
              <w:right w:val="single" w:sz="4" w:space="0" w:color="auto"/>
            </w:tcBorders>
            <w:shd w:val="clear" w:color="000000" w:fill="B8CCE4"/>
            <w:hideMark/>
          </w:tcPr>
          <w:p w14:paraId="46292C03"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22</w:t>
            </w:r>
          </w:p>
        </w:tc>
        <w:tc>
          <w:tcPr>
            <w:tcW w:w="4590" w:type="dxa"/>
            <w:tcBorders>
              <w:top w:val="single" w:sz="4" w:space="0" w:color="auto"/>
              <w:left w:val="nil"/>
              <w:bottom w:val="single" w:sz="4" w:space="0" w:color="auto"/>
              <w:right w:val="single" w:sz="4" w:space="0" w:color="000000"/>
            </w:tcBorders>
            <w:shd w:val="clear" w:color="000000" w:fill="B8CCE4"/>
            <w:hideMark/>
          </w:tcPr>
          <w:p w14:paraId="348A4DF3" w14:textId="77777777"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At least 23   targeted local education authorities were reached of which only 1 was a female.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At least 22 (17 male and 5 female) head teachers, deputy head teachers and other education officials trained on school management and administration, preparation and implementation of school development plan, budgeting and school financial management, school monitoring and support supervision, gender and conflict sensitive education. The project target for this output was 45 (i.e.  27 in Juba and 18 in Pibor), however, 22 was reached compared to 45 as targeted at the project period, representing 49%. </w:t>
            </w:r>
          </w:p>
        </w:tc>
        <w:tc>
          <w:tcPr>
            <w:tcW w:w="1073" w:type="dxa"/>
            <w:tcBorders>
              <w:top w:val="nil"/>
              <w:left w:val="nil"/>
              <w:bottom w:val="single" w:sz="4" w:space="0" w:color="auto"/>
              <w:right w:val="single" w:sz="4" w:space="0" w:color="auto"/>
            </w:tcBorders>
            <w:shd w:val="clear" w:color="000000" w:fill="B8CCE4"/>
            <w:hideMark/>
          </w:tcPr>
          <w:p w14:paraId="38DD3B78"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25%</w:t>
            </w:r>
          </w:p>
        </w:tc>
      </w:tr>
      <w:tr w:rsidR="0099581B" w:rsidRPr="0099581B" w14:paraId="4C1D4422" w14:textId="77777777" w:rsidTr="0031436F">
        <w:trPr>
          <w:gridAfter w:val="1"/>
          <w:wAfter w:w="13" w:type="dxa"/>
          <w:trHeight w:val="782"/>
        </w:trPr>
        <w:tc>
          <w:tcPr>
            <w:tcW w:w="1525" w:type="dxa"/>
            <w:tcBorders>
              <w:top w:val="nil"/>
              <w:left w:val="single" w:sz="4" w:space="0" w:color="auto"/>
              <w:bottom w:val="single" w:sz="4" w:space="0" w:color="auto"/>
              <w:right w:val="single" w:sz="4" w:space="0" w:color="auto"/>
            </w:tcBorders>
            <w:shd w:val="clear" w:color="000000" w:fill="00B050"/>
            <w:hideMark/>
          </w:tcPr>
          <w:p w14:paraId="06FD95D6" w14:textId="77777777"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lastRenderedPageBreak/>
              <w:t xml:space="preserve">OUTPUT </w:t>
            </w:r>
            <w:proofErr w:type="gramStart"/>
            <w:r w:rsidRPr="00C32031">
              <w:rPr>
                <w:rFonts w:ascii="Calibri" w:eastAsia="Times New Roman" w:hAnsi="Calibri" w:cs="Calibri"/>
                <w:sz w:val="16"/>
                <w:szCs w:val="16"/>
                <w:lang w:val="en-GB" w:eastAsia="en-GB"/>
              </w:rPr>
              <w:t>1.2.1  PTA</w:t>
            </w:r>
            <w:proofErr w:type="gramEnd"/>
            <w:r w:rsidRPr="00C32031">
              <w:rPr>
                <w:rFonts w:ascii="Calibri" w:eastAsia="Times New Roman" w:hAnsi="Calibri" w:cs="Calibri"/>
                <w:sz w:val="16"/>
                <w:szCs w:val="16"/>
                <w:lang w:val="en-GB" w:eastAsia="en-GB"/>
              </w:rPr>
              <w:t xml:space="preserve"> members (female and male) trained</w:t>
            </w:r>
          </w:p>
        </w:tc>
        <w:tc>
          <w:tcPr>
            <w:tcW w:w="1792" w:type="dxa"/>
            <w:tcBorders>
              <w:top w:val="nil"/>
              <w:left w:val="nil"/>
              <w:bottom w:val="single" w:sz="4" w:space="0" w:color="auto"/>
              <w:right w:val="single" w:sz="4" w:space="0" w:color="auto"/>
            </w:tcBorders>
            <w:shd w:val="clear" w:color="000000" w:fill="B8CCE4"/>
            <w:hideMark/>
          </w:tcPr>
          <w:p w14:paraId="4969F8BA" w14:textId="77777777"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Output Indicator 1.2.1.1</w:t>
            </w:r>
            <w:r w:rsidRPr="00C32031">
              <w:rPr>
                <w:rFonts w:ascii="Calibri" w:eastAsia="Times New Roman" w:hAnsi="Calibri" w:cs="Calibri"/>
                <w:sz w:val="16"/>
                <w:szCs w:val="16"/>
                <w:lang w:val="en-GB" w:eastAsia="en-GB"/>
              </w:rPr>
              <w:t xml:space="preserve"> # of PTA members (Male and Female) trained</w:t>
            </w:r>
          </w:p>
        </w:tc>
        <w:tc>
          <w:tcPr>
            <w:tcW w:w="1273" w:type="dxa"/>
            <w:tcBorders>
              <w:top w:val="nil"/>
              <w:left w:val="nil"/>
              <w:bottom w:val="single" w:sz="4" w:space="0" w:color="auto"/>
              <w:right w:val="single" w:sz="4" w:space="0" w:color="auto"/>
            </w:tcBorders>
            <w:shd w:val="clear" w:color="000000" w:fill="B8CCE4"/>
            <w:hideMark/>
          </w:tcPr>
          <w:p w14:paraId="0177C414" w14:textId="77777777" w:rsidR="00C32031" w:rsidRPr="003E5807" w:rsidRDefault="00C32031" w:rsidP="00DA2456">
            <w:pPr>
              <w:spacing w:after="0" w:line="240" w:lineRule="auto"/>
              <w:rPr>
                <w:rFonts w:ascii="Calibri" w:eastAsia="Times New Roman" w:hAnsi="Calibri" w:cs="Calibri"/>
                <w:sz w:val="14"/>
                <w:szCs w:val="14"/>
                <w:lang w:val="en-GB" w:eastAsia="en-GB"/>
              </w:rPr>
            </w:pPr>
            <w:r w:rsidRPr="003E5807">
              <w:rPr>
                <w:rFonts w:ascii="Calibri" w:eastAsia="Times New Roman" w:hAnsi="Calibri" w:cs="Calibri"/>
                <w:sz w:val="14"/>
                <w:szCs w:val="14"/>
                <w:lang w:val="en-GB" w:eastAsia="en-GB"/>
              </w:rPr>
              <w:t>660 (2018: 198 / 2019: 176 / 2020: 176/2021: 143)</w:t>
            </w:r>
          </w:p>
        </w:tc>
        <w:tc>
          <w:tcPr>
            <w:tcW w:w="990" w:type="dxa"/>
            <w:tcBorders>
              <w:top w:val="nil"/>
              <w:left w:val="nil"/>
              <w:bottom w:val="single" w:sz="4" w:space="0" w:color="auto"/>
              <w:right w:val="single" w:sz="4" w:space="0" w:color="auto"/>
            </w:tcBorders>
            <w:shd w:val="clear" w:color="000000" w:fill="B8CCE4"/>
            <w:hideMark/>
          </w:tcPr>
          <w:p w14:paraId="6AA9D1D6"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143</w:t>
            </w:r>
          </w:p>
        </w:tc>
        <w:tc>
          <w:tcPr>
            <w:tcW w:w="810" w:type="dxa"/>
            <w:tcBorders>
              <w:top w:val="nil"/>
              <w:left w:val="nil"/>
              <w:bottom w:val="single" w:sz="4" w:space="0" w:color="auto"/>
              <w:right w:val="single" w:sz="4" w:space="0" w:color="auto"/>
            </w:tcBorders>
            <w:shd w:val="clear" w:color="000000" w:fill="B8CCE4"/>
            <w:hideMark/>
          </w:tcPr>
          <w:p w14:paraId="0FE3DCC8"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198</w:t>
            </w:r>
          </w:p>
        </w:tc>
        <w:tc>
          <w:tcPr>
            <w:tcW w:w="900" w:type="dxa"/>
            <w:tcBorders>
              <w:top w:val="nil"/>
              <w:left w:val="nil"/>
              <w:bottom w:val="single" w:sz="4" w:space="0" w:color="auto"/>
              <w:right w:val="single" w:sz="4" w:space="0" w:color="auto"/>
            </w:tcBorders>
            <w:shd w:val="clear" w:color="000000" w:fill="B8CCE4"/>
            <w:hideMark/>
          </w:tcPr>
          <w:p w14:paraId="3399A206"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201</w:t>
            </w:r>
          </w:p>
        </w:tc>
        <w:tc>
          <w:tcPr>
            <w:tcW w:w="900" w:type="dxa"/>
            <w:tcBorders>
              <w:top w:val="nil"/>
              <w:left w:val="nil"/>
              <w:bottom w:val="single" w:sz="4" w:space="0" w:color="auto"/>
              <w:right w:val="single" w:sz="4" w:space="0" w:color="auto"/>
            </w:tcBorders>
            <w:shd w:val="clear" w:color="000000" w:fill="B8CCE4"/>
            <w:hideMark/>
          </w:tcPr>
          <w:p w14:paraId="27E990F4"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65</w:t>
            </w:r>
          </w:p>
        </w:tc>
        <w:tc>
          <w:tcPr>
            <w:tcW w:w="900" w:type="dxa"/>
            <w:tcBorders>
              <w:top w:val="nil"/>
              <w:left w:val="nil"/>
              <w:bottom w:val="single" w:sz="4" w:space="0" w:color="auto"/>
              <w:right w:val="single" w:sz="4" w:space="0" w:color="auto"/>
            </w:tcBorders>
            <w:shd w:val="clear" w:color="000000" w:fill="B8CCE4"/>
            <w:hideMark/>
          </w:tcPr>
          <w:p w14:paraId="466AB323"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117</w:t>
            </w:r>
          </w:p>
        </w:tc>
        <w:tc>
          <w:tcPr>
            <w:tcW w:w="4590" w:type="dxa"/>
            <w:tcBorders>
              <w:top w:val="single" w:sz="4" w:space="0" w:color="auto"/>
              <w:left w:val="nil"/>
              <w:bottom w:val="single" w:sz="4" w:space="0" w:color="auto"/>
              <w:right w:val="single" w:sz="4" w:space="0" w:color="000000"/>
            </w:tcBorders>
            <w:shd w:val="clear" w:color="000000" w:fill="B8CCE4"/>
            <w:hideMark/>
          </w:tcPr>
          <w:p w14:paraId="06671F09" w14:textId="7499E058"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2018; 18 PTAs and 3 CBOs 2019;</w:t>
            </w:r>
            <w:r w:rsidR="00DA2456" w:rsidRPr="00C32031">
              <w:rPr>
                <w:rFonts w:ascii="Calibri" w:eastAsia="Times New Roman" w:hAnsi="Calibri" w:cs="Calibri"/>
                <w:sz w:val="16"/>
                <w:szCs w:val="16"/>
                <w:lang w:val="en-GB" w:eastAsia="en-GB"/>
              </w:rPr>
              <w:t>176 PTA</w:t>
            </w:r>
            <w:r w:rsidRPr="00C32031">
              <w:rPr>
                <w:rFonts w:ascii="Calibri" w:eastAsia="Times New Roman" w:hAnsi="Calibri" w:cs="Calibri"/>
                <w:sz w:val="16"/>
                <w:szCs w:val="16"/>
                <w:lang w:val="en-GB" w:eastAsia="en-GB"/>
              </w:rPr>
              <w:t xml:space="preserve"> members </w:t>
            </w:r>
            <w:r w:rsidR="00DA2456" w:rsidRPr="00C32031">
              <w:rPr>
                <w:rFonts w:ascii="Calibri" w:eastAsia="Times New Roman" w:hAnsi="Calibri" w:cs="Calibri"/>
                <w:sz w:val="16"/>
                <w:szCs w:val="16"/>
                <w:lang w:val="en-GB" w:eastAsia="en-GB"/>
              </w:rPr>
              <w:t>targeted</w:t>
            </w:r>
            <w:r w:rsidRPr="00C32031">
              <w:rPr>
                <w:rFonts w:ascii="Calibri" w:eastAsia="Times New Roman" w:hAnsi="Calibri" w:cs="Calibri"/>
                <w:sz w:val="16"/>
                <w:szCs w:val="16"/>
                <w:lang w:val="en-GB" w:eastAsia="en-GB"/>
              </w:rPr>
              <w:t xml:space="preserve"> of which 65 were reached with the action.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A total of 117 Parents Teachers Associations (PTAs) have been trained 71 Male, 46 Female; 54 Pibor and 63 Juba. </w:t>
            </w:r>
          </w:p>
        </w:tc>
        <w:tc>
          <w:tcPr>
            <w:tcW w:w="1073" w:type="dxa"/>
            <w:tcBorders>
              <w:top w:val="nil"/>
              <w:left w:val="nil"/>
              <w:bottom w:val="single" w:sz="4" w:space="0" w:color="auto"/>
              <w:right w:val="single" w:sz="4" w:space="0" w:color="auto"/>
            </w:tcBorders>
            <w:shd w:val="clear" w:color="000000" w:fill="B8CCE4"/>
            <w:hideMark/>
          </w:tcPr>
          <w:p w14:paraId="3D1E3D2A"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50%</w:t>
            </w:r>
          </w:p>
        </w:tc>
      </w:tr>
      <w:tr w:rsidR="0099581B" w:rsidRPr="0099581B" w14:paraId="5F3338F8" w14:textId="77777777" w:rsidTr="0031436F">
        <w:trPr>
          <w:gridAfter w:val="1"/>
          <w:wAfter w:w="13" w:type="dxa"/>
          <w:trHeight w:val="1313"/>
        </w:trPr>
        <w:tc>
          <w:tcPr>
            <w:tcW w:w="1525" w:type="dxa"/>
            <w:tcBorders>
              <w:top w:val="nil"/>
              <w:left w:val="single" w:sz="4" w:space="0" w:color="auto"/>
              <w:bottom w:val="single" w:sz="4" w:space="0" w:color="auto"/>
              <w:right w:val="single" w:sz="4" w:space="0" w:color="auto"/>
            </w:tcBorders>
            <w:shd w:val="clear" w:color="000000" w:fill="00B050"/>
            <w:hideMark/>
          </w:tcPr>
          <w:p w14:paraId="19CB97F5" w14:textId="77777777"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OUTPUT 1.2.2 CSOs and community alliances provided with capacity building support.</w:t>
            </w:r>
          </w:p>
        </w:tc>
        <w:tc>
          <w:tcPr>
            <w:tcW w:w="1792" w:type="dxa"/>
            <w:tcBorders>
              <w:top w:val="nil"/>
              <w:left w:val="nil"/>
              <w:bottom w:val="single" w:sz="4" w:space="0" w:color="auto"/>
              <w:right w:val="single" w:sz="4" w:space="0" w:color="auto"/>
            </w:tcBorders>
            <w:shd w:val="clear" w:color="000000" w:fill="B8CCE4"/>
            <w:hideMark/>
          </w:tcPr>
          <w:p w14:paraId="3291500C" w14:textId="77777777"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Output Indicator 1.2.2.1</w:t>
            </w:r>
            <w:r w:rsidRPr="00C32031">
              <w:rPr>
                <w:rFonts w:ascii="Calibri" w:eastAsia="Times New Roman" w:hAnsi="Calibri" w:cs="Calibri"/>
                <w:sz w:val="16"/>
                <w:szCs w:val="16"/>
                <w:lang w:val="en-GB" w:eastAsia="en-GB"/>
              </w:rPr>
              <w:t xml:space="preserve"> # of CSOs and community alliances provided with capacity building support.</w:t>
            </w:r>
          </w:p>
        </w:tc>
        <w:tc>
          <w:tcPr>
            <w:tcW w:w="1273" w:type="dxa"/>
            <w:tcBorders>
              <w:top w:val="nil"/>
              <w:left w:val="nil"/>
              <w:bottom w:val="single" w:sz="4" w:space="0" w:color="auto"/>
              <w:right w:val="single" w:sz="4" w:space="0" w:color="auto"/>
            </w:tcBorders>
            <w:shd w:val="clear" w:color="000000" w:fill="B8CCE4"/>
            <w:hideMark/>
          </w:tcPr>
          <w:p w14:paraId="0BB89F20" w14:textId="77777777" w:rsidR="00C32031" w:rsidRPr="00C32031" w:rsidRDefault="00C32031" w:rsidP="00DA2456">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32 (2018: 6 / 2019: 6 / 2020: 10/2021: 10)</w:t>
            </w:r>
          </w:p>
        </w:tc>
        <w:tc>
          <w:tcPr>
            <w:tcW w:w="990" w:type="dxa"/>
            <w:tcBorders>
              <w:top w:val="nil"/>
              <w:left w:val="nil"/>
              <w:bottom w:val="single" w:sz="4" w:space="0" w:color="auto"/>
              <w:right w:val="single" w:sz="4" w:space="0" w:color="auto"/>
            </w:tcBorders>
            <w:shd w:val="clear" w:color="000000" w:fill="B8CCE4"/>
            <w:hideMark/>
          </w:tcPr>
          <w:p w14:paraId="44BD3C08"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10</w:t>
            </w:r>
          </w:p>
        </w:tc>
        <w:tc>
          <w:tcPr>
            <w:tcW w:w="810" w:type="dxa"/>
            <w:tcBorders>
              <w:top w:val="nil"/>
              <w:left w:val="nil"/>
              <w:bottom w:val="single" w:sz="4" w:space="0" w:color="auto"/>
              <w:right w:val="single" w:sz="4" w:space="0" w:color="auto"/>
            </w:tcBorders>
            <w:shd w:val="clear" w:color="000000" w:fill="B8CCE4"/>
            <w:hideMark/>
          </w:tcPr>
          <w:p w14:paraId="2AB4DB98"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w:t>
            </w:r>
          </w:p>
        </w:tc>
        <w:tc>
          <w:tcPr>
            <w:tcW w:w="900" w:type="dxa"/>
            <w:tcBorders>
              <w:top w:val="nil"/>
              <w:left w:val="nil"/>
              <w:bottom w:val="single" w:sz="4" w:space="0" w:color="auto"/>
              <w:right w:val="single" w:sz="4" w:space="0" w:color="auto"/>
            </w:tcBorders>
            <w:shd w:val="clear" w:color="000000" w:fill="B8CCE4"/>
            <w:hideMark/>
          </w:tcPr>
          <w:p w14:paraId="77592424"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21</w:t>
            </w:r>
          </w:p>
        </w:tc>
        <w:tc>
          <w:tcPr>
            <w:tcW w:w="900" w:type="dxa"/>
            <w:tcBorders>
              <w:top w:val="nil"/>
              <w:left w:val="nil"/>
              <w:bottom w:val="single" w:sz="4" w:space="0" w:color="auto"/>
              <w:right w:val="single" w:sz="4" w:space="0" w:color="auto"/>
            </w:tcBorders>
            <w:shd w:val="clear" w:color="000000" w:fill="B8CCE4"/>
            <w:hideMark/>
          </w:tcPr>
          <w:p w14:paraId="31CC75AF"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14</w:t>
            </w:r>
          </w:p>
        </w:tc>
        <w:tc>
          <w:tcPr>
            <w:tcW w:w="900" w:type="dxa"/>
            <w:tcBorders>
              <w:top w:val="nil"/>
              <w:left w:val="nil"/>
              <w:bottom w:val="single" w:sz="4" w:space="0" w:color="auto"/>
              <w:right w:val="single" w:sz="4" w:space="0" w:color="auto"/>
            </w:tcBorders>
            <w:shd w:val="clear" w:color="000000" w:fill="B8CCE4"/>
            <w:hideMark/>
          </w:tcPr>
          <w:p w14:paraId="0BCB971D"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7</w:t>
            </w:r>
          </w:p>
        </w:tc>
        <w:tc>
          <w:tcPr>
            <w:tcW w:w="4590" w:type="dxa"/>
            <w:tcBorders>
              <w:top w:val="single" w:sz="4" w:space="0" w:color="auto"/>
              <w:left w:val="nil"/>
              <w:bottom w:val="single" w:sz="4" w:space="0" w:color="auto"/>
              <w:right w:val="single" w:sz="4" w:space="0" w:color="000000"/>
            </w:tcBorders>
            <w:shd w:val="clear" w:color="000000" w:fill="B8CCE4"/>
            <w:hideMark/>
          </w:tcPr>
          <w:p w14:paraId="1C70F387" w14:textId="1ED64F13" w:rsidR="00C32031" w:rsidRPr="0031436F" w:rsidRDefault="00C32031" w:rsidP="00DA2456">
            <w:pPr>
              <w:spacing w:after="0" w:line="240" w:lineRule="auto"/>
              <w:jc w:val="both"/>
              <w:rPr>
                <w:rFonts w:ascii="Calibri" w:eastAsia="Times New Roman" w:hAnsi="Calibri" w:cs="Calibri"/>
                <w:sz w:val="15"/>
                <w:szCs w:val="15"/>
                <w:lang w:val="en-GB" w:eastAsia="en-GB"/>
              </w:rPr>
            </w:pPr>
            <w:r w:rsidRPr="0031436F">
              <w:rPr>
                <w:rFonts w:ascii="Calibri" w:eastAsia="Times New Roman" w:hAnsi="Calibri" w:cs="Calibri"/>
                <w:sz w:val="15"/>
                <w:szCs w:val="15"/>
                <w:lang w:val="en-GB" w:eastAsia="en-GB"/>
              </w:rPr>
              <w:t xml:space="preserve">2019: 6 community alliances </w:t>
            </w:r>
            <w:r w:rsidR="00DA2456" w:rsidRPr="0031436F">
              <w:rPr>
                <w:rFonts w:ascii="Calibri" w:eastAsia="Times New Roman" w:hAnsi="Calibri" w:cs="Calibri"/>
                <w:sz w:val="15"/>
                <w:szCs w:val="15"/>
                <w:lang w:val="en-GB" w:eastAsia="en-GB"/>
              </w:rPr>
              <w:t>targeted</w:t>
            </w:r>
            <w:r w:rsidRPr="0031436F">
              <w:rPr>
                <w:rFonts w:ascii="Calibri" w:eastAsia="Times New Roman" w:hAnsi="Calibri" w:cs="Calibri"/>
                <w:sz w:val="15"/>
                <w:szCs w:val="15"/>
                <w:lang w:val="en-GB" w:eastAsia="en-GB"/>
              </w:rPr>
              <w:t xml:space="preserve"> of which 14 were reached. 14 community alliances = 13 PTAs and 1 union. </w:t>
            </w:r>
            <w:r w:rsidRPr="0031436F">
              <w:rPr>
                <w:rFonts w:ascii="Calibri" w:eastAsia="Times New Roman" w:hAnsi="Calibri" w:cs="Calibri"/>
                <w:b/>
                <w:bCs/>
                <w:sz w:val="15"/>
                <w:szCs w:val="15"/>
                <w:lang w:val="en-GB" w:eastAsia="en-GB"/>
              </w:rPr>
              <w:t xml:space="preserve">2020: </w:t>
            </w:r>
            <w:r w:rsidRPr="0031436F">
              <w:rPr>
                <w:rFonts w:ascii="Calibri" w:eastAsia="Times New Roman" w:hAnsi="Calibri" w:cs="Calibri"/>
                <w:sz w:val="15"/>
                <w:szCs w:val="15"/>
                <w:lang w:val="en-GB" w:eastAsia="en-GB"/>
              </w:rPr>
              <w:t xml:space="preserve">A total of 7 Oxfam Civil Society organizations (CSOs) received capacity building on financial management, logistics and procurement;  safe programming, risks assessment and project risks assessment; advocacy and communication; human resources; resources mobilization; project cycle management; power analysis; accountability and feed back to stakeholders. </w:t>
            </w:r>
          </w:p>
        </w:tc>
        <w:tc>
          <w:tcPr>
            <w:tcW w:w="1073" w:type="dxa"/>
            <w:tcBorders>
              <w:top w:val="nil"/>
              <w:left w:val="nil"/>
              <w:bottom w:val="single" w:sz="4" w:space="0" w:color="auto"/>
              <w:right w:val="single" w:sz="4" w:space="0" w:color="auto"/>
            </w:tcBorders>
            <w:shd w:val="clear" w:color="000000" w:fill="B8CCE4"/>
            <w:hideMark/>
          </w:tcPr>
          <w:p w14:paraId="343B3A2A"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more than 100%</w:t>
            </w:r>
          </w:p>
        </w:tc>
      </w:tr>
      <w:tr w:rsidR="0099581B" w:rsidRPr="0099581B" w14:paraId="3FCDF4A2" w14:textId="77777777" w:rsidTr="0031436F">
        <w:trPr>
          <w:gridAfter w:val="1"/>
          <w:wAfter w:w="13" w:type="dxa"/>
          <w:trHeight w:val="1133"/>
        </w:trPr>
        <w:tc>
          <w:tcPr>
            <w:tcW w:w="1525" w:type="dxa"/>
            <w:tcBorders>
              <w:top w:val="nil"/>
              <w:left w:val="single" w:sz="4" w:space="0" w:color="auto"/>
              <w:bottom w:val="single" w:sz="4" w:space="0" w:color="auto"/>
              <w:right w:val="single" w:sz="4" w:space="0" w:color="auto"/>
            </w:tcBorders>
            <w:shd w:val="clear" w:color="000000" w:fill="00B050"/>
            <w:hideMark/>
          </w:tcPr>
          <w:p w14:paraId="4B1D6885" w14:textId="77777777"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OUTPUT 1.2.3 school development plans developed with support from communities</w:t>
            </w:r>
          </w:p>
        </w:tc>
        <w:tc>
          <w:tcPr>
            <w:tcW w:w="1792" w:type="dxa"/>
            <w:tcBorders>
              <w:top w:val="nil"/>
              <w:left w:val="nil"/>
              <w:bottom w:val="single" w:sz="4" w:space="0" w:color="auto"/>
              <w:right w:val="single" w:sz="4" w:space="0" w:color="auto"/>
            </w:tcBorders>
            <w:shd w:val="clear" w:color="000000" w:fill="B8CCE4"/>
            <w:hideMark/>
          </w:tcPr>
          <w:p w14:paraId="423F9BC5" w14:textId="77777777"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 xml:space="preserve">Output Indicator 1.2.3.1 </w:t>
            </w:r>
            <w:r w:rsidRPr="00C32031">
              <w:rPr>
                <w:rFonts w:ascii="Calibri" w:eastAsia="Times New Roman" w:hAnsi="Calibri" w:cs="Calibri"/>
                <w:sz w:val="16"/>
                <w:szCs w:val="16"/>
                <w:lang w:val="en-GB" w:eastAsia="en-GB"/>
              </w:rPr>
              <w:t># of school development plans developed with support from communities</w:t>
            </w:r>
          </w:p>
        </w:tc>
        <w:tc>
          <w:tcPr>
            <w:tcW w:w="1273" w:type="dxa"/>
            <w:tcBorders>
              <w:top w:val="nil"/>
              <w:left w:val="nil"/>
              <w:bottom w:val="single" w:sz="4" w:space="0" w:color="auto"/>
              <w:right w:val="single" w:sz="4" w:space="0" w:color="auto"/>
            </w:tcBorders>
            <w:shd w:val="clear" w:color="000000" w:fill="B8CCE4"/>
            <w:hideMark/>
          </w:tcPr>
          <w:p w14:paraId="1D47AC29" w14:textId="77777777" w:rsidR="00C32031" w:rsidRPr="00C32031" w:rsidRDefault="00C32031" w:rsidP="00DA2456">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36(2019: 10 / 2020: 14/ 2021: 13)</w:t>
            </w:r>
          </w:p>
        </w:tc>
        <w:tc>
          <w:tcPr>
            <w:tcW w:w="990" w:type="dxa"/>
            <w:tcBorders>
              <w:top w:val="nil"/>
              <w:left w:val="nil"/>
              <w:bottom w:val="single" w:sz="4" w:space="0" w:color="auto"/>
              <w:right w:val="single" w:sz="4" w:space="0" w:color="auto"/>
            </w:tcBorders>
            <w:shd w:val="clear" w:color="000000" w:fill="B8CCE4"/>
            <w:hideMark/>
          </w:tcPr>
          <w:p w14:paraId="61A46155"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13</w:t>
            </w:r>
          </w:p>
        </w:tc>
        <w:tc>
          <w:tcPr>
            <w:tcW w:w="810" w:type="dxa"/>
            <w:tcBorders>
              <w:top w:val="nil"/>
              <w:left w:val="nil"/>
              <w:bottom w:val="single" w:sz="4" w:space="0" w:color="auto"/>
              <w:right w:val="single" w:sz="4" w:space="0" w:color="auto"/>
            </w:tcBorders>
            <w:shd w:val="clear" w:color="000000" w:fill="B8CCE4"/>
            <w:hideMark/>
          </w:tcPr>
          <w:p w14:paraId="7A36DBCF"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259B7D8D"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n/a</w:t>
            </w:r>
          </w:p>
        </w:tc>
        <w:tc>
          <w:tcPr>
            <w:tcW w:w="900" w:type="dxa"/>
            <w:tcBorders>
              <w:top w:val="nil"/>
              <w:left w:val="nil"/>
              <w:bottom w:val="single" w:sz="4" w:space="0" w:color="auto"/>
              <w:right w:val="single" w:sz="4" w:space="0" w:color="auto"/>
            </w:tcBorders>
            <w:shd w:val="clear" w:color="000000" w:fill="B8CCE4"/>
            <w:hideMark/>
          </w:tcPr>
          <w:p w14:paraId="592C4CAF"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13</w:t>
            </w:r>
          </w:p>
        </w:tc>
        <w:tc>
          <w:tcPr>
            <w:tcW w:w="900" w:type="dxa"/>
            <w:tcBorders>
              <w:top w:val="nil"/>
              <w:left w:val="nil"/>
              <w:bottom w:val="single" w:sz="4" w:space="0" w:color="auto"/>
              <w:right w:val="single" w:sz="4" w:space="0" w:color="auto"/>
            </w:tcBorders>
            <w:shd w:val="clear" w:color="000000" w:fill="B8CCE4"/>
            <w:hideMark/>
          </w:tcPr>
          <w:p w14:paraId="1386B3D6"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9</w:t>
            </w:r>
          </w:p>
        </w:tc>
        <w:tc>
          <w:tcPr>
            <w:tcW w:w="4590" w:type="dxa"/>
            <w:tcBorders>
              <w:top w:val="single" w:sz="4" w:space="0" w:color="auto"/>
              <w:left w:val="nil"/>
              <w:bottom w:val="single" w:sz="4" w:space="0" w:color="auto"/>
              <w:right w:val="single" w:sz="4" w:space="0" w:color="000000"/>
            </w:tcBorders>
            <w:shd w:val="clear" w:color="000000" w:fill="B8CCE4"/>
            <w:hideMark/>
          </w:tcPr>
          <w:p w14:paraId="31ADDF8D" w14:textId="20A14113"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w:t>
            </w:r>
            <w:r w:rsidR="00DA2456" w:rsidRPr="00C32031">
              <w:rPr>
                <w:rFonts w:ascii="Calibri" w:eastAsia="Times New Roman" w:hAnsi="Calibri" w:cs="Calibri"/>
                <w:sz w:val="16"/>
                <w:szCs w:val="16"/>
                <w:lang w:val="en-GB" w:eastAsia="en-GB"/>
              </w:rPr>
              <w:t>13 school</w:t>
            </w:r>
            <w:r w:rsidRPr="00C32031">
              <w:rPr>
                <w:rFonts w:ascii="Calibri" w:eastAsia="Times New Roman" w:hAnsi="Calibri" w:cs="Calibri"/>
                <w:sz w:val="16"/>
                <w:szCs w:val="16"/>
                <w:lang w:val="en-GB" w:eastAsia="en-GB"/>
              </w:rPr>
              <w:t xml:space="preserve"> development plans were developed through Oxfam guidance and support. </w:t>
            </w:r>
            <w:r w:rsidRPr="00C32031">
              <w:rPr>
                <w:rFonts w:ascii="Calibri" w:eastAsia="Times New Roman" w:hAnsi="Calibri" w:cs="Calibri"/>
                <w:b/>
                <w:bCs/>
                <w:sz w:val="16"/>
                <w:szCs w:val="16"/>
                <w:lang w:val="en-GB" w:eastAsia="en-GB"/>
              </w:rPr>
              <w:t xml:space="preserve">2020: </w:t>
            </w:r>
            <w:r w:rsidRPr="00C32031">
              <w:rPr>
                <w:rFonts w:ascii="Calibri" w:eastAsia="Times New Roman" w:hAnsi="Calibri" w:cs="Calibri"/>
                <w:sz w:val="16"/>
                <w:szCs w:val="16"/>
                <w:lang w:val="en-GB" w:eastAsia="en-GB"/>
              </w:rPr>
              <w:t xml:space="preserve">9 PTA executive committee that were trained by the Partner HACT and SALT with support from OXFAM in Juba and Pibor were able to develop a detailed School Development plan and its corresponding budget using the knowledge and skills they acquired during the capacity building. </w:t>
            </w:r>
          </w:p>
        </w:tc>
        <w:tc>
          <w:tcPr>
            <w:tcW w:w="1073" w:type="dxa"/>
            <w:tcBorders>
              <w:top w:val="nil"/>
              <w:left w:val="nil"/>
              <w:bottom w:val="single" w:sz="4" w:space="0" w:color="auto"/>
              <w:right w:val="single" w:sz="4" w:space="0" w:color="auto"/>
            </w:tcBorders>
            <w:shd w:val="clear" w:color="000000" w:fill="B8CCE4"/>
            <w:hideMark/>
          </w:tcPr>
          <w:p w14:paraId="7665F0A6"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50%</w:t>
            </w:r>
          </w:p>
        </w:tc>
      </w:tr>
      <w:tr w:rsidR="0099581B" w:rsidRPr="0099581B" w14:paraId="10F7317B" w14:textId="77777777" w:rsidTr="0031436F">
        <w:trPr>
          <w:gridAfter w:val="1"/>
          <w:wAfter w:w="13" w:type="dxa"/>
          <w:trHeight w:val="1520"/>
        </w:trPr>
        <w:tc>
          <w:tcPr>
            <w:tcW w:w="1525" w:type="dxa"/>
            <w:tcBorders>
              <w:top w:val="nil"/>
              <w:left w:val="single" w:sz="4" w:space="0" w:color="auto"/>
              <w:bottom w:val="single" w:sz="4" w:space="0" w:color="auto"/>
              <w:right w:val="single" w:sz="4" w:space="0" w:color="auto"/>
            </w:tcBorders>
            <w:shd w:val="clear" w:color="000000" w:fill="00B050"/>
            <w:hideMark/>
          </w:tcPr>
          <w:p w14:paraId="5B2ECD15" w14:textId="77777777" w:rsidR="00C32031" w:rsidRPr="0031436F" w:rsidRDefault="00C32031" w:rsidP="003E5807">
            <w:pPr>
              <w:spacing w:after="0" w:line="240" w:lineRule="auto"/>
              <w:jc w:val="both"/>
              <w:rPr>
                <w:rFonts w:ascii="Calibri" w:eastAsia="Times New Roman" w:hAnsi="Calibri" w:cs="Calibri"/>
                <w:sz w:val="15"/>
                <w:szCs w:val="15"/>
                <w:lang w:val="en-GB" w:eastAsia="en-GB"/>
              </w:rPr>
            </w:pPr>
            <w:r w:rsidRPr="0031436F">
              <w:rPr>
                <w:rFonts w:ascii="Calibri" w:eastAsia="Times New Roman" w:hAnsi="Calibri" w:cs="Calibri"/>
                <w:sz w:val="15"/>
                <w:szCs w:val="15"/>
                <w:lang w:val="en-GB" w:eastAsia="en-GB"/>
              </w:rPr>
              <w:t>OUTPUT 1.2.4 Education Authorities members provided with skills and knowledge to supervise ALP included gender and conflict sensitive education</w:t>
            </w:r>
          </w:p>
        </w:tc>
        <w:tc>
          <w:tcPr>
            <w:tcW w:w="1792" w:type="dxa"/>
            <w:tcBorders>
              <w:top w:val="nil"/>
              <w:left w:val="nil"/>
              <w:bottom w:val="single" w:sz="4" w:space="0" w:color="auto"/>
              <w:right w:val="single" w:sz="4" w:space="0" w:color="auto"/>
            </w:tcBorders>
            <w:shd w:val="clear" w:color="000000" w:fill="B8CCE4"/>
            <w:hideMark/>
          </w:tcPr>
          <w:p w14:paraId="2D7E7D7D" w14:textId="39FBA516" w:rsidR="00C32031" w:rsidRPr="00C32031" w:rsidRDefault="00C32031" w:rsidP="003E5807">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 xml:space="preserve">Output Indicator </w:t>
            </w:r>
            <w:r w:rsidR="003E5807" w:rsidRPr="00C32031">
              <w:rPr>
                <w:rFonts w:ascii="Calibri" w:eastAsia="Times New Roman" w:hAnsi="Calibri" w:cs="Calibri"/>
                <w:b/>
                <w:bCs/>
                <w:sz w:val="16"/>
                <w:szCs w:val="16"/>
                <w:lang w:val="en-GB" w:eastAsia="en-GB"/>
              </w:rPr>
              <w:t>1.2.4.1</w:t>
            </w:r>
            <w:r w:rsidR="003E5807" w:rsidRPr="00C32031">
              <w:rPr>
                <w:rFonts w:ascii="Calibri" w:eastAsia="Times New Roman" w:hAnsi="Calibri" w:cs="Calibri"/>
                <w:sz w:val="16"/>
                <w:szCs w:val="16"/>
                <w:lang w:val="en-GB" w:eastAsia="en-GB"/>
              </w:rPr>
              <w:t xml:space="preserve"> #</w:t>
            </w:r>
            <w:r w:rsidRPr="00C32031">
              <w:rPr>
                <w:rFonts w:ascii="Calibri" w:eastAsia="Times New Roman" w:hAnsi="Calibri" w:cs="Calibri"/>
                <w:sz w:val="16"/>
                <w:szCs w:val="16"/>
                <w:lang w:val="en-GB" w:eastAsia="en-GB"/>
              </w:rPr>
              <w:t xml:space="preserve"> of Education Authorities members provided with skills and knowledge to supervise ALP included gender and conflict sensitive education</w:t>
            </w:r>
          </w:p>
        </w:tc>
        <w:tc>
          <w:tcPr>
            <w:tcW w:w="1273" w:type="dxa"/>
            <w:tcBorders>
              <w:top w:val="nil"/>
              <w:left w:val="nil"/>
              <w:bottom w:val="single" w:sz="4" w:space="0" w:color="auto"/>
              <w:right w:val="single" w:sz="4" w:space="0" w:color="auto"/>
            </w:tcBorders>
            <w:shd w:val="clear" w:color="000000" w:fill="B8CCE4"/>
            <w:hideMark/>
          </w:tcPr>
          <w:p w14:paraId="68A0FC99" w14:textId="3E165043" w:rsidR="00C32031" w:rsidRPr="00C32031" w:rsidRDefault="003E5807" w:rsidP="00C32031">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135 (</w:t>
            </w:r>
            <w:r w:rsidR="00C32031" w:rsidRPr="00C32031">
              <w:rPr>
                <w:rFonts w:ascii="Calibri" w:eastAsia="Times New Roman" w:hAnsi="Calibri" w:cs="Calibri"/>
                <w:sz w:val="16"/>
                <w:szCs w:val="16"/>
                <w:lang w:val="en-GB" w:eastAsia="en-GB"/>
              </w:rPr>
              <w:t>2019: 27 Juba, 18 Pibor/ 2020: 27 Juba, 18 Pibor/2021: 45)</w:t>
            </w:r>
          </w:p>
        </w:tc>
        <w:tc>
          <w:tcPr>
            <w:tcW w:w="990" w:type="dxa"/>
            <w:tcBorders>
              <w:top w:val="nil"/>
              <w:left w:val="nil"/>
              <w:bottom w:val="single" w:sz="4" w:space="0" w:color="auto"/>
              <w:right w:val="single" w:sz="4" w:space="0" w:color="auto"/>
            </w:tcBorders>
            <w:shd w:val="clear" w:color="000000" w:fill="B8CCE4"/>
            <w:hideMark/>
          </w:tcPr>
          <w:p w14:paraId="030771C5"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45</w:t>
            </w:r>
          </w:p>
        </w:tc>
        <w:tc>
          <w:tcPr>
            <w:tcW w:w="810" w:type="dxa"/>
            <w:tcBorders>
              <w:top w:val="nil"/>
              <w:left w:val="nil"/>
              <w:bottom w:val="single" w:sz="4" w:space="0" w:color="auto"/>
              <w:right w:val="single" w:sz="4" w:space="0" w:color="auto"/>
            </w:tcBorders>
            <w:shd w:val="clear" w:color="000000" w:fill="B8CCE4"/>
            <w:hideMark/>
          </w:tcPr>
          <w:p w14:paraId="4FA45387"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6E254E64"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n/a</w:t>
            </w:r>
          </w:p>
        </w:tc>
        <w:tc>
          <w:tcPr>
            <w:tcW w:w="900" w:type="dxa"/>
            <w:tcBorders>
              <w:top w:val="nil"/>
              <w:left w:val="nil"/>
              <w:bottom w:val="single" w:sz="4" w:space="0" w:color="auto"/>
              <w:right w:val="single" w:sz="4" w:space="0" w:color="auto"/>
            </w:tcBorders>
            <w:shd w:val="clear" w:color="000000" w:fill="B8CCE4"/>
            <w:hideMark/>
          </w:tcPr>
          <w:p w14:paraId="283D35D6"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23</w:t>
            </w:r>
          </w:p>
        </w:tc>
        <w:tc>
          <w:tcPr>
            <w:tcW w:w="900" w:type="dxa"/>
            <w:tcBorders>
              <w:top w:val="nil"/>
              <w:left w:val="nil"/>
              <w:bottom w:val="single" w:sz="4" w:space="0" w:color="auto"/>
              <w:right w:val="single" w:sz="4" w:space="0" w:color="auto"/>
            </w:tcBorders>
            <w:shd w:val="clear" w:color="000000" w:fill="B8CCE4"/>
            <w:hideMark/>
          </w:tcPr>
          <w:p w14:paraId="4F470E9C"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22</w:t>
            </w:r>
          </w:p>
        </w:tc>
        <w:tc>
          <w:tcPr>
            <w:tcW w:w="4590" w:type="dxa"/>
            <w:tcBorders>
              <w:top w:val="single" w:sz="4" w:space="0" w:color="auto"/>
              <w:left w:val="nil"/>
              <w:bottom w:val="single" w:sz="4" w:space="0" w:color="auto"/>
              <w:right w:val="single" w:sz="4" w:space="0" w:color="000000"/>
            </w:tcBorders>
            <w:shd w:val="clear" w:color="000000" w:fill="B8CCE4"/>
            <w:hideMark/>
          </w:tcPr>
          <w:p w14:paraId="74085587" w14:textId="77777777" w:rsidR="00C32031" w:rsidRPr="00C32031" w:rsidRDefault="00C32031" w:rsidP="00C32031">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23 Education authorities benefited from the action out of a target of 27 </w:t>
            </w:r>
            <w:proofErr w:type="gramStart"/>
            <w:r w:rsidRPr="00C32031">
              <w:rPr>
                <w:rFonts w:ascii="Calibri" w:eastAsia="Times New Roman" w:hAnsi="Calibri" w:cs="Calibri"/>
                <w:sz w:val="16"/>
                <w:szCs w:val="16"/>
                <w:lang w:val="en-GB" w:eastAsia="en-GB"/>
              </w:rPr>
              <w:t>Juba ,</w:t>
            </w:r>
            <w:proofErr w:type="gramEnd"/>
            <w:r w:rsidRPr="00C32031">
              <w:rPr>
                <w:rFonts w:ascii="Calibri" w:eastAsia="Times New Roman" w:hAnsi="Calibri" w:cs="Calibri"/>
                <w:sz w:val="16"/>
                <w:szCs w:val="16"/>
                <w:lang w:val="en-GB" w:eastAsia="en-GB"/>
              </w:rPr>
              <w:t xml:space="preserve"> 18 Pibor = total target of 45.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At least 22 (17 male and 5 female) head teachers, deputy head teachers and other education officials trained on school management and administration, preparation and implementation of school development plan, budgeting and school financial management, school monitoring and support supervision, gender and conflict sensitive education. </w:t>
            </w:r>
          </w:p>
        </w:tc>
        <w:tc>
          <w:tcPr>
            <w:tcW w:w="1073" w:type="dxa"/>
            <w:tcBorders>
              <w:top w:val="nil"/>
              <w:left w:val="nil"/>
              <w:bottom w:val="single" w:sz="4" w:space="0" w:color="auto"/>
              <w:right w:val="single" w:sz="4" w:space="0" w:color="auto"/>
            </w:tcBorders>
            <w:shd w:val="clear" w:color="000000" w:fill="B8CCE4"/>
            <w:hideMark/>
          </w:tcPr>
          <w:p w14:paraId="7EC61A98"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25%</w:t>
            </w:r>
          </w:p>
        </w:tc>
      </w:tr>
      <w:tr w:rsidR="0099581B" w:rsidRPr="0099581B" w14:paraId="3AC88805" w14:textId="77777777" w:rsidTr="0031436F">
        <w:trPr>
          <w:gridAfter w:val="1"/>
          <w:wAfter w:w="13" w:type="dxa"/>
          <w:trHeight w:val="494"/>
        </w:trPr>
        <w:tc>
          <w:tcPr>
            <w:tcW w:w="1525" w:type="dxa"/>
            <w:tcBorders>
              <w:top w:val="nil"/>
              <w:left w:val="single" w:sz="4" w:space="0" w:color="auto"/>
              <w:bottom w:val="single" w:sz="4" w:space="0" w:color="auto"/>
              <w:right w:val="single" w:sz="4" w:space="0" w:color="auto"/>
            </w:tcBorders>
            <w:shd w:val="clear" w:color="000000" w:fill="FCD5B4"/>
            <w:hideMark/>
          </w:tcPr>
          <w:p w14:paraId="763203B0" w14:textId="77777777" w:rsidR="00C32031" w:rsidRPr="00C32031" w:rsidRDefault="00C32031" w:rsidP="003E5807">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OUTCOME 1.3</w:t>
            </w:r>
            <w:r w:rsidRPr="00C32031">
              <w:rPr>
                <w:rFonts w:ascii="Calibri" w:eastAsia="Times New Roman" w:hAnsi="Calibri" w:cs="Calibri"/>
                <w:sz w:val="16"/>
                <w:szCs w:val="16"/>
                <w:lang w:val="en-GB" w:eastAsia="en-GB"/>
              </w:rPr>
              <w:t xml:space="preserve"> Promoting the implementation of gender and conflict sensitive education to local authorities and other actors.     </w:t>
            </w:r>
          </w:p>
        </w:tc>
        <w:tc>
          <w:tcPr>
            <w:tcW w:w="1792" w:type="dxa"/>
            <w:tcBorders>
              <w:top w:val="nil"/>
              <w:left w:val="nil"/>
              <w:bottom w:val="single" w:sz="4" w:space="0" w:color="auto"/>
              <w:right w:val="single" w:sz="4" w:space="0" w:color="auto"/>
            </w:tcBorders>
            <w:shd w:val="clear" w:color="000000" w:fill="B8CCE4"/>
            <w:hideMark/>
          </w:tcPr>
          <w:p w14:paraId="77C46621" w14:textId="2E461567" w:rsidR="00C32031" w:rsidRPr="0031436F" w:rsidRDefault="00C32031" w:rsidP="00DA2456">
            <w:pPr>
              <w:spacing w:after="0" w:line="240" w:lineRule="auto"/>
              <w:jc w:val="both"/>
              <w:rPr>
                <w:rFonts w:ascii="Calibri" w:eastAsia="Times New Roman" w:hAnsi="Calibri" w:cs="Calibri"/>
                <w:sz w:val="14"/>
                <w:szCs w:val="14"/>
                <w:lang w:val="en-GB" w:eastAsia="en-GB"/>
              </w:rPr>
            </w:pPr>
            <w:r w:rsidRPr="0031436F">
              <w:rPr>
                <w:rFonts w:ascii="Calibri" w:eastAsia="Times New Roman" w:hAnsi="Calibri" w:cs="Calibri"/>
                <w:b/>
                <w:bCs/>
                <w:sz w:val="14"/>
                <w:szCs w:val="14"/>
                <w:lang w:val="en-GB" w:eastAsia="en-GB"/>
              </w:rPr>
              <w:t>Outcome Indicator 1.3.1</w:t>
            </w:r>
            <w:r w:rsidRPr="0031436F">
              <w:rPr>
                <w:rFonts w:ascii="Calibri" w:eastAsia="Times New Roman" w:hAnsi="Calibri" w:cs="Calibri"/>
                <w:sz w:val="14"/>
                <w:szCs w:val="14"/>
                <w:lang w:val="en-GB" w:eastAsia="en-GB"/>
              </w:rPr>
              <w:t xml:space="preserve"> # of alternative education approaches (such as extended mother tongue in ALP, gender and conflict sensitive education, </w:t>
            </w:r>
            <w:r w:rsidR="0050744C" w:rsidRPr="0031436F">
              <w:rPr>
                <w:rFonts w:ascii="Calibri" w:eastAsia="Times New Roman" w:hAnsi="Calibri" w:cs="Calibri"/>
                <w:sz w:val="14"/>
                <w:szCs w:val="14"/>
                <w:lang w:val="en-GB" w:eastAsia="en-GB"/>
              </w:rPr>
              <w:t>continuous</w:t>
            </w:r>
            <w:r w:rsidRPr="0031436F">
              <w:rPr>
                <w:rFonts w:ascii="Calibri" w:eastAsia="Times New Roman" w:hAnsi="Calibri" w:cs="Calibri"/>
                <w:sz w:val="14"/>
                <w:szCs w:val="14"/>
                <w:lang w:val="en-GB" w:eastAsia="en-GB"/>
              </w:rPr>
              <w:t xml:space="preserve"> </w:t>
            </w:r>
            <w:r w:rsidR="00DA2456" w:rsidRPr="0031436F">
              <w:rPr>
                <w:rFonts w:ascii="Calibri" w:eastAsia="Times New Roman" w:hAnsi="Calibri" w:cs="Calibri"/>
                <w:sz w:val="14"/>
                <w:szCs w:val="14"/>
                <w:lang w:val="en-GB" w:eastAsia="en-GB"/>
              </w:rPr>
              <w:t>professional</w:t>
            </w:r>
            <w:r w:rsidRPr="0031436F">
              <w:rPr>
                <w:rFonts w:ascii="Calibri" w:eastAsia="Times New Roman" w:hAnsi="Calibri" w:cs="Calibri"/>
                <w:sz w:val="14"/>
                <w:szCs w:val="14"/>
                <w:lang w:val="en-GB" w:eastAsia="en-GB"/>
              </w:rPr>
              <w:t xml:space="preserve"> development for teachers, formative supervision for teachers, peer support to teachers) documented and used for influencing Education Authorities (government) to </w:t>
            </w:r>
            <w:r w:rsidR="00DA2456" w:rsidRPr="0031436F">
              <w:rPr>
                <w:rFonts w:ascii="Calibri" w:eastAsia="Times New Roman" w:hAnsi="Calibri" w:cs="Calibri"/>
                <w:sz w:val="14"/>
                <w:szCs w:val="14"/>
                <w:lang w:val="en-GB" w:eastAsia="en-GB"/>
              </w:rPr>
              <w:t>fulfil</w:t>
            </w:r>
            <w:r w:rsidRPr="0031436F">
              <w:rPr>
                <w:rFonts w:ascii="Calibri" w:eastAsia="Times New Roman" w:hAnsi="Calibri" w:cs="Calibri"/>
                <w:sz w:val="14"/>
                <w:szCs w:val="14"/>
                <w:lang w:val="en-GB" w:eastAsia="en-GB"/>
              </w:rPr>
              <w:t xml:space="preserve"> their mandates </w:t>
            </w:r>
          </w:p>
        </w:tc>
        <w:tc>
          <w:tcPr>
            <w:tcW w:w="1273" w:type="dxa"/>
            <w:tcBorders>
              <w:top w:val="nil"/>
              <w:left w:val="nil"/>
              <w:bottom w:val="single" w:sz="4" w:space="0" w:color="auto"/>
              <w:right w:val="single" w:sz="4" w:space="0" w:color="auto"/>
            </w:tcBorders>
            <w:shd w:val="clear" w:color="000000" w:fill="B8CCE4"/>
            <w:hideMark/>
          </w:tcPr>
          <w:p w14:paraId="448EEF1B" w14:textId="26E1C67E" w:rsidR="00C32031" w:rsidRPr="00C32031" w:rsidRDefault="00C32031" w:rsidP="00DA2456">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2(2018: manual adjusted / 2019: evaluation report / 2020: 1 replication by education authority, </w:t>
            </w:r>
            <w:proofErr w:type="gramStart"/>
            <w:r w:rsidRPr="00C32031">
              <w:rPr>
                <w:rFonts w:ascii="Calibri" w:eastAsia="Times New Roman" w:hAnsi="Calibri" w:cs="Calibri"/>
                <w:sz w:val="16"/>
                <w:szCs w:val="16"/>
                <w:lang w:val="en-GB" w:eastAsia="en-GB"/>
              </w:rPr>
              <w:t>other</w:t>
            </w:r>
            <w:proofErr w:type="gramEnd"/>
            <w:r w:rsidRPr="00C32031">
              <w:rPr>
                <w:rFonts w:ascii="Calibri" w:eastAsia="Times New Roman" w:hAnsi="Calibri" w:cs="Calibri"/>
                <w:sz w:val="16"/>
                <w:szCs w:val="16"/>
                <w:lang w:val="en-GB" w:eastAsia="en-GB"/>
              </w:rPr>
              <w:t xml:space="preserve"> organisation or </w:t>
            </w:r>
            <w:r w:rsidR="00DA2456" w:rsidRPr="00C32031">
              <w:rPr>
                <w:rFonts w:ascii="Calibri" w:eastAsia="Times New Roman" w:hAnsi="Calibri" w:cs="Calibri"/>
                <w:sz w:val="16"/>
                <w:szCs w:val="16"/>
                <w:lang w:val="en-GB" w:eastAsia="en-GB"/>
              </w:rPr>
              <w:t>Oxfam</w:t>
            </w:r>
            <w:r w:rsidRPr="00C32031">
              <w:rPr>
                <w:rFonts w:ascii="Calibri" w:eastAsia="Times New Roman" w:hAnsi="Calibri" w:cs="Calibri"/>
                <w:sz w:val="16"/>
                <w:szCs w:val="16"/>
                <w:lang w:val="en-GB" w:eastAsia="en-GB"/>
              </w:rPr>
              <w:t xml:space="preserve"> in new area/2021: 2)</w:t>
            </w:r>
          </w:p>
        </w:tc>
        <w:tc>
          <w:tcPr>
            <w:tcW w:w="990" w:type="dxa"/>
            <w:tcBorders>
              <w:top w:val="nil"/>
              <w:left w:val="nil"/>
              <w:bottom w:val="single" w:sz="4" w:space="0" w:color="auto"/>
              <w:right w:val="single" w:sz="4" w:space="0" w:color="auto"/>
            </w:tcBorders>
            <w:shd w:val="clear" w:color="000000" w:fill="B8CCE4"/>
            <w:hideMark/>
          </w:tcPr>
          <w:p w14:paraId="3A77C709"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w:t>
            </w:r>
          </w:p>
        </w:tc>
        <w:tc>
          <w:tcPr>
            <w:tcW w:w="810" w:type="dxa"/>
            <w:tcBorders>
              <w:top w:val="nil"/>
              <w:left w:val="nil"/>
              <w:bottom w:val="single" w:sz="4" w:space="0" w:color="auto"/>
              <w:right w:val="single" w:sz="4" w:space="0" w:color="auto"/>
            </w:tcBorders>
            <w:shd w:val="clear" w:color="000000" w:fill="B8CCE4"/>
            <w:hideMark/>
          </w:tcPr>
          <w:p w14:paraId="201B7126"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3</w:t>
            </w:r>
          </w:p>
        </w:tc>
        <w:tc>
          <w:tcPr>
            <w:tcW w:w="900" w:type="dxa"/>
            <w:tcBorders>
              <w:top w:val="nil"/>
              <w:left w:val="nil"/>
              <w:bottom w:val="single" w:sz="4" w:space="0" w:color="auto"/>
              <w:right w:val="single" w:sz="4" w:space="0" w:color="auto"/>
            </w:tcBorders>
            <w:shd w:val="clear" w:color="000000" w:fill="B8CCE4"/>
            <w:hideMark/>
          </w:tcPr>
          <w:p w14:paraId="57D08037"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Not executed in 2018 - replanned for 2019</w:t>
            </w:r>
          </w:p>
        </w:tc>
        <w:tc>
          <w:tcPr>
            <w:tcW w:w="900" w:type="dxa"/>
            <w:tcBorders>
              <w:top w:val="nil"/>
              <w:left w:val="nil"/>
              <w:bottom w:val="single" w:sz="4" w:space="0" w:color="auto"/>
              <w:right w:val="single" w:sz="4" w:space="0" w:color="auto"/>
            </w:tcBorders>
            <w:shd w:val="clear" w:color="000000" w:fill="B8CCE4"/>
            <w:hideMark/>
          </w:tcPr>
          <w:p w14:paraId="74D3ADC5"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Not executed replanned for 2020</w:t>
            </w:r>
          </w:p>
        </w:tc>
        <w:tc>
          <w:tcPr>
            <w:tcW w:w="900" w:type="dxa"/>
            <w:tcBorders>
              <w:top w:val="nil"/>
              <w:left w:val="nil"/>
              <w:bottom w:val="single" w:sz="4" w:space="0" w:color="auto"/>
              <w:right w:val="single" w:sz="4" w:space="0" w:color="auto"/>
            </w:tcBorders>
            <w:shd w:val="clear" w:color="000000" w:fill="B8CCE4"/>
            <w:hideMark/>
          </w:tcPr>
          <w:p w14:paraId="77BE5F11"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4590" w:type="dxa"/>
            <w:tcBorders>
              <w:top w:val="single" w:sz="4" w:space="0" w:color="auto"/>
              <w:left w:val="nil"/>
              <w:bottom w:val="single" w:sz="4" w:space="0" w:color="auto"/>
              <w:right w:val="single" w:sz="4" w:space="0" w:color="000000"/>
            </w:tcBorders>
            <w:shd w:val="clear" w:color="000000" w:fill="B8CCE4"/>
            <w:hideMark/>
          </w:tcPr>
          <w:p w14:paraId="5D51FCCB" w14:textId="77777777" w:rsidR="00C32031" w:rsidRPr="00C32031" w:rsidRDefault="00C32031" w:rsidP="00C32031">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Not executed replanned for 2020. </w:t>
            </w:r>
            <w:r w:rsidRPr="00C32031">
              <w:rPr>
                <w:rFonts w:ascii="Calibri" w:eastAsia="Times New Roman" w:hAnsi="Calibri" w:cs="Calibri"/>
                <w:b/>
                <w:bCs/>
                <w:sz w:val="16"/>
                <w:szCs w:val="16"/>
                <w:lang w:val="en-GB" w:eastAsia="en-GB"/>
              </w:rPr>
              <w:t xml:space="preserve">2020: </w:t>
            </w:r>
            <w:r w:rsidRPr="00C32031">
              <w:rPr>
                <w:rFonts w:ascii="Calibri" w:eastAsia="Times New Roman" w:hAnsi="Calibri" w:cs="Calibri"/>
                <w:sz w:val="16"/>
                <w:szCs w:val="16"/>
                <w:lang w:val="en-GB" w:eastAsia="en-GB"/>
              </w:rPr>
              <w:t>not executed, replanned for 2021</w:t>
            </w:r>
          </w:p>
        </w:tc>
        <w:tc>
          <w:tcPr>
            <w:tcW w:w="1073" w:type="dxa"/>
            <w:tcBorders>
              <w:top w:val="nil"/>
              <w:left w:val="nil"/>
              <w:bottom w:val="single" w:sz="4" w:space="0" w:color="auto"/>
              <w:right w:val="single" w:sz="4" w:space="0" w:color="auto"/>
            </w:tcBorders>
            <w:shd w:val="clear" w:color="000000" w:fill="B8CCE4"/>
            <w:hideMark/>
          </w:tcPr>
          <w:p w14:paraId="2D5BEE0F"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r>
      <w:tr w:rsidR="0099581B" w:rsidRPr="0099581B" w14:paraId="3BCED795" w14:textId="77777777" w:rsidTr="0031436F">
        <w:trPr>
          <w:gridAfter w:val="1"/>
          <w:wAfter w:w="13" w:type="dxa"/>
          <w:trHeight w:val="854"/>
        </w:trPr>
        <w:tc>
          <w:tcPr>
            <w:tcW w:w="1525" w:type="dxa"/>
            <w:tcBorders>
              <w:top w:val="nil"/>
              <w:left w:val="single" w:sz="4" w:space="0" w:color="auto"/>
              <w:bottom w:val="single" w:sz="4" w:space="0" w:color="auto"/>
              <w:right w:val="single" w:sz="4" w:space="0" w:color="auto"/>
            </w:tcBorders>
            <w:shd w:val="clear" w:color="000000" w:fill="00B050"/>
            <w:hideMark/>
          </w:tcPr>
          <w:p w14:paraId="3A17081A" w14:textId="7A7FA189" w:rsidR="00C32031" w:rsidRPr="00C32031" w:rsidRDefault="00C32031" w:rsidP="003E5807">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lastRenderedPageBreak/>
              <w:t xml:space="preserve">OUTPUT 1.3.1 Education gender </w:t>
            </w:r>
            <w:r w:rsidR="003E5807" w:rsidRPr="00C32031">
              <w:rPr>
                <w:rFonts w:ascii="Calibri" w:eastAsia="Times New Roman" w:hAnsi="Calibri" w:cs="Calibri"/>
                <w:sz w:val="16"/>
                <w:szCs w:val="16"/>
                <w:lang w:val="en-GB" w:eastAsia="en-GB"/>
              </w:rPr>
              <w:t>strategy</w:t>
            </w:r>
            <w:r w:rsidRPr="00C32031">
              <w:rPr>
                <w:rFonts w:ascii="Calibri" w:eastAsia="Times New Roman" w:hAnsi="Calibri" w:cs="Calibri"/>
                <w:sz w:val="16"/>
                <w:szCs w:val="16"/>
                <w:lang w:val="en-GB" w:eastAsia="en-GB"/>
              </w:rPr>
              <w:t xml:space="preserve"> developed</w:t>
            </w:r>
          </w:p>
        </w:tc>
        <w:tc>
          <w:tcPr>
            <w:tcW w:w="1792" w:type="dxa"/>
            <w:tcBorders>
              <w:top w:val="nil"/>
              <w:left w:val="nil"/>
              <w:bottom w:val="single" w:sz="4" w:space="0" w:color="auto"/>
              <w:right w:val="single" w:sz="4" w:space="0" w:color="auto"/>
            </w:tcBorders>
            <w:shd w:val="clear" w:color="000000" w:fill="B8CCE4"/>
            <w:hideMark/>
          </w:tcPr>
          <w:p w14:paraId="209E9095" w14:textId="77777777"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 xml:space="preserve">Output Indicator 1.3.1.1 </w:t>
            </w:r>
            <w:r w:rsidRPr="00C32031">
              <w:rPr>
                <w:rFonts w:ascii="Calibri" w:eastAsia="Times New Roman" w:hAnsi="Calibri" w:cs="Calibri"/>
                <w:sz w:val="16"/>
                <w:szCs w:val="16"/>
                <w:lang w:val="en-GB" w:eastAsia="en-GB"/>
              </w:rPr>
              <w:t xml:space="preserve"># of education gender strategy developed </w:t>
            </w:r>
          </w:p>
        </w:tc>
        <w:tc>
          <w:tcPr>
            <w:tcW w:w="1273" w:type="dxa"/>
            <w:tcBorders>
              <w:top w:val="nil"/>
              <w:left w:val="nil"/>
              <w:bottom w:val="single" w:sz="4" w:space="0" w:color="auto"/>
              <w:right w:val="single" w:sz="4" w:space="0" w:color="auto"/>
            </w:tcBorders>
            <w:shd w:val="clear" w:color="000000" w:fill="B8CCE4"/>
            <w:hideMark/>
          </w:tcPr>
          <w:p w14:paraId="7E1D7460" w14:textId="77777777" w:rsidR="00C32031" w:rsidRPr="00C32031" w:rsidRDefault="00C32031" w:rsidP="00DA2456">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2019: (1)</w:t>
            </w:r>
          </w:p>
        </w:tc>
        <w:tc>
          <w:tcPr>
            <w:tcW w:w="990" w:type="dxa"/>
            <w:tcBorders>
              <w:top w:val="nil"/>
              <w:left w:val="nil"/>
              <w:bottom w:val="single" w:sz="4" w:space="0" w:color="auto"/>
              <w:right w:val="single" w:sz="4" w:space="0" w:color="auto"/>
            </w:tcBorders>
            <w:shd w:val="clear" w:color="000000" w:fill="B8CCE4"/>
            <w:hideMark/>
          </w:tcPr>
          <w:p w14:paraId="4B067552"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810" w:type="dxa"/>
            <w:tcBorders>
              <w:top w:val="nil"/>
              <w:left w:val="nil"/>
              <w:bottom w:val="single" w:sz="4" w:space="0" w:color="auto"/>
              <w:right w:val="single" w:sz="4" w:space="0" w:color="auto"/>
            </w:tcBorders>
            <w:shd w:val="clear" w:color="000000" w:fill="B8CCE4"/>
            <w:hideMark/>
          </w:tcPr>
          <w:p w14:paraId="51CF9ABD"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2470173C" w14:textId="77777777" w:rsidR="00C32031" w:rsidRPr="003E5807" w:rsidRDefault="00C32031" w:rsidP="00DA2456">
            <w:pPr>
              <w:spacing w:after="0" w:line="240" w:lineRule="auto"/>
              <w:jc w:val="center"/>
              <w:rPr>
                <w:rFonts w:ascii="Calibri" w:eastAsia="Times New Roman" w:hAnsi="Calibri" w:cs="Calibri"/>
                <w:sz w:val="14"/>
                <w:szCs w:val="14"/>
                <w:lang w:val="en-GB" w:eastAsia="en-GB"/>
              </w:rPr>
            </w:pPr>
            <w:r w:rsidRPr="003E5807">
              <w:rPr>
                <w:rFonts w:ascii="Calibri" w:eastAsia="Times New Roman" w:hAnsi="Calibri" w:cs="Calibri"/>
                <w:sz w:val="14"/>
                <w:szCs w:val="14"/>
                <w:lang w:val="en-GB" w:eastAsia="en-GB"/>
              </w:rPr>
              <w:t>Not executed in 2018 - replanned for 2019</w:t>
            </w:r>
          </w:p>
        </w:tc>
        <w:tc>
          <w:tcPr>
            <w:tcW w:w="900" w:type="dxa"/>
            <w:tcBorders>
              <w:top w:val="nil"/>
              <w:left w:val="nil"/>
              <w:bottom w:val="single" w:sz="4" w:space="0" w:color="auto"/>
              <w:right w:val="single" w:sz="4" w:space="0" w:color="auto"/>
            </w:tcBorders>
            <w:shd w:val="clear" w:color="000000" w:fill="B8CCE4"/>
            <w:hideMark/>
          </w:tcPr>
          <w:p w14:paraId="7B3812B7"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w:t>
            </w:r>
          </w:p>
        </w:tc>
        <w:tc>
          <w:tcPr>
            <w:tcW w:w="900" w:type="dxa"/>
            <w:tcBorders>
              <w:top w:val="nil"/>
              <w:left w:val="nil"/>
              <w:bottom w:val="single" w:sz="4" w:space="0" w:color="auto"/>
              <w:right w:val="single" w:sz="4" w:space="0" w:color="auto"/>
            </w:tcBorders>
            <w:shd w:val="clear" w:color="000000" w:fill="B8CCE4"/>
            <w:hideMark/>
          </w:tcPr>
          <w:p w14:paraId="3132DFFB"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4590" w:type="dxa"/>
            <w:tcBorders>
              <w:top w:val="single" w:sz="4" w:space="0" w:color="auto"/>
              <w:left w:val="nil"/>
              <w:bottom w:val="single" w:sz="4" w:space="0" w:color="auto"/>
              <w:right w:val="single" w:sz="4" w:space="0" w:color="000000"/>
            </w:tcBorders>
            <w:shd w:val="clear" w:color="000000" w:fill="B8CCE4"/>
            <w:hideMark/>
          </w:tcPr>
          <w:p w14:paraId="07C77070" w14:textId="1013523A" w:rsidR="00C32031" w:rsidRPr="00C32031" w:rsidRDefault="00C32031" w:rsidP="00C32031">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1 Education gender strategy has been developed and will be implemented </w:t>
            </w:r>
            <w:r w:rsidR="00DA2456" w:rsidRPr="00C32031">
              <w:rPr>
                <w:rFonts w:ascii="Calibri" w:eastAsia="Times New Roman" w:hAnsi="Calibri" w:cs="Calibri"/>
                <w:sz w:val="16"/>
                <w:szCs w:val="16"/>
                <w:lang w:val="en-GB" w:eastAsia="en-GB"/>
              </w:rPr>
              <w:t>in education</w:t>
            </w:r>
            <w:r w:rsidRPr="00C32031">
              <w:rPr>
                <w:rFonts w:ascii="Calibri" w:eastAsia="Times New Roman" w:hAnsi="Calibri" w:cs="Calibri"/>
                <w:sz w:val="16"/>
                <w:szCs w:val="16"/>
                <w:lang w:val="en-GB" w:eastAsia="en-GB"/>
              </w:rPr>
              <w:t xml:space="preserve"> activities. </w:t>
            </w:r>
          </w:p>
        </w:tc>
        <w:tc>
          <w:tcPr>
            <w:tcW w:w="1073" w:type="dxa"/>
            <w:tcBorders>
              <w:top w:val="nil"/>
              <w:left w:val="nil"/>
              <w:bottom w:val="single" w:sz="4" w:space="0" w:color="auto"/>
              <w:right w:val="single" w:sz="4" w:space="0" w:color="auto"/>
            </w:tcBorders>
            <w:shd w:val="clear" w:color="000000" w:fill="B8CCE4"/>
            <w:hideMark/>
          </w:tcPr>
          <w:p w14:paraId="09311A69"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100%</w:t>
            </w:r>
          </w:p>
        </w:tc>
      </w:tr>
      <w:tr w:rsidR="0099581B" w:rsidRPr="0099581B" w14:paraId="363B1330" w14:textId="77777777" w:rsidTr="0031436F">
        <w:trPr>
          <w:gridAfter w:val="1"/>
          <w:wAfter w:w="13" w:type="dxa"/>
          <w:trHeight w:val="1160"/>
        </w:trPr>
        <w:tc>
          <w:tcPr>
            <w:tcW w:w="1525" w:type="dxa"/>
            <w:tcBorders>
              <w:top w:val="nil"/>
              <w:left w:val="single" w:sz="4" w:space="0" w:color="auto"/>
              <w:bottom w:val="single" w:sz="4" w:space="0" w:color="auto"/>
              <w:right w:val="single" w:sz="4" w:space="0" w:color="auto"/>
            </w:tcBorders>
            <w:shd w:val="clear" w:color="000000" w:fill="00B050"/>
            <w:hideMark/>
          </w:tcPr>
          <w:p w14:paraId="093133C4" w14:textId="77777777" w:rsidR="00C32031" w:rsidRPr="0031436F" w:rsidRDefault="00C32031" w:rsidP="003E5807">
            <w:pPr>
              <w:spacing w:after="0" w:line="240" w:lineRule="auto"/>
              <w:jc w:val="both"/>
              <w:rPr>
                <w:rFonts w:ascii="Calibri" w:eastAsia="Times New Roman" w:hAnsi="Calibri" w:cs="Calibri"/>
                <w:sz w:val="15"/>
                <w:szCs w:val="15"/>
                <w:lang w:val="en-GB" w:eastAsia="en-GB"/>
              </w:rPr>
            </w:pPr>
            <w:r w:rsidRPr="0031436F">
              <w:rPr>
                <w:rFonts w:ascii="Calibri" w:eastAsia="Times New Roman" w:hAnsi="Calibri" w:cs="Calibri"/>
                <w:sz w:val="15"/>
                <w:szCs w:val="15"/>
                <w:lang w:val="en-GB" w:eastAsia="en-GB"/>
              </w:rPr>
              <w:t>OUTPUT 1.3.2 contextualised guidance for conflict sensitive education at local and national level developed</w:t>
            </w:r>
          </w:p>
        </w:tc>
        <w:tc>
          <w:tcPr>
            <w:tcW w:w="1792" w:type="dxa"/>
            <w:tcBorders>
              <w:top w:val="nil"/>
              <w:left w:val="nil"/>
              <w:bottom w:val="single" w:sz="4" w:space="0" w:color="auto"/>
              <w:right w:val="single" w:sz="4" w:space="0" w:color="auto"/>
            </w:tcBorders>
            <w:shd w:val="clear" w:color="000000" w:fill="B8CCE4"/>
            <w:hideMark/>
          </w:tcPr>
          <w:p w14:paraId="3F9BA85D" w14:textId="77777777"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Output Indicator </w:t>
            </w:r>
            <w:r w:rsidRPr="00C32031">
              <w:rPr>
                <w:rFonts w:ascii="Calibri" w:eastAsia="Times New Roman" w:hAnsi="Calibri" w:cs="Calibri"/>
                <w:b/>
                <w:bCs/>
                <w:sz w:val="16"/>
                <w:szCs w:val="16"/>
                <w:lang w:val="en-GB" w:eastAsia="en-GB"/>
              </w:rPr>
              <w:t>1.3.2.1</w:t>
            </w:r>
            <w:r w:rsidRPr="00C32031">
              <w:rPr>
                <w:rFonts w:ascii="Calibri" w:eastAsia="Times New Roman" w:hAnsi="Calibri" w:cs="Calibri"/>
                <w:sz w:val="16"/>
                <w:szCs w:val="16"/>
                <w:lang w:val="en-GB" w:eastAsia="en-GB"/>
              </w:rPr>
              <w:t xml:space="preserve"> ´# of contextualised guidance for conflict sensitive education at local and national level developed</w:t>
            </w:r>
          </w:p>
        </w:tc>
        <w:tc>
          <w:tcPr>
            <w:tcW w:w="1273" w:type="dxa"/>
            <w:tcBorders>
              <w:top w:val="nil"/>
              <w:left w:val="nil"/>
              <w:bottom w:val="single" w:sz="4" w:space="0" w:color="auto"/>
              <w:right w:val="single" w:sz="4" w:space="0" w:color="auto"/>
            </w:tcBorders>
            <w:shd w:val="clear" w:color="000000" w:fill="B8CCE4"/>
            <w:hideMark/>
          </w:tcPr>
          <w:p w14:paraId="5196E089" w14:textId="77777777" w:rsidR="00C32031" w:rsidRPr="00C32031" w:rsidRDefault="00C32031" w:rsidP="00DA2456">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3(2019: 1 national / </w:t>
            </w:r>
            <w:proofErr w:type="gramStart"/>
            <w:r w:rsidRPr="00C32031">
              <w:rPr>
                <w:rFonts w:ascii="Calibri" w:eastAsia="Times New Roman" w:hAnsi="Calibri" w:cs="Calibri"/>
                <w:sz w:val="16"/>
                <w:szCs w:val="16"/>
                <w:lang w:val="en-GB" w:eastAsia="en-GB"/>
              </w:rPr>
              <w:t>2020 :</w:t>
            </w:r>
            <w:proofErr w:type="gramEnd"/>
            <w:r w:rsidRPr="00C32031">
              <w:rPr>
                <w:rFonts w:ascii="Calibri" w:eastAsia="Times New Roman" w:hAnsi="Calibri" w:cs="Calibri"/>
                <w:sz w:val="16"/>
                <w:szCs w:val="16"/>
                <w:lang w:val="en-GB" w:eastAsia="en-GB"/>
              </w:rPr>
              <w:t xml:space="preserve"> 2 local/2021:2)</w:t>
            </w:r>
          </w:p>
        </w:tc>
        <w:tc>
          <w:tcPr>
            <w:tcW w:w="990" w:type="dxa"/>
            <w:tcBorders>
              <w:top w:val="nil"/>
              <w:left w:val="nil"/>
              <w:bottom w:val="single" w:sz="4" w:space="0" w:color="auto"/>
              <w:right w:val="single" w:sz="4" w:space="0" w:color="auto"/>
            </w:tcBorders>
            <w:shd w:val="clear" w:color="000000" w:fill="B8CCE4"/>
            <w:hideMark/>
          </w:tcPr>
          <w:p w14:paraId="2430BF10"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w:t>
            </w:r>
          </w:p>
        </w:tc>
        <w:tc>
          <w:tcPr>
            <w:tcW w:w="810" w:type="dxa"/>
            <w:tcBorders>
              <w:top w:val="nil"/>
              <w:left w:val="nil"/>
              <w:bottom w:val="single" w:sz="4" w:space="0" w:color="auto"/>
              <w:right w:val="single" w:sz="4" w:space="0" w:color="auto"/>
            </w:tcBorders>
            <w:shd w:val="clear" w:color="000000" w:fill="B8CCE4"/>
            <w:hideMark/>
          </w:tcPr>
          <w:p w14:paraId="7D1E93BD"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1916AC14"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n/a</w:t>
            </w:r>
          </w:p>
        </w:tc>
        <w:tc>
          <w:tcPr>
            <w:tcW w:w="900" w:type="dxa"/>
            <w:tcBorders>
              <w:top w:val="nil"/>
              <w:left w:val="nil"/>
              <w:bottom w:val="single" w:sz="4" w:space="0" w:color="auto"/>
              <w:right w:val="single" w:sz="4" w:space="0" w:color="auto"/>
            </w:tcBorders>
            <w:shd w:val="clear" w:color="000000" w:fill="B8CCE4"/>
            <w:hideMark/>
          </w:tcPr>
          <w:p w14:paraId="15D43CD5"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w:t>
            </w:r>
          </w:p>
        </w:tc>
        <w:tc>
          <w:tcPr>
            <w:tcW w:w="900" w:type="dxa"/>
            <w:tcBorders>
              <w:top w:val="nil"/>
              <w:left w:val="nil"/>
              <w:bottom w:val="single" w:sz="4" w:space="0" w:color="auto"/>
              <w:right w:val="single" w:sz="4" w:space="0" w:color="auto"/>
            </w:tcBorders>
            <w:shd w:val="clear" w:color="000000" w:fill="B8CCE4"/>
            <w:hideMark/>
          </w:tcPr>
          <w:p w14:paraId="0A2E6863"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4590" w:type="dxa"/>
            <w:tcBorders>
              <w:top w:val="single" w:sz="4" w:space="0" w:color="auto"/>
              <w:left w:val="nil"/>
              <w:bottom w:val="single" w:sz="4" w:space="0" w:color="auto"/>
              <w:right w:val="single" w:sz="4" w:space="0" w:color="000000"/>
            </w:tcBorders>
            <w:shd w:val="clear" w:color="000000" w:fill="B8CCE4"/>
            <w:hideMark/>
          </w:tcPr>
          <w:p w14:paraId="31674980" w14:textId="77777777"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1 assessment report on Gender Conflict sensitive was written. </w:t>
            </w: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not achieved, replanned for 2021. </w:t>
            </w:r>
          </w:p>
        </w:tc>
        <w:tc>
          <w:tcPr>
            <w:tcW w:w="1073" w:type="dxa"/>
            <w:tcBorders>
              <w:top w:val="nil"/>
              <w:left w:val="nil"/>
              <w:bottom w:val="single" w:sz="4" w:space="0" w:color="auto"/>
              <w:right w:val="single" w:sz="4" w:space="0" w:color="auto"/>
            </w:tcBorders>
            <w:shd w:val="clear" w:color="000000" w:fill="B8CCE4"/>
            <w:hideMark/>
          </w:tcPr>
          <w:p w14:paraId="627B7B6E"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25%</w:t>
            </w:r>
          </w:p>
        </w:tc>
      </w:tr>
      <w:tr w:rsidR="0099581B" w:rsidRPr="0099581B" w14:paraId="31C7E8E5" w14:textId="77777777" w:rsidTr="0031436F">
        <w:trPr>
          <w:gridAfter w:val="1"/>
          <w:wAfter w:w="13" w:type="dxa"/>
          <w:trHeight w:val="2564"/>
        </w:trPr>
        <w:tc>
          <w:tcPr>
            <w:tcW w:w="1525" w:type="dxa"/>
            <w:tcBorders>
              <w:top w:val="nil"/>
              <w:left w:val="single" w:sz="4" w:space="0" w:color="auto"/>
              <w:bottom w:val="single" w:sz="4" w:space="0" w:color="auto"/>
              <w:right w:val="single" w:sz="4" w:space="0" w:color="auto"/>
            </w:tcBorders>
            <w:shd w:val="clear" w:color="000000" w:fill="00B050"/>
            <w:hideMark/>
          </w:tcPr>
          <w:p w14:paraId="135BE551" w14:textId="631139B7" w:rsidR="00C32031" w:rsidRPr="00C32031" w:rsidRDefault="00C32031" w:rsidP="003E5807">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OUTPUT 1.3.3 evaluations or analysis produced on education approaches implemented (e.g. functional literacy, </w:t>
            </w:r>
            <w:r w:rsidR="003E5807" w:rsidRPr="00C32031">
              <w:rPr>
                <w:rFonts w:ascii="Calibri" w:eastAsia="Times New Roman" w:hAnsi="Calibri" w:cs="Calibri"/>
                <w:sz w:val="16"/>
                <w:szCs w:val="16"/>
                <w:lang w:val="en-GB" w:eastAsia="en-GB"/>
              </w:rPr>
              <w:t>continuous</w:t>
            </w:r>
            <w:r w:rsidRPr="00C32031">
              <w:rPr>
                <w:rFonts w:ascii="Calibri" w:eastAsia="Times New Roman" w:hAnsi="Calibri" w:cs="Calibri"/>
                <w:sz w:val="16"/>
                <w:szCs w:val="16"/>
                <w:lang w:val="en-GB" w:eastAsia="en-GB"/>
              </w:rPr>
              <w:t xml:space="preserve"> </w:t>
            </w:r>
            <w:r w:rsidR="003E5807" w:rsidRPr="00C32031">
              <w:rPr>
                <w:rFonts w:ascii="Calibri" w:eastAsia="Times New Roman" w:hAnsi="Calibri" w:cs="Calibri"/>
                <w:sz w:val="16"/>
                <w:szCs w:val="16"/>
                <w:lang w:val="en-GB" w:eastAsia="en-GB"/>
              </w:rPr>
              <w:t>professional</w:t>
            </w:r>
            <w:r w:rsidRPr="00C32031">
              <w:rPr>
                <w:rFonts w:ascii="Calibri" w:eastAsia="Times New Roman" w:hAnsi="Calibri" w:cs="Calibri"/>
                <w:sz w:val="16"/>
                <w:szCs w:val="16"/>
                <w:lang w:val="en-GB" w:eastAsia="en-GB"/>
              </w:rPr>
              <w:t xml:space="preserve"> development, conflict sensitive education, gender sensitive education)</w:t>
            </w:r>
          </w:p>
        </w:tc>
        <w:tc>
          <w:tcPr>
            <w:tcW w:w="1792" w:type="dxa"/>
            <w:tcBorders>
              <w:top w:val="nil"/>
              <w:left w:val="nil"/>
              <w:bottom w:val="single" w:sz="4" w:space="0" w:color="auto"/>
              <w:right w:val="single" w:sz="4" w:space="0" w:color="auto"/>
            </w:tcBorders>
            <w:shd w:val="clear" w:color="000000" w:fill="B8CCE4"/>
            <w:hideMark/>
          </w:tcPr>
          <w:p w14:paraId="477915D7" w14:textId="1A582E61" w:rsidR="00C32031" w:rsidRPr="00C32031" w:rsidRDefault="00C32031" w:rsidP="00DA2456">
            <w:pPr>
              <w:spacing w:after="0" w:line="240" w:lineRule="auto"/>
              <w:jc w:val="both"/>
              <w:rPr>
                <w:rFonts w:ascii="Calibri" w:eastAsia="Times New Roman" w:hAnsi="Calibri" w:cs="Calibri"/>
                <w:b/>
                <w:bCs/>
                <w:sz w:val="16"/>
                <w:szCs w:val="16"/>
                <w:lang w:val="en-GB" w:eastAsia="en-GB"/>
              </w:rPr>
            </w:pPr>
            <w:r w:rsidRPr="00C32031">
              <w:rPr>
                <w:rFonts w:ascii="Calibri" w:eastAsia="Times New Roman" w:hAnsi="Calibri" w:cs="Calibri"/>
                <w:b/>
                <w:bCs/>
                <w:sz w:val="16"/>
                <w:szCs w:val="16"/>
                <w:lang w:val="en-GB" w:eastAsia="en-GB"/>
              </w:rPr>
              <w:t xml:space="preserve">Output Indicator 1.3.3.1 </w:t>
            </w:r>
            <w:r w:rsidRPr="00C32031">
              <w:rPr>
                <w:rFonts w:ascii="Calibri" w:eastAsia="Times New Roman" w:hAnsi="Calibri" w:cs="Calibri"/>
                <w:sz w:val="16"/>
                <w:szCs w:val="16"/>
                <w:lang w:val="en-GB" w:eastAsia="en-GB"/>
              </w:rPr>
              <w:t xml:space="preserve"># of evaluations or analysis produced on education approaches implemented (e.g. functional literacy, </w:t>
            </w:r>
            <w:r w:rsidR="00DA2456" w:rsidRPr="00C32031">
              <w:rPr>
                <w:rFonts w:ascii="Calibri" w:eastAsia="Times New Roman" w:hAnsi="Calibri" w:cs="Calibri"/>
                <w:sz w:val="16"/>
                <w:szCs w:val="16"/>
                <w:lang w:val="en-GB" w:eastAsia="en-GB"/>
              </w:rPr>
              <w:t>continuous</w:t>
            </w:r>
            <w:r w:rsidRPr="00C32031">
              <w:rPr>
                <w:rFonts w:ascii="Calibri" w:eastAsia="Times New Roman" w:hAnsi="Calibri" w:cs="Calibri"/>
                <w:sz w:val="16"/>
                <w:szCs w:val="16"/>
                <w:lang w:val="en-GB" w:eastAsia="en-GB"/>
              </w:rPr>
              <w:t xml:space="preserve"> </w:t>
            </w:r>
            <w:r w:rsidR="00DA2456" w:rsidRPr="00C32031">
              <w:rPr>
                <w:rFonts w:ascii="Calibri" w:eastAsia="Times New Roman" w:hAnsi="Calibri" w:cs="Calibri"/>
                <w:sz w:val="16"/>
                <w:szCs w:val="16"/>
                <w:lang w:val="en-GB" w:eastAsia="en-GB"/>
              </w:rPr>
              <w:t>professional</w:t>
            </w:r>
            <w:r w:rsidRPr="00C32031">
              <w:rPr>
                <w:rFonts w:ascii="Calibri" w:eastAsia="Times New Roman" w:hAnsi="Calibri" w:cs="Calibri"/>
                <w:sz w:val="16"/>
                <w:szCs w:val="16"/>
                <w:lang w:val="en-GB" w:eastAsia="en-GB"/>
              </w:rPr>
              <w:t xml:space="preserve"> development, conflict sensitive education, gender sensitive education)</w:t>
            </w:r>
          </w:p>
        </w:tc>
        <w:tc>
          <w:tcPr>
            <w:tcW w:w="1273" w:type="dxa"/>
            <w:tcBorders>
              <w:top w:val="nil"/>
              <w:left w:val="nil"/>
              <w:bottom w:val="single" w:sz="4" w:space="0" w:color="auto"/>
              <w:right w:val="single" w:sz="4" w:space="0" w:color="auto"/>
            </w:tcBorders>
            <w:shd w:val="clear" w:color="000000" w:fill="B8CCE4"/>
            <w:hideMark/>
          </w:tcPr>
          <w:p w14:paraId="0B47A28A" w14:textId="77777777" w:rsidR="00C32031" w:rsidRPr="00C32031" w:rsidRDefault="00C32031" w:rsidP="00DA2456">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4 (2019: 1 / 2020: 2/ 2021: 1)</w:t>
            </w:r>
          </w:p>
        </w:tc>
        <w:tc>
          <w:tcPr>
            <w:tcW w:w="990" w:type="dxa"/>
            <w:tcBorders>
              <w:top w:val="nil"/>
              <w:left w:val="nil"/>
              <w:bottom w:val="single" w:sz="4" w:space="0" w:color="auto"/>
              <w:right w:val="single" w:sz="4" w:space="0" w:color="auto"/>
            </w:tcBorders>
            <w:shd w:val="clear" w:color="000000" w:fill="B8CCE4"/>
            <w:hideMark/>
          </w:tcPr>
          <w:p w14:paraId="56333BE8"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w:t>
            </w:r>
          </w:p>
        </w:tc>
        <w:tc>
          <w:tcPr>
            <w:tcW w:w="810" w:type="dxa"/>
            <w:tcBorders>
              <w:top w:val="nil"/>
              <w:left w:val="nil"/>
              <w:bottom w:val="single" w:sz="4" w:space="0" w:color="auto"/>
              <w:right w:val="single" w:sz="4" w:space="0" w:color="auto"/>
            </w:tcBorders>
            <w:shd w:val="clear" w:color="000000" w:fill="B8CCE4"/>
            <w:hideMark/>
          </w:tcPr>
          <w:p w14:paraId="068E20D5"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158E2DEC"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n/a</w:t>
            </w:r>
          </w:p>
        </w:tc>
        <w:tc>
          <w:tcPr>
            <w:tcW w:w="900" w:type="dxa"/>
            <w:tcBorders>
              <w:top w:val="nil"/>
              <w:left w:val="nil"/>
              <w:bottom w:val="single" w:sz="4" w:space="0" w:color="auto"/>
              <w:right w:val="single" w:sz="4" w:space="0" w:color="auto"/>
            </w:tcBorders>
            <w:shd w:val="clear" w:color="000000" w:fill="B8CCE4"/>
            <w:hideMark/>
          </w:tcPr>
          <w:p w14:paraId="0A848676" w14:textId="77777777" w:rsidR="00C32031" w:rsidRPr="00C32031" w:rsidRDefault="00C32031" w:rsidP="00DA2456">
            <w:pPr>
              <w:spacing w:after="0" w:line="240" w:lineRule="auto"/>
              <w:jc w:val="center"/>
              <w:rPr>
                <w:rFonts w:ascii="Calibri" w:eastAsia="Times New Roman" w:hAnsi="Calibri" w:cs="Calibri"/>
                <w:color w:val="FF0000"/>
                <w:sz w:val="16"/>
                <w:szCs w:val="16"/>
                <w:lang w:val="en-GB" w:eastAsia="en-GB"/>
              </w:rPr>
            </w:pPr>
            <w:r w:rsidRPr="00C32031">
              <w:rPr>
                <w:rFonts w:ascii="Calibri" w:eastAsia="Times New Roman" w:hAnsi="Calibri" w:cs="Calibri"/>
                <w:color w:val="FF0000"/>
                <w:sz w:val="16"/>
                <w:szCs w:val="16"/>
                <w:lang w:val="en-GB" w:eastAsia="en-GB"/>
              </w:rPr>
              <w:t>1</w:t>
            </w:r>
          </w:p>
        </w:tc>
        <w:tc>
          <w:tcPr>
            <w:tcW w:w="900" w:type="dxa"/>
            <w:tcBorders>
              <w:top w:val="nil"/>
              <w:left w:val="nil"/>
              <w:bottom w:val="single" w:sz="4" w:space="0" w:color="auto"/>
              <w:right w:val="single" w:sz="4" w:space="0" w:color="auto"/>
            </w:tcBorders>
            <w:shd w:val="clear" w:color="000000" w:fill="B8CCE4"/>
            <w:hideMark/>
          </w:tcPr>
          <w:p w14:paraId="19271A89" w14:textId="77777777" w:rsidR="00C32031" w:rsidRPr="00C32031" w:rsidRDefault="00C32031" w:rsidP="00DA2456">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w:t>
            </w:r>
          </w:p>
        </w:tc>
        <w:tc>
          <w:tcPr>
            <w:tcW w:w="4590" w:type="dxa"/>
            <w:tcBorders>
              <w:top w:val="single" w:sz="4" w:space="0" w:color="auto"/>
              <w:left w:val="nil"/>
              <w:bottom w:val="single" w:sz="4" w:space="0" w:color="auto"/>
              <w:right w:val="single" w:sz="4" w:space="0" w:color="000000"/>
            </w:tcBorders>
            <w:shd w:val="clear" w:color="000000" w:fill="B8CCE4"/>
            <w:hideMark/>
          </w:tcPr>
          <w:p w14:paraId="0C31C00E" w14:textId="77777777" w:rsidR="00C32031" w:rsidRPr="00C32031" w:rsidRDefault="00C32031" w:rsidP="00DA2456">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Review on Oxfam literacy approach has been conducted - findings will be implemented in 2020. </w:t>
            </w:r>
            <w:r w:rsidRPr="00C32031">
              <w:rPr>
                <w:rFonts w:ascii="Calibri" w:eastAsia="Times New Roman" w:hAnsi="Calibri" w:cs="Calibri"/>
                <w:b/>
                <w:bCs/>
                <w:sz w:val="16"/>
                <w:szCs w:val="16"/>
                <w:lang w:val="en-GB" w:eastAsia="en-GB"/>
              </w:rPr>
              <w:t xml:space="preserve">2020: </w:t>
            </w:r>
            <w:r w:rsidRPr="00C32031">
              <w:rPr>
                <w:rFonts w:ascii="Calibri" w:eastAsia="Times New Roman" w:hAnsi="Calibri" w:cs="Calibri"/>
                <w:sz w:val="16"/>
                <w:szCs w:val="16"/>
                <w:lang w:val="en-GB" w:eastAsia="en-GB"/>
              </w:rPr>
              <w:t>Within the project period, two evaluations were conducted on; reframing literacy in crisis context in September 2020; research study on vocational and skills training but using other funding</w:t>
            </w:r>
          </w:p>
        </w:tc>
        <w:tc>
          <w:tcPr>
            <w:tcW w:w="1073" w:type="dxa"/>
            <w:tcBorders>
              <w:top w:val="nil"/>
              <w:left w:val="nil"/>
              <w:bottom w:val="single" w:sz="4" w:space="0" w:color="auto"/>
              <w:right w:val="single" w:sz="4" w:space="0" w:color="auto"/>
            </w:tcBorders>
            <w:shd w:val="clear" w:color="000000" w:fill="B8CCE4"/>
            <w:hideMark/>
          </w:tcPr>
          <w:p w14:paraId="6BA19B18"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75%</w:t>
            </w:r>
          </w:p>
        </w:tc>
      </w:tr>
      <w:tr w:rsidR="0099581B" w:rsidRPr="0099581B" w14:paraId="17B12C53" w14:textId="77777777" w:rsidTr="0031436F">
        <w:trPr>
          <w:gridAfter w:val="1"/>
          <w:wAfter w:w="13" w:type="dxa"/>
          <w:trHeight w:val="1538"/>
        </w:trPr>
        <w:tc>
          <w:tcPr>
            <w:tcW w:w="1525" w:type="dxa"/>
            <w:tcBorders>
              <w:top w:val="nil"/>
              <w:left w:val="single" w:sz="4" w:space="0" w:color="auto"/>
              <w:bottom w:val="single" w:sz="4" w:space="0" w:color="auto"/>
              <w:right w:val="single" w:sz="4" w:space="0" w:color="auto"/>
            </w:tcBorders>
            <w:shd w:val="clear" w:color="000000" w:fill="00B050"/>
            <w:hideMark/>
          </w:tcPr>
          <w:p w14:paraId="5D3E78B9" w14:textId="77777777" w:rsidR="00C32031" w:rsidRPr="0031436F" w:rsidRDefault="00C32031" w:rsidP="003E5807">
            <w:pPr>
              <w:spacing w:after="0" w:line="240" w:lineRule="auto"/>
              <w:jc w:val="both"/>
              <w:rPr>
                <w:rFonts w:ascii="Calibri" w:eastAsia="Times New Roman" w:hAnsi="Calibri" w:cs="Calibri"/>
                <w:sz w:val="15"/>
                <w:szCs w:val="15"/>
                <w:lang w:val="en-GB" w:eastAsia="en-GB"/>
              </w:rPr>
            </w:pPr>
            <w:r w:rsidRPr="0031436F">
              <w:rPr>
                <w:rFonts w:ascii="Calibri" w:eastAsia="Times New Roman" w:hAnsi="Calibri" w:cs="Calibri"/>
                <w:sz w:val="15"/>
                <w:szCs w:val="15"/>
                <w:lang w:val="en-GB" w:eastAsia="en-GB"/>
              </w:rPr>
              <w:t>OUTPUT 1.3.4 policy advocacy papers or analysis related to education approaches, included gender- and conflict sensitive education produced</w:t>
            </w:r>
          </w:p>
        </w:tc>
        <w:tc>
          <w:tcPr>
            <w:tcW w:w="1792" w:type="dxa"/>
            <w:tcBorders>
              <w:top w:val="nil"/>
              <w:left w:val="nil"/>
              <w:bottom w:val="single" w:sz="4" w:space="0" w:color="auto"/>
              <w:right w:val="single" w:sz="4" w:space="0" w:color="auto"/>
            </w:tcBorders>
            <w:shd w:val="clear" w:color="000000" w:fill="B8CCE4"/>
            <w:hideMark/>
          </w:tcPr>
          <w:p w14:paraId="40AA41C0" w14:textId="0C8A9B40"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 xml:space="preserve">Output Indicator </w:t>
            </w:r>
            <w:r w:rsidR="0050744C" w:rsidRPr="00C32031">
              <w:rPr>
                <w:rFonts w:ascii="Calibri" w:eastAsia="Times New Roman" w:hAnsi="Calibri" w:cs="Calibri"/>
                <w:b/>
                <w:bCs/>
                <w:sz w:val="16"/>
                <w:szCs w:val="16"/>
                <w:lang w:val="en-GB" w:eastAsia="en-GB"/>
              </w:rPr>
              <w:t>1.3.4.1</w:t>
            </w:r>
            <w:r w:rsidR="0050744C" w:rsidRPr="00C32031">
              <w:rPr>
                <w:rFonts w:ascii="Calibri" w:eastAsia="Times New Roman" w:hAnsi="Calibri" w:cs="Calibri"/>
                <w:sz w:val="16"/>
                <w:szCs w:val="16"/>
                <w:lang w:val="en-GB" w:eastAsia="en-GB"/>
              </w:rPr>
              <w:t xml:space="preserve"> #</w:t>
            </w:r>
            <w:r w:rsidRPr="00C32031">
              <w:rPr>
                <w:rFonts w:ascii="Calibri" w:eastAsia="Times New Roman" w:hAnsi="Calibri" w:cs="Calibri"/>
                <w:sz w:val="16"/>
                <w:szCs w:val="16"/>
                <w:lang w:val="en-GB" w:eastAsia="en-GB"/>
              </w:rPr>
              <w:t xml:space="preserve"> of produced policy advocacy papers or analysis related to education approaches, included gender- and conflict sensitive education</w:t>
            </w:r>
          </w:p>
        </w:tc>
        <w:tc>
          <w:tcPr>
            <w:tcW w:w="1273" w:type="dxa"/>
            <w:tcBorders>
              <w:top w:val="nil"/>
              <w:left w:val="nil"/>
              <w:bottom w:val="single" w:sz="4" w:space="0" w:color="auto"/>
              <w:right w:val="single" w:sz="4" w:space="0" w:color="auto"/>
            </w:tcBorders>
            <w:shd w:val="clear" w:color="000000" w:fill="B8CCE4"/>
            <w:hideMark/>
          </w:tcPr>
          <w:p w14:paraId="5EA935D8" w14:textId="77777777" w:rsidR="00C32031" w:rsidRPr="00C32031" w:rsidRDefault="00C32031" w:rsidP="0050744C">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6 </w:t>
            </w:r>
            <w:proofErr w:type="gramStart"/>
            <w:r w:rsidRPr="00C32031">
              <w:rPr>
                <w:rFonts w:ascii="Calibri" w:eastAsia="Times New Roman" w:hAnsi="Calibri" w:cs="Calibri"/>
                <w:sz w:val="16"/>
                <w:szCs w:val="16"/>
                <w:lang w:val="en-GB" w:eastAsia="en-GB"/>
              </w:rPr>
              <w:t>( 2018</w:t>
            </w:r>
            <w:proofErr w:type="gramEnd"/>
            <w:r w:rsidRPr="00C32031">
              <w:rPr>
                <w:rFonts w:ascii="Calibri" w:eastAsia="Times New Roman" w:hAnsi="Calibri" w:cs="Calibri"/>
                <w:sz w:val="16"/>
                <w:szCs w:val="16"/>
                <w:lang w:val="en-GB" w:eastAsia="en-GB"/>
              </w:rPr>
              <w:t>: 1 / 2019: 2  2020: 3/ 2021: 1)</w:t>
            </w:r>
          </w:p>
        </w:tc>
        <w:tc>
          <w:tcPr>
            <w:tcW w:w="990" w:type="dxa"/>
            <w:tcBorders>
              <w:top w:val="nil"/>
              <w:left w:val="nil"/>
              <w:bottom w:val="single" w:sz="4" w:space="0" w:color="auto"/>
              <w:right w:val="single" w:sz="4" w:space="0" w:color="auto"/>
            </w:tcBorders>
            <w:shd w:val="clear" w:color="000000" w:fill="B8CCE4"/>
            <w:hideMark/>
          </w:tcPr>
          <w:p w14:paraId="1C838A2B"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w:t>
            </w:r>
          </w:p>
        </w:tc>
        <w:tc>
          <w:tcPr>
            <w:tcW w:w="810" w:type="dxa"/>
            <w:tcBorders>
              <w:top w:val="nil"/>
              <w:left w:val="nil"/>
              <w:bottom w:val="single" w:sz="4" w:space="0" w:color="auto"/>
              <w:right w:val="single" w:sz="4" w:space="0" w:color="auto"/>
            </w:tcBorders>
            <w:shd w:val="clear" w:color="000000" w:fill="B8CCE4"/>
            <w:hideMark/>
          </w:tcPr>
          <w:p w14:paraId="7D586045"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4272304D"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Not executed in 2018 - replanned for 2019</w:t>
            </w:r>
          </w:p>
        </w:tc>
        <w:tc>
          <w:tcPr>
            <w:tcW w:w="900" w:type="dxa"/>
            <w:tcBorders>
              <w:top w:val="nil"/>
              <w:left w:val="nil"/>
              <w:bottom w:val="single" w:sz="4" w:space="0" w:color="auto"/>
              <w:right w:val="single" w:sz="4" w:space="0" w:color="auto"/>
            </w:tcBorders>
            <w:shd w:val="clear" w:color="000000" w:fill="B8CCE4"/>
            <w:hideMark/>
          </w:tcPr>
          <w:p w14:paraId="31B3CFEB"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w:t>
            </w:r>
          </w:p>
        </w:tc>
        <w:tc>
          <w:tcPr>
            <w:tcW w:w="900" w:type="dxa"/>
            <w:tcBorders>
              <w:top w:val="nil"/>
              <w:left w:val="nil"/>
              <w:bottom w:val="single" w:sz="4" w:space="0" w:color="auto"/>
              <w:right w:val="single" w:sz="4" w:space="0" w:color="auto"/>
            </w:tcBorders>
            <w:shd w:val="clear" w:color="000000" w:fill="B8CCE4"/>
            <w:hideMark/>
          </w:tcPr>
          <w:p w14:paraId="5A3C2AF5"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1</w:t>
            </w:r>
          </w:p>
        </w:tc>
        <w:tc>
          <w:tcPr>
            <w:tcW w:w="4590" w:type="dxa"/>
            <w:tcBorders>
              <w:top w:val="single" w:sz="4" w:space="0" w:color="auto"/>
              <w:left w:val="nil"/>
              <w:bottom w:val="single" w:sz="4" w:space="0" w:color="auto"/>
              <w:right w:val="single" w:sz="4" w:space="0" w:color="000000"/>
            </w:tcBorders>
            <w:shd w:val="clear" w:color="000000" w:fill="B8CCE4"/>
            <w:hideMark/>
          </w:tcPr>
          <w:p w14:paraId="36AE0D6F" w14:textId="77777777" w:rsidR="0050744C"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color w:val="FF0000"/>
                <w:sz w:val="16"/>
                <w:szCs w:val="16"/>
                <w:lang w:val="en-GB" w:eastAsia="en-GB"/>
              </w:rPr>
              <w:t>2019: 1 policy paper was produced - in collaboration with other education projects (BRICE and CIV)</w:t>
            </w:r>
            <w:r w:rsidRPr="00C32031">
              <w:rPr>
                <w:rFonts w:ascii="Calibri" w:eastAsia="Times New Roman" w:hAnsi="Calibri" w:cs="Calibri"/>
                <w:sz w:val="16"/>
                <w:szCs w:val="16"/>
                <w:lang w:val="en-GB" w:eastAsia="en-GB"/>
              </w:rPr>
              <w:t xml:space="preserve"> </w:t>
            </w:r>
          </w:p>
          <w:p w14:paraId="5148E8DF" w14:textId="3E4D4DCA"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2020:</w:t>
            </w:r>
            <w:r w:rsidRPr="00C32031">
              <w:rPr>
                <w:rFonts w:ascii="Calibri" w:eastAsia="Times New Roman" w:hAnsi="Calibri" w:cs="Calibri"/>
                <w:sz w:val="16"/>
                <w:szCs w:val="16"/>
                <w:lang w:val="en-GB" w:eastAsia="en-GB"/>
              </w:rPr>
              <w:t xml:space="preserve"> 1 policy paper was produced - in collaboration with other education projects (BRICE and CIV) </w:t>
            </w:r>
          </w:p>
        </w:tc>
        <w:tc>
          <w:tcPr>
            <w:tcW w:w="1073" w:type="dxa"/>
            <w:tcBorders>
              <w:top w:val="nil"/>
              <w:left w:val="nil"/>
              <w:bottom w:val="single" w:sz="4" w:space="0" w:color="auto"/>
              <w:right w:val="single" w:sz="4" w:space="0" w:color="auto"/>
            </w:tcBorders>
            <w:shd w:val="clear" w:color="000000" w:fill="B8CCE4"/>
            <w:hideMark/>
          </w:tcPr>
          <w:p w14:paraId="751A941E"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25%</w:t>
            </w:r>
          </w:p>
        </w:tc>
      </w:tr>
      <w:tr w:rsidR="0099581B" w:rsidRPr="0099581B" w14:paraId="6B4C745A" w14:textId="77777777" w:rsidTr="0031436F">
        <w:trPr>
          <w:gridAfter w:val="1"/>
          <w:wAfter w:w="13" w:type="dxa"/>
          <w:trHeight w:val="1529"/>
        </w:trPr>
        <w:tc>
          <w:tcPr>
            <w:tcW w:w="1525" w:type="dxa"/>
            <w:tcBorders>
              <w:top w:val="nil"/>
              <w:left w:val="single" w:sz="4" w:space="0" w:color="auto"/>
              <w:bottom w:val="single" w:sz="4" w:space="0" w:color="auto"/>
              <w:right w:val="single" w:sz="4" w:space="0" w:color="auto"/>
            </w:tcBorders>
            <w:shd w:val="clear" w:color="000000" w:fill="00B050"/>
            <w:hideMark/>
          </w:tcPr>
          <w:p w14:paraId="02FE3583" w14:textId="77777777" w:rsidR="00C32031" w:rsidRPr="00C32031" w:rsidRDefault="00C32031" w:rsidP="003E5807">
            <w:pPr>
              <w:spacing w:after="0" w:line="240" w:lineRule="auto"/>
              <w:jc w:val="both"/>
              <w:rPr>
                <w:rFonts w:ascii="Calibri" w:eastAsia="Times New Roman" w:hAnsi="Calibri" w:cs="Calibri"/>
                <w:color w:val="000000"/>
                <w:sz w:val="16"/>
                <w:szCs w:val="16"/>
                <w:lang w:val="en-GB" w:eastAsia="en-GB"/>
              </w:rPr>
            </w:pPr>
            <w:r w:rsidRPr="00C32031">
              <w:rPr>
                <w:rFonts w:ascii="Calibri" w:eastAsia="Times New Roman" w:hAnsi="Calibri" w:cs="Calibri"/>
                <w:color w:val="000000"/>
                <w:sz w:val="16"/>
                <w:szCs w:val="16"/>
                <w:lang w:val="en-GB" w:eastAsia="en-GB"/>
              </w:rPr>
              <w:t>OUTPUT 1.3.5 community and/or school governance advocacy sessions organized, included gender- and conflict sensitive education</w:t>
            </w:r>
          </w:p>
        </w:tc>
        <w:tc>
          <w:tcPr>
            <w:tcW w:w="1792" w:type="dxa"/>
            <w:tcBorders>
              <w:top w:val="nil"/>
              <w:left w:val="nil"/>
              <w:bottom w:val="single" w:sz="4" w:space="0" w:color="auto"/>
              <w:right w:val="single" w:sz="4" w:space="0" w:color="auto"/>
            </w:tcBorders>
            <w:shd w:val="clear" w:color="000000" w:fill="B8CCE4"/>
            <w:hideMark/>
          </w:tcPr>
          <w:p w14:paraId="6D578F65" w14:textId="77777777"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Output Indicator 1.3.5.1</w:t>
            </w:r>
            <w:r w:rsidRPr="00C32031">
              <w:rPr>
                <w:rFonts w:ascii="Calibri" w:eastAsia="Times New Roman" w:hAnsi="Calibri" w:cs="Calibri"/>
                <w:sz w:val="16"/>
                <w:szCs w:val="16"/>
                <w:lang w:val="en-GB" w:eastAsia="en-GB"/>
              </w:rPr>
              <w:t xml:space="preserve"> # community and/or school governance advocacy sessions organized, included gender- and conflict sensitive education</w:t>
            </w:r>
          </w:p>
        </w:tc>
        <w:tc>
          <w:tcPr>
            <w:tcW w:w="1273" w:type="dxa"/>
            <w:tcBorders>
              <w:top w:val="nil"/>
              <w:left w:val="nil"/>
              <w:bottom w:val="single" w:sz="4" w:space="0" w:color="auto"/>
              <w:right w:val="single" w:sz="4" w:space="0" w:color="auto"/>
            </w:tcBorders>
            <w:shd w:val="clear" w:color="000000" w:fill="B8CCE4"/>
            <w:hideMark/>
          </w:tcPr>
          <w:p w14:paraId="5325075C" w14:textId="77777777" w:rsidR="00C32031" w:rsidRPr="00C32031" w:rsidRDefault="00C32031" w:rsidP="0050744C">
            <w:pPr>
              <w:spacing w:after="0" w:line="240" w:lineRule="auto"/>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102 (2018: 18 / 2019: 32 / 2020: 64/ 2021: 26) </w:t>
            </w:r>
          </w:p>
        </w:tc>
        <w:tc>
          <w:tcPr>
            <w:tcW w:w="990" w:type="dxa"/>
            <w:tcBorders>
              <w:top w:val="nil"/>
              <w:left w:val="nil"/>
              <w:bottom w:val="single" w:sz="4" w:space="0" w:color="auto"/>
              <w:right w:val="single" w:sz="4" w:space="0" w:color="auto"/>
            </w:tcBorders>
            <w:shd w:val="clear" w:color="000000" w:fill="B8CCE4"/>
            <w:hideMark/>
          </w:tcPr>
          <w:p w14:paraId="4E9833F4"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26</w:t>
            </w:r>
          </w:p>
        </w:tc>
        <w:tc>
          <w:tcPr>
            <w:tcW w:w="810" w:type="dxa"/>
            <w:tcBorders>
              <w:top w:val="nil"/>
              <w:left w:val="nil"/>
              <w:bottom w:val="single" w:sz="4" w:space="0" w:color="auto"/>
              <w:right w:val="single" w:sz="4" w:space="0" w:color="auto"/>
            </w:tcBorders>
            <w:shd w:val="clear" w:color="000000" w:fill="B8CCE4"/>
            <w:hideMark/>
          </w:tcPr>
          <w:p w14:paraId="400E082F" w14:textId="77777777" w:rsidR="00C32031" w:rsidRPr="00C32031" w:rsidRDefault="00C32031" w:rsidP="0050744C">
            <w:pPr>
              <w:spacing w:after="0" w:line="240" w:lineRule="auto"/>
              <w:jc w:val="center"/>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0</w:t>
            </w:r>
          </w:p>
        </w:tc>
        <w:tc>
          <w:tcPr>
            <w:tcW w:w="900" w:type="dxa"/>
            <w:tcBorders>
              <w:top w:val="nil"/>
              <w:left w:val="nil"/>
              <w:bottom w:val="single" w:sz="4" w:space="0" w:color="auto"/>
              <w:right w:val="single" w:sz="4" w:space="0" w:color="auto"/>
            </w:tcBorders>
            <w:shd w:val="clear" w:color="000000" w:fill="B8CCE4"/>
            <w:hideMark/>
          </w:tcPr>
          <w:p w14:paraId="755CC62B" w14:textId="6B45A13C" w:rsidR="00C32031" w:rsidRPr="00C32031" w:rsidRDefault="00C32031" w:rsidP="0050744C">
            <w:pPr>
              <w:spacing w:after="0" w:line="240" w:lineRule="auto"/>
              <w:jc w:val="center"/>
              <w:rPr>
                <w:rFonts w:ascii="Calibri" w:eastAsia="Times New Roman" w:hAnsi="Calibri" w:cs="Calibri"/>
                <w:color w:val="000000"/>
                <w:sz w:val="16"/>
                <w:szCs w:val="16"/>
                <w:lang w:val="en-GB" w:eastAsia="en-GB"/>
              </w:rPr>
            </w:pPr>
            <w:r w:rsidRPr="00C32031">
              <w:rPr>
                <w:rFonts w:ascii="Calibri" w:eastAsia="Times New Roman" w:hAnsi="Calibri" w:cs="Calibri"/>
                <w:color w:val="000000"/>
                <w:sz w:val="16"/>
                <w:szCs w:val="16"/>
                <w:lang w:val="en-GB" w:eastAsia="en-GB"/>
              </w:rPr>
              <w:t>6 sessions</w:t>
            </w:r>
          </w:p>
        </w:tc>
        <w:tc>
          <w:tcPr>
            <w:tcW w:w="900" w:type="dxa"/>
            <w:tcBorders>
              <w:top w:val="nil"/>
              <w:left w:val="nil"/>
              <w:bottom w:val="single" w:sz="4" w:space="0" w:color="auto"/>
              <w:right w:val="single" w:sz="4" w:space="0" w:color="auto"/>
            </w:tcBorders>
            <w:shd w:val="clear" w:color="000000" w:fill="B8CCE4"/>
            <w:hideMark/>
          </w:tcPr>
          <w:p w14:paraId="032B4A53" w14:textId="77777777" w:rsidR="00C32031" w:rsidRPr="00C32031" w:rsidRDefault="00C32031" w:rsidP="0050744C">
            <w:pPr>
              <w:spacing w:after="0" w:line="240" w:lineRule="auto"/>
              <w:jc w:val="center"/>
              <w:rPr>
                <w:rFonts w:ascii="Calibri" w:eastAsia="Times New Roman" w:hAnsi="Calibri" w:cs="Calibri"/>
                <w:color w:val="000000"/>
                <w:sz w:val="16"/>
                <w:szCs w:val="16"/>
                <w:lang w:val="en-GB" w:eastAsia="en-GB"/>
              </w:rPr>
            </w:pPr>
            <w:r w:rsidRPr="00C32031">
              <w:rPr>
                <w:rFonts w:ascii="Calibri" w:eastAsia="Times New Roman" w:hAnsi="Calibri" w:cs="Calibri"/>
                <w:color w:val="000000"/>
                <w:sz w:val="16"/>
                <w:szCs w:val="16"/>
                <w:lang w:val="en-GB" w:eastAsia="en-GB"/>
              </w:rPr>
              <w:t>4 sessions</w:t>
            </w:r>
          </w:p>
        </w:tc>
        <w:tc>
          <w:tcPr>
            <w:tcW w:w="900" w:type="dxa"/>
            <w:tcBorders>
              <w:top w:val="nil"/>
              <w:left w:val="nil"/>
              <w:bottom w:val="single" w:sz="4" w:space="0" w:color="auto"/>
              <w:right w:val="single" w:sz="4" w:space="0" w:color="auto"/>
            </w:tcBorders>
            <w:shd w:val="clear" w:color="000000" w:fill="B8CCE4"/>
            <w:hideMark/>
          </w:tcPr>
          <w:p w14:paraId="2ECEF871" w14:textId="77777777" w:rsidR="00C32031" w:rsidRPr="00C32031" w:rsidRDefault="00C32031" w:rsidP="0050744C">
            <w:pPr>
              <w:spacing w:after="0" w:line="240" w:lineRule="auto"/>
              <w:jc w:val="center"/>
              <w:rPr>
                <w:rFonts w:ascii="Calibri" w:eastAsia="Times New Roman" w:hAnsi="Calibri" w:cs="Calibri"/>
                <w:color w:val="000000"/>
                <w:sz w:val="16"/>
                <w:szCs w:val="16"/>
                <w:lang w:val="en-GB" w:eastAsia="en-GB"/>
              </w:rPr>
            </w:pPr>
            <w:r w:rsidRPr="00C32031">
              <w:rPr>
                <w:rFonts w:ascii="Calibri" w:eastAsia="Times New Roman" w:hAnsi="Calibri" w:cs="Calibri"/>
                <w:color w:val="000000"/>
                <w:sz w:val="16"/>
                <w:szCs w:val="16"/>
                <w:lang w:val="en-GB" w:eastAsia="en-GB"/>
              </w:rPr>
              <w:t>0</w:t>
            </w:r>
          </w:p>
        </w:tc>
        <w:tc>
          <w:tcPr>
            <w:tcW w:w="4590" w:type="dxa"/>
            <w:tcBorders>
              <w:top w:val="single" w:sz="4" w:space="0" w:color="auto"/>
              <w:left w:val="nil"/>
              <w:bottom w:val="single" w:sz="4" w:space="0" w:color="auto"/>
              <w:right w:val="single" w:sz="4" w:space="0" w:color="000000"/>
            </w:tcBorders>
            <w:shd w:val="clear" w:color="000000" w:fill="B8CCE4"/>
            <w:hideMark/>
          </w:tcPr>
          <w:p w14:paraId="7453165F" w14:textId="77777777" w:rsidR="0050744C"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 xml:space="preserve">2019: 4 sessions of awareness meeting were planned were executed. </w:t>
            </w:r>
          </w:p>
          <w:p w14:paraId="551DD9EC" w14:textId="4E462700" w:rsidR="00C32031" w:rsidRPr="00C32031" w:rsidRDefault="00C32031" w:rsidP="0050744C">
            <w:pPr>
              <w:spacing w:after="0" w:line="240" w:lineRule="auto"/>
              <w:jc w:val="both"/>
              <w:rPr>
                <w:rFonts w:ascii="Calibri" w:eastAsia="Times New Roman" w:hAnsi="Calibri" w:cs="Calibri"/>
                <w:sz w:val="16"/>
                <w:szCs w:val="16"/>
                <w:lang w:val="en-GB" w:eastAsia="en-GB"/>
              </w:rPr>
            </w:pPr>
            <w:r w:rsidRPr="00C32031">
              <w:rPr>
                <w:rFonts w:ascii="Calibri" w:eastAsia="Times New Roman" w:hAnsi="Calibri" w:cs="Calibri"/>
                <w:b/>
                <w:bCs/>
                <w:sz w:val="16"/>
                <w:szCs w:val="16"/>
                <w:lang w:val="en-GB" w:eastAsia="en-GB"/>
              </w:rPr>
              <w:t xml:space="preserve">2020: </w:t>
            </w:r>
            <w:r w:rsidRPr="00C32031">
              <w:rPr>
                <w:rFonts w:ascii="Calibri" w:eastAsia="Times New Roman" w:hAnsi="Calibri" w:cs="Calibri"/>
                <w:sz w:val="16"/>
                <w:szCs w:val="16"/>
                <w:lang w:val="en-GB" w:eastAsia="en-GB"/>
              </w:rPr>
              <w:t xml:space="preserve">This activity has not been implemented; replanned in 2021. </w:t>
            </w:r>
          </w:p>
        </w:tc>
        <w:tc>
          <w:tcPr>
            <w:tcW w:w="1073" w:type="dxa"/>
            <w:tcBorders>
              <w:top w:val="nil"/>
              <w:left w:val="nil"/>
              <w:bottom w:val="single" w:sz="4" w:space="0" w:color="auto"/>
              <w:right w:val="single" w:sz="4" w:space="0" w:color="auto"/>
            </w:tcBorders>
            <w:shd w:val="clear" w:color="000000" w:fill="B8CCE4"/>
            <w:hideMark/>
          </w:tcPr>
          <w:p w14:paraId="753E1F87" w14:textId="77777777" w:rsidR="00C32031" w:rsidRPr="00C32031" w:rsidRDefault="00C32031" w:rsidP="00C32031">
            <w:pPr>
              <w:spacing w:after="0" w:line="240" w:lineRule="auto"/>
              <w:jc w:val="right"/>
              <w:rPr>
                <w:rFonts w:ascii="Calibri" w:eastAsia="Times New Roman" w:hAnsi="Calibri" w:cs="Calibri"/>
                <w:sz w:val="16"/>
                <w:szCs w:val="16"/>
                <w:lang w:val="en-GB" w:eastAsia="en-GB"/>
              </w:rPr>
            </w:pPr>
            <w:r w:rsidRPr="00C32031">
              <w:rPr>
                <w:rFonts w:ascii="Calibri" w:eastAsia="Times New Roman" w:hAnsi="Calibri" w:cs="Calibri"/>
                <w:sz w:val="16"/>
                <w:szCs w:val="16"/>
                <w:lang w:val="en-GB" w:eastAsia="en-GB"/>
              </w:rPr>
              <w:t>at least 10%</w:t>
            </w:r>
          </w:p>
        </w:tc>
      </w:tr>
    </w:tbl>
    <w:p w14:paraId="76428AE9" w14:textId="54922F16" w:rsidR="009B310A" w:rsidRDefault="009B310A" w:rsidP="00287C27">
      <w:pPr>
        <w:jc w:val="both"/>
        <w:rPr>
          <w:rFonts w:cstheme="minorHAnsi"/>
          <w:b/>
          <w:bCs/>
          <w:color w:val="61A534"/>
          <w:sz w:val="20"/>
          <w:szCs w:val="20"/>
          <w:lang w:val="en-GB" w:eastAsia="en-GB"/>
        </w:rPr>
      </w:pPr>
    </w:p>
    <w:p w14:paraId="027EE862" w14:textId="77777777" w:rsidR="0050744C" w:rsidRDefault="0050744C" w:rsidP="00287C27">
      <w:pPr>
        <w:jc w:val="both"/>
        <w:rPr>
          <w:rFonts w:cstheme="minorHAnsi"/>
          <w:b/>
          <w:bCs/>
          <w:color w:val="61A534"/>
          <w:sz w:val="20"/>
          <w:szCs w:val="20"/>
          <w:lang w:val="en-GB" w:eastAsia="en-GB"/>
        </w:rPr>
        <w:sectPr w:rsidR="0050744C" w:rsidSect="003320BF">
          <w:pgSz w:w="15840" w:h="12240" w:orient="landscape"/>
          <w:pgMar w:top="1440" w:right="1440" w:bottom="1440" w:left="1440" w:header="720" w:footer="720" w:gutter="0"/>
          <w:cols w:space="720"/>
          <w:docGrid w:linePitch="360"/>
        </w:sectPr>
      </w:pPr>
    </w:p>
    <w:p w14:paraId="44F90F3C" w14:textId="3D256998" w:rsidR="00287C27" w:rsidRPr="002B4BF4" w:rsidRDefault="001F3B66" w:rsidP="00287C27">
      <w:pPr>
        <w:jc w:val="both"/>
        <w:rPr>
          <w:rFonts w:cstheme="minorHAnsi"/>
          <w:b/>
          <w:bCs/>
          <w:color w:val="61A534"/>
          <w:sz w:val="20"/>
          <w:szCs w:val="20"/>
          <w:lang w:val="en-GB" w:eastAsia="en-GB"/>
        </w:rPr>
      </w:pPr>
      <w:r w:rsidRPr="002B4BF4">
        <w:rPr>
          <w:rFonts w:cstheme="minorHAnsi"/>
          <w:b/>
          <w:bCs/>
          <w:color w:val="61A534"/>
          <w:sz w:val="20"/>
          <w:szCs w:val="20"/>
          <w:lang w:val="en-GB" w:eastAsia="en-GB"/>
        </w:rPr>
        <w:lastRenderedPageBreak/>
        <w:t xml:space="preserve">Annex 2: </w:t>
      </w:r>
      <w:r w:rsidR="00287C27" w:rsidRPr="002B4BF4">
        <w:rPr>
          <w:rFonts w:cstheme="minorHAnsi"/>
          <w:b/>
          <w:bCs/>
          <w:color w:val="61A534"/>
          <w:sz w:val="20"/>
          <w:szCs w:val="20"/>
          <w:lang w:val="en-GB" w:eastAsia="en-GB"/>
        </w:rPr>
        <w:t xml:space="preserve">Recommended outline of the </w:t>
      </w:r>
      <w:r w:rsidRPr="002B4BF4">
        <w:rPr>
          <w:rFonts w:cstheme="minorHAnsi"/>
          <w:b/>
          <w:bCs/>
          <w:color w:val="61A534"/>
          <w:sz w:val="20"/>
          <w:szCs w:val="20"/>
          <w:lang w:val="en-GB" w:eastAsia="en-GB"/>
        </w:rPr>
        <w:t>Final Evaluation</w:t>
      </w:r>
      <w:r w:rsidR="00894C94" w:rsidRPr="002B4BF4">
        <w:rPr>
          <w:rFonts w:cstheme="minorHAnsi"/>
          <w:b/>
          <w:bCs/>
          <w:color w:val="61A534"/>
          <w:sz w:val="20"/>
          <w:szCs w:val="20"/>
          <w:lang w:val="en-GB" w:eastAsia="en-GB"/>
        </w:rPr>
        <w:t xml:space="preserve"> (maximum </w:t>
      </w:r>
      <w:r w:rsidR="005671C0">
        <w:rPr>
          <w:rFonts w:cstheme="minorHAnsi"/>
          <w:b/>
          <w:bCs/>
          <w:color w:val="61A534"/>
          <w:sz w:val="20"/>
          <w:szCs w:val="20"/>
          <w:lang w:val="en-GB" w:eastAsia="en-GB"/>
        </w:rPr>
        <w:t>40</w:t>
      </w:r>
      <w:r w:rsidR="00894C94" w:rsidRPr="002B4BF4">
        <w:rPr>
          <w:rFonts w:cstheme="minorHAnsi"/>
          <w:b/>
          <w:bCs/>
          <w:color w:val="61A534"/>
          <w:sz w:val="20"/>
          <w:szCs w:val="20"/>
          <w:lang w:val="en-GB" w:eastAsia="en-GB"/>
        </w:rPr>
        <w:t xml:space="preserve"> pages)</w:t>
      </w:r>
    </w:p>
    <w:p w14:paraId="21CA4265" w14:textId="12FA019E" w:rsidR="00287C27" w:rsidRPr="002B4BF4" w:rsidRDefault="001855F3" w:rsidP="00287C27">
      <w:pPr>
        <w:pStyle w:val="ListParagraph"/>
        <w:numPr>
          <w:ilvl w:val="0"/>
          <w:numId w:val="12"/>
        </w:numPr>
        <w:spacing w:after="120"/>
        <w:ind w:left="426" w:hanging="357"/>
        <w:contextualSpacing w:val="0"/>
        <w:rPr>
          <w:rFonts w:cstheme="minorHAnsi"/>
          <w:b/>
          <w:sz w:val="20"/>
          <w:szCs w:val="20"/>
          <w:lang w:val="en-GB"/>
        </w:rPr>
      </w:pPr>
      <w:r w:rsidRPr="002B4BF4">
        <w:rPr>
          <w:rFonts w:cstheme="minorHAnsi"/>
          <w:b/>
          <w:sz w:val="20"/>
          <w:szCs w:val="20"/>
          <w:lang w:val="en-GB"/>
        </w:rPr>
        <w:t>Title page and opening pages</w:t>
      </w:r>
    </w:p>
    <w:p w14:paraId="302DD9E3" w14:textId="2D65E171" w:rsidR="001855F3" w:rsidRPr="002B4BF4" w:rsidRDefault="001855F3" w:rsidP="001855F3">
      <w:pPr>
        <w:pStyle w:val="ListParagraph"/>
        <w:numPr>
          <w:ilvl w:val="0"/>
          <w:numId w:val="13"/>
        </w:numPr>
        <w:spacing w:after="120"/>
        <w:ind w:hanging="357"/>
        <w:contextualSpacing w:val="0"/>
        <w:jc w:val="both"/>
        <w:rPr>
          <w:rFonts w:cstheme="minorHAnsi"/>
          <w:sz w:val="20"/>
          <w:szCs w:val="20"/>
          <w:lang w:val="en-GB"/>
        </w:rPr>
      </w:pPr>
      <w:r w:rsidRPr="002B4BF4">
        <w:rPr>
          <w:rFonts w:cstheme="minorHAnsi"/>
          <w:sz w:val="20"/>
          <w:szCs w:val="20"/>
          <w:lang w:val="en-GB"/>
        </w:rPr>
        <w:t xml:space="preserve">Name of project being evaluated </w:t>
      </w:r>
      <w:r w:rsidR="00287C27" w:rsidRPr="002B4BF4">
        <w:rPr>
          <w:rFonts w:cstheme="minorHAnsi"/>
          <w:sz w:val="20"/>
          <w:szCs w:val="20"/>
          <w:lang w:val="en-GB"/>
        </w:rPr>
        <w:t>/affiliate identification code</w:t>
      </w:r>
      <w:r w:rsidRPr="002B4BF4">
        <w:rPr>
          <w:rFonts w:cstheme="minorHAnsi"/>
          <w:sz w:val="20"/>
          <w:szCs w:val="20"/>
          <w:lang w:val="en-GB"/>
        </w:rPr>
        <w:t xml:space="preserve">; Timeframe of evaluation and date of the report; Locations; Names and/or organizations of evaluators; Oxfam as the organization commissioning the evaluation </w:t>
      </w:r>
    </w:p>
    <w:p w14:paraId="28734BA1" w14:textId="77777777" w:rsidR="001855F3" w:rsidRPr="002B4BF4" w:rsidRDefault="001855F3" w:rsidP="00287C27">
      <w:pPr>
        <w:pStyle w:val="ListParagraph"/>
        <w:numPr>
          <w:ilvl w:val="0"/>
          <w:numId w:val="13"/>
        </w:numPr>
        <w:spacing w:after="120"/>
        <w:ind w:hanging="357"/>
        <w:contextualSpacing w:val="0"/>
        <w:jc w:val="both"/>
        <w:rPr>
          <w:rFonts w:cstheme="minorHAnsi"/>
          <w:sz w:val="20"/>
          <w:szCs w:val="20"/>
          <w:lang w:val="en-GB"/>
        </w:rPr>
      </w:pPr>
      <w:r w:rsidRPr="002B4BF4">
        <w:rPr>
          <w:rFonts w:cstheme="minorHAnsi"/>
          <w:sz w:val="20"/>
          <w:szCs w:val="20"/>
          <w:lang w:val="en-GB"/>
        </w:rPr>
        <w:t xml:space="preserve">Table of contents which also lists Tables, Graphs, Figures and Annexes </w:t>
      </w:r>
    </w:p>
    <w:p w14:paraId="3B2B60B5" w14:textId="3CF08570" w:rsidR="001855F3" w:rsidRPr="002B4BF4" w:rsidRDefault="001855F3" w:rsidP="001855F3">
      <w:pPr>
        <w:pStyle w:val="ListParagraph"/>
        <w:numPr>
          <w:ilvl w:val="0"/>
          <w:numId w:val="13"/>
        </w:numPr>
        <w:spacing w:after="120"/>
        <w:ind w:hanging="357"/>
        <w:contextualSpacing w:val="0"/>
        <w:jc w:val="both"/>
        <w:rPr>
          <w:rFonts w:cstheme="minorHAnsi"/>
          <w:sz w:val="20"/>
          <w:szCs w:val="20"/>
          <w:lang w:val="en-GB"/>
        </w:rPr>
      </w:pPr>
      <w:r w:rsidRPr="002B4BF4">
        <w:rPr>
          <w:rFonts w:cstheme="minorHAnsi"/>
          <w:sz w:val="20"/>
          <w:szCs w:val="20"/>
          <w:lang w:val="en-GB"/>
        </w:rPr>
        <w:t>List of acronyms</w:t>
      </w:r>
    </w:p>
    <w:p w14:paraId="14FD7F2E" w14:textId="1C8438D3" w:rsidR="00287C27" w:rsidRPr="002B4BF4" w:rsidRDefault="00287C27" w:rsidP="00287C27">
      <w:pPr>
        <w:pStyle w:val="ListParagraph"/>
        <w:numPr>
          <w:ilvl w:val="0"/>
          <w:numId w:val="12"/>
        </w:numPr>
        <w:spacing w:after="120"/>
        <w:ind w:left="426" w:hanging="357"/>
        <w:contextualSpacing w:val="0"/>
        <w:jc w:val="both"/>
        <w:rPr>
          <w:rFonts w:cstheme="minorHAnsi"/>
          <w:b/>
          <w:bCs/>
          <w:sz w:val="20"/>
          <w:szCs w:val="20"/>
          <w:lang w:val="en-GB"/>
        </w:rPr>
      </w:pPr>
      <w:r w:rsidRPr="002B4BF4">
        <w:rPr>
          <w:rFonts w:cstheme="minorHAnsi"/>
          <w:b/>
          <w:bCs/>
          <w:sz w:val="20"/>
          <w:szCs w:val="20"/>
          <w:lang w:val="en-GB"/>
        </w:rPr>
        <w:t xml:space="preserve">Executive summary </w:t>
      </w:r>
      <w:r w:rsidRPr="002B4BF4">
        <w:rPr>
          <w:rFonts w:cstheme="minorHAnsi"/>
          <w:b/>
          <w:sz w:val="20"/>
          <w:szCs w:val="20"/>
          <w:lang w:val="en-GB"/>
        </w:rPr>
        <w:t>that can be used as a stand-alone document</w:t>
      </w:r>
      <w:r w:rsidR="001855F3" w:rsidRPr="002B4BF4">
        <w:rPr>
          <w:rFonts w:cstheme="minorHAnsi"/>
          <w:b/>
          <w:sz w:val="20"/>
          <w:szCs w:val="20"/>
          <w:lang w:val="en-GB"/>
        </w:rPr>
        <w:t xml:space="preserve"> and can inform decision-making</w:t>
      </w:r>
      <w:r w:rsidR="00894C94" w:rsidRPr="002B4BF4">
        <w:rPr>
          <w:rFonts w:cstheme="minorHAnsi"/>
          <w:b/>
          <w:sz w:val="20"/>
          <w:szCs w:val="20"/>
          <w:lang w:val="en-GB"/>
        </w:rPr>
        <w:t xml:space="preserve"> (maximum 3 pages)</w:t>
      </w:r>
    </w:p>
    <w:p w14:paraId="5C04B1F8" w14:textId="15207005" w:rsidR="00287C27" w:rsidRPr="002B4BF4" w:rsidRDefault="00CE3146" w:rsidP="003F3D0D">
      <w:pPr>
        <w:pStyle w:val="ListParagraph"/>
        <w:numPr>
          <w:ilvl w:val="0"/>
          <w:numId w:val="12"/>
        </w:numPr>
        <w:spacing w:after="120"/>
        <w:ind w:left="426" w:hanging="357"/>
        <w:contextualSpacing w:val="0"/>
        <w:jc w:val="both"/>
        <w:rPr>
          <w:rFonts w:cstheme="minorHAnsi"/>
          <w:b/>
          <w:bCs/>
          <w:sz w:val="20"/>
          <w:szCs w:val="20"/>
          <w:lang w:val="en-GB"/>
        </w:rPr>
      </w:pPr>
      <w:r w:rsidRPr="002B4BF4">
        <w:rPr>
          <w:rFonts w:cstheme="minorHAnsi"/>
          <w:b/>
          <w:bCs/>
          <w:sz w:val="20"/>
          <w:szCs w:val="20"/>
          <w:lang w:val="en-GB"/>
        </w:rPr>
        <w:t xml:space="preserve">Introduction </w:t>
      </w:r>
    </w:p>
    <w:p w14:paraId="5DDC3AD2" w14:textId="47F6C313" w:rsidR="00CE3146" w:rsidRPr="002B4BF4" w:rsidRDefault="00CE3146" w:rsidP="00CE3146">
      <w:pPr>
        <w:pStyle w:val="ListParagraph"/>
        <w:numPr>
          <w:ilvl w:val="0"/>
          <w:numId w:val="22"/>
        </w:numPr>
        <w:spacing w:after="120"/>
        <w:contextualSpacing w:val="0"/>
        <w:jc w:val="both"/>
        <w:rPr>
          <w:rFonts w:cstheme="minorHAnsi"/>
          <w:sz w:val="20"/>
          <w:szCs w:val="20"/>
          <w:lang w:val="en-GB"/>
        </w:rPr>
      </w:pPr>
      <w:r w:rsidRPr="002B4BF4">
        <w:rPr>
          <w:rFonts w:cstheme="minorHAnsi"/>
          <w:sz w:val="20"/>
          <w:szCs w:val="20"/>
          <w:lang w:val="en-GB"/>
        </w:rPr>
        <w:t xml:space="preserve">The intervention </w:t>
      </w:r>
      <w:r w:rsidR="003F3D0D" w:rsidRPr="002B4BF4">
        <w:rPr>
          <w:rFonts w:cstheme="minorHAnsi"/>
          <w:sz w:val="20"/>
          <w:szCs w:val="20"/>
          <w:lang w:val="en-GB"/>
        </w:rPr>
        <w:t>(project</w:t>
      </w:r>
      <w:r w:rsidRPr="002B4BF4">
        <w:rPr>
          <w:rFonts w:cstheme="minorHAnsi"/>
          <w:sz w:val="20"/>
          <w:szCs w:val="20"/>
          <w:lang w:val="en-GB"/>
        </w:rPr>
        <w:t xml:space="preserve"> background and components,</w:t>
      </w:r>
      <w:r w:rsidR="003F3D0D" w:rsidRPr="002B4BF4">
        <w:rPr>
          <w:rFonts w:cstheme="minorHAnsi"/>
          <w:sz w:val="20"/>
          <w:szCs w:val="20"/>
          <w:lang w:val="en-GB"/>
        </w:rPr>
        <w:t xml:space="preserve"> approach, strategy and </w:t>
      </w:r>
    </w:p>
    <w:p w14:paraId="3B2C6204" w14:textId="0E28ABB3" w:rsidR="00287C27" w:rsidRPr="002B4BF4" w:rsidRDefault="00CE3146" w:rsidP="00CE3146">
      <w:pPr>
        <w:pStyle w:val="ListParagraph"/>
        <w:numPr>
          <w:ilvl w:val="0"/>
          <w:numId w:val="22"/>
        </w:numPr>
        <w:spacing w:after="120"/>
        <w:contextualSpacing w:val="0"/>
        <w:jc w:val="both"/>
        <w:rPr>
          <w:rFonts w:cstheme="minorHAnsi"/>
          <w:sz w:val="20"/>
          <w:szCs w:val="20"/>
          <w:lang w:val="en-GB"/>
        </w:rPr>
      </w:pPr>
      <w:r w:rsidRPr="002B4BF4">
        <w:rPr>
          <w:rFonts w:cstheme="minorHAnsi"/>
          <w:sz w:val="20"/>
          <w:szCs w:val="20"/>
          <w:lang w:val="en-GB"/>
        </w:rPr>
        <w:t>L</w:t>
      </w:r>
      <w:r w:rsidR="003F3D0D" w:rsidRPr="002B4BF4">
        <w:rPr>
          <w:rFonts w:cstheme="minorHAnsi"/>
          <w:sz w:val="20"/>
          <w:szCs w:val="20"/>
          <w:lang w:val="en-GB"/>
        </w:rPr>
        <w:t>ogical framework</w:t>
      </w:r>
      <w:r w:rsidRPr="002B4BF4">
        <w:rPr>
          <w:rFonts w:cstheme="minorHAnsi"/>
          <w:sz w:val="20"/>
          <w:szCs w:val="20"/>
          <w:lang w:val="en-GB"/>
        </w:rPr>
        <w:t xml:space="preserve"> and expected results</w:t>
      </w:r>
      <w:r w:rsidR="003F3D0D" w:rsidRPr="002B4BF4">
        <w:rPr>
          <w:rFonts w:cstheme="minorHAnsi"/>
          <w:sz w:val="20"/>
          <w:szCs w:val="20"/>
          <w:lang w:val="en-GB"/>
        </w:rPr>
        <w:t xml:space="preserve"> </w:t>
      </w:r>
    </w:p>
    <w:p w14:paraId="79A0BDF7" w14:textId="32926E8B" w:rsidR="00CE3146" w:rsidRPr="002B4BF4" w:rsidRDefault="00CE3146" w:rsidP="00CE3146">
      <w:pPr>
        <w:pStyle w:val="ListParagraph"/>
        <w:numPr>
          <w:ilvl w:val="0"/>
          <w:numId w:val="22"/>
        </w:numPr>
        <w:spacing w:after="120"/>
        <w:contextualSpacing w:val="0"/>
        <w:jc w:val="both"/>
        <w:rPr>
          <w:rFonts w:cstheme="minorHAnsi"/>
          <w:sz w:val="20"/>
          <w:szCs w:val="20"/>
          <w:lang w:val="en-GB"/>
        </w:rPr>
      </w:pPr>
      <w:r w:rsidRPr="002B4BF4">
        <w:rPr>
          <w:rFonts w:cstheme="minorHAnsi"/>
          <w:sz w:val="20"/>
          <w:szCs w:val="20"/>
          <w:lang w:val="en-GB"/>
        </w:rPr>
        <w:t>Context of key social, political, economic, demographic, and institutional factors that have a direct bearing on the project</w:t>
      </w:r>
    </w:p>
    <w:p w14:paraId="72140EF4" w14:textId="4CEC7444" w:rsidR="00CE3146" w:rsidRPr="002B4BF4" w:rsidRDefault="00CE3146" w:rsidP="00287C27">
      <w:pPr>
        <w:pStyle w:val="ListParagraph"/>
        <w:numPr>
          <w:ilvl w:val="0"/>
          <w:numId w:val="12"/>
        </w:numPr>
        <w:spacing w:after="120"/>
        <w:ind w:left="426" w:hanging="357"/>
        <w:contextualSpacing w:val="0"/>
        <w:jc w:val="both"/>
        <w:rPr>
          <w:rFonts w:cstheme="minorHAnsi"/>
          <w:b/>
          <w:bCs/>
          <w:sz w:val="20"/>
          <w:szCs w:val="20"/>
          <w:lang w:val="en-GB"/>
        </w:rPr>
      </w:pPr>
      <w:r w:rsidRPr="002B4BF4">
        <w:rPr>
          <w:rFonts w:cstheme="minorHAnsi"/>
          <w:b/>
          <w:bCs/>
          <w:sz w:val="20"/>
          <w:szCs w:val="20"/>
          <w:lang w:val="en-GB"/>
        </w:rPr>
        <w:t>Evaluation purpose, objective, scope</w:t>
      </w:r>
    </w:p>
    <w:p w14:paraId="30B91503" w14:textId="52B7D931" w:rsidR="00287C27" w:rsidRPr="002B4BF4" w:rsidRDefault="00287C27" w:rsidP="00287C27">
      <w:pPr>
        <w:pStyle w:val="ListParagraph"/>
        <w:numPr>
          <w:ilvl w:val="0"/>
          <w:numId w:val="12"/>
        </w:numPr>
        <w:spacing w:after="120"/>
        <w:ind w:left="426" w:hanging="357"/>
        <w:contextualSpacing w:val="0"/>
        <w:jc w:val="both"/>
        <w:rPr>
          <w:rFonts w:cstheme="minorHAnsi"/>
          <w:b/>
          <w:bCs/>
          <w:sz w:val="20"/>
          <w:szCs w:val="20"/>
          <w:lang w:val="en-GB"/>
        </w:rPr>
      </w:pPr>
      <w:r w:rsidRPr="002B4BF4">
        <w:rPr>
          <w:rFonts w:cstheme="minorHAnsi"/>
          <w:b/>
          <w:bCs/>
          <w:sz w:val="20"/>
          <w:szCs w:val="20"/>
          <w:lang w:val="en-GB"/>
        </w:rPr>
        <w:t>Methodology, including a</w:t>
      </w:r>
      <w:r w:rsidRPr="002B4BF4">
        <w:rPr>
          <w:rFonts w:cstheme="minorHAnsi"/>
          <w:b/>
          <w:sz w:val="20"/>
          <w:szCs w:val="20"/>
          <w:lang w:val="en-GB"/>
        </w:rPr>
        <w:t>n indication of any perceived limitations of the evaluation</w:t>
      </w:r>
    </w:p>
    <w:p w14:paraId="4767DA99" w14:textId="393C2081" w:rsidR="00287C27" w:rsidRPr="002B4BF4" w:rsidRDefault="003F3D0D" w:rsidP="00287C27">
      <w:pPr>
        <w:pStyle w:val="ListParagraph"/>
        <w:numPr>
          <w:ilvl w:val="0"/>
          <w:numId w:val="12"/>
        </w:numPr>
        <w:spacing w:after="120"/>
        <w:ind w:left="426" w:hanging="357"/>
        <w:contextualSpacing w:val="0"/>
        <w:jc w:val="both"/>
        <w:rPr>
          <w:rFonts w:cstheme="minorHAnsi"/>
          <w:b/>
          <w:sz w:val="20"/>
          <w:szCs w:val="20"/>
          <w:lang w:val="en-GB"/>
        </w:rPr>
      </w:pPr>
      <w:r w:rsidRPr="002B4BF4">
        <w:rPr>
          <w:rFonts w:cstheme="minorHAnsi"/>
          <w:b/>
          <w:sz w:val="20"/>
          <w:szCs w:val="20"/>
          <w:lang w:val="en-GB"/>
        </w:rPr>
        <w:t>Evaluation Findings</w:t>
      </w:r>
      <w:r w:rsidR="00CE3146" w:rsidRPr="002B4BF4">
        <w:rPr>
          <w:rFonts w:cstheme="minorHAnsi"/>
          <w:b/>
          <w:sz w:val="20"/>
          <w:szCs w:val="20"/>
          <w:lang w:val="en-GB"/>
        </w:rPr>
        <w:t xml:space="preserve"> (responding directly to the evaluation criteria and evaluation questions)</w:t>
      </w:r>
    </w:p>
    <w:p w14:paraId="3B9DD889" w14:textId="48969B47" w:rsidR="003F3D0D" w:rsidRPr="002B4BF4" w:rsidRDefault="001855F3" w:rsidP="003F3D0D">
      <w:pPr>
        <w:pStyle w:val="ListParagraph"/>
        <w:numPr>
          <w:ilvl w:val="0"/>
          <w:numId w:val="21"/>
        </w:numPr>
        <w:spacing w:after="120"/>
        <w:contextualSpacing w:val="0"/>
        <w:jc w:val="both"/>
        <w:rPr>
          <w:rFonts w:cstheme="minorHAnsi"/>
          <w:bCs/>
          <w:sz w:val="20"/>
          <w:szCs w:val="20"/>
          <w:lang w:val="en-GB"/>
        </w:rPr>
      </w:pPr>
      <w:r w:rsidRPr="002B4BF4">
        <w:rPr>
          <w:rFonts w:cstheme="minorHAnsi"/>
          <w:bCs/>
          <w:sz w:val="20"/>
          <w:szCs w:val="20"/>
          <w:lang w:val="en-GB"/>
        </w:rPr>
        <w:t xml:space="preserve">Relevance </w:t>
      </w:r>
    </w:p>
    <w:p w14:paraId="54CFC045" w14:textId="13F185D5" w:rsidR="001855F3" w:rsidRPr="002B4BF4" w:rsidRDefault="001855F3" w:rsidP="003F3D0D">
      <w:pPr>
        <w:pStyle w:val="ListParagraph"/>
        <w:numPr>
          <w:ilvl w:val="0"/>
          <w:numId w:val="21"/>
        </w:numPr>
        <w:spacing w:after="120"/>
        <w:contextualSpacing w:val="0"/>
        <w:jc w:val="both"/>
        <w:rPr>
          <w:rFonts w:cstheme="minorHAnsi"/>
          <w:bCs/>
          <w:sz w:val="20"/>
          <w:szCs w:val="20"/>
          <w:lang w:val="en-GB"/>
        </w:rPr>
      </w:pPr>
      <w:r w:rsidRPr="002B4BF4">
        <w:rPr>
          <w:rFonts w:cstheme="minorHAnsi"/>
          <w:bCs/>
          <w:sz w:val="20"/>
          <w:szCs w:val="20"/>
          <w:lang w:val="en-GB"/>
        </w:rPr>
        <w:t>Effectiveness</w:t>
      </w:r>
    </w:p>
    <w:p w14:paraId="33A7EBF6" w14:textId="3144C78F" w:rsidR="001855F3" w:rsidRPr="002B4BF4" w:rsidRDefault="001855F3" w:rsidP="003F3D0D">
      <w:pPr>
        <w:pStyle w:val="ListParagraph"/>
        <w:numPr>
          <w:ilvl w:val="0"/>
          <w:numId w:val="21"/>
        </w:numPr>
        <w:spacing w:after="120"/>
        <w:contextualSpacing w:val="0"/>
        <w:jc w:val="both"/>
        <w:rPr>
          <w:rFonts w:cstheme="minorHAnsi"/>
          <w:bCs/>
          <w:sz w:val="20"/>
          <w:szCs w:val="20"/>
          <w:lang w:val="en-GB"/>
        </w:rPr>
      </w:pPr>
      <w:r w:rsidRPr="002B4BF4">
        <w:rPr>
          <w:rFonts w:cstheme="minorHAnsi"/>
          <w:bCs/>
          <w:sz w:val="20"/>
          <w:szCs w:val="20"/>
          <w:lang w:val="en-GB"/>
        </w:rPr>
        <w:t>Efficiency</w:t>
      </w:r>
    </w:p>
    <w:p w14:paraId="36A88933" w14:textId="18DDCF10" w:rsidR="001855F3" w:rsidRPr="002B4BF4" w:rsidRDefault="001855F3" w:rsidP="003F3D0D">
      <w:pPr>
        <w:pStyle w:val="ListParagraph"/>
        <w:numPr>
          <w:ilvl w:val="0"/>
          <w:numId w:val="21"/>
        </w:numPr>
        <w:spacing w:after="120"/>
        <w:contextualSpacing w:val="0"/>
        <w:jc w:val="both"/>
        <w:rPr>
          <w:rFonts w:cstheme="minorHAnsi"/>
          <w:bCs/>
          <w:sz w:val="20"/>
          <w:szCs w:val="20"/>
          <w:lang w:val="en-GB"/>
        </w:rPr>
      </w:pPr>
      <w:r w:rsidRPr="002B4BF4">
        <w:rPr>
          <w:rFonts w:cstheme="minorHAnsi"/>
          <w:bCs/>
          <w:sz w:val="20"/>
          <w:szCs w:val="20"/>
          <w:lang w:val="en-GB"/>
        </w:rPr>
        <w:t>Impact</w:t>
      </w:r>
    </w:p>
    <w:p w14:paraId="105D4C24" w14:textId="78169625" w:rsidR="001855F3" w:rsidRPr="002B4BF4" w:rsidRDefault="001855F3" w:rsidP="003F3D0D">
      <w:pPr>
        <w:pStyle w:val="ListParagraph"/>
        <w:numPr>
          <w:ilvl w:val="0"/>
          <w:numId w:val="21"/>
        </w:numPr>
        <w:spacing w:after="120"/>
        <w:contextualSpacing w:val="0"/>
        <w:jc w:val="both"/>
        <w:rPr>
          <w:rFonts w:cstheme="minorHAnsi"/>
          <w:bCs/>
          <w:sz w:val="20"/>
          <w:szCs w:val="20"/>
          <w:lang w:val="en-GB"/>
        </w:rPr>
      </w:pPr>
      <w:r w:rsidRPr="002B4BF4">
        <w:rPr>
          <w:rFonts w:cstheme="minorHAnsi"/>
          <w:bCs/>
          <w:sz w:val="20"/>
          <w:szCs w:val="20"/>
          <w:lang w:val="en-GB"/>
        </w:rPr>
        <w:t>Sustainability</w:t>
      </w:r>
    </w:p>
    <w:p w14:paraId="7639F67F" w14:textId="5D61E1EA" w:rsidR="00287C27" w:rsidRPr="002B4BF4" w:rsidRDefault="00287C27" w:rsidP="00287C27">
      <w:pPr>
        <w:pStyle w:val="ListParagraph"/>
        <w:numPr>
          <w:ilvl w:val="0"/>
          <w:numId w:val="12"/>
        </w:numPr>
        <w:spacing w:after="120"/>
        <w:ind w:left="426" w:hanging="357"/>
        <w:contextualSpacing w:val="0"/>
        <w:jc w:val="both"/>
        <w:rPr>
          <w:rFonts w:cstheme="minorHAnsi"/>
          <w:b/>
          <w:bCs/>
          <w:sz w:val="20"/>
          <w:szCs w:val="20"/>
          <w:lang w:val="en-GB"/>
        </w:rPr>
      </w:pPr>
      <w:r w:rsidRPr="002B4BF4">
        <w:rPr>
          <w:rFonts w:cstheme="minorHAnsi"/>
          <w:b/>
          <w:bCs/>
          <w:sz w:val="20"/>
          <w:szCs w:val="20"/>
          <w:lang w:val="en-GB"/>
        </w:rPr>
        <w:t xml:space="preserve">Conclusions </w:t>
      </w:r>
      <w:r w:rsidR="001855F3" w:rsidRPr="002B4BF4">
        <w:rPr>
          <w:rFonts w:cstheme="minorHAnsi"/>
          <w:b/>
          <w:bCs/>
          <w:sz w:val="20"/>
          <w:szCs w:val="20"/>
          <w:lang w:val="en-GB"/>
        </w:rPr>
        <w:t>and lessons learned</w:t>
      </w:r>
    </w:p>
    <w:p w14:paraId="28B25AF4" w14:textId="2765DB2E" w:rsidR="00287C27" w:rsidRPr="002B4BF4" w:rsidRDefault="001855F3" w:rsidP="00287C27">
      <w:pPr>
        <w:pStyle w:val="ListParagraph"/>
        <w:numPr>
          <w:ilvl w:val="0"/>
          <w:numId w:val="12"/>
        </w:numPr>
        <w:spacing w:after="120"/>
        <w:ind w:left="426" w:hanging="357"/>
        <w:contextualSpacing w:val="0"/>
        <w:jc w:val="both"/>
        <w:rPr>
          <w:rFonts w:cstheme="minorHAnsi"/>
          <w:b/>
          <w:bCs/>
          <w:sz w:val="20"/>
          <w:szCs w:val="20"/>
          <w:lang w:val="en-GB"/>
        </w:rPr>
      </w:pPr>
      <w:r w:rsidRPr="002B4BF4">
        <w:rPr>
          <w:rFonts w:cstheme="minorHAnsi"/>
          <w:b/>
          <w:bCs/>
          <w:sz w:val="20"/>
          <w:szCs w:val="20"/>
          <w:lang w:val="en-GB"/>
        </w:rPr>
        <w:t>Recommendations</w:t>
      </w:r>
    </w:p>
    <w:p w14:paraId="5D57FD02" w14:textId="77777777" w:rsidR="00287C27" w:rsidRPr="002B4BF4" w:rsidRDefault="00287C27" w:rsidP="00287C27">
      <w:pPr>
        <w:pStyle w:val="ListParagraph"/>
        <w:numPr>
          <w:ilvl w:val="0"/>
          <w:numId w:val="12"/>
        </w:numPr>
        <w:spacing w:after="120"/>
        <w:ind w:left="426" w:hanging="357"/>
        <w:contextualSpacing w:val="0"/>
        <w:jc w:val="both"/>
        <w:rPr>
          <w:rFonts w:cstheme="minorHAnsi"/>
          <w:b/>
          <w:bCs/>
          <w:sz w:val="20"/>
          <w:szCs w:val="20"/>
          <w:lang w:val="en-GB"/>
        </w:rPr>
      </w:pPr>
      <w:r w:rsidRPr="002B4BF4">
        <w:rPr>
          <w:rFonts w:cstheme="minorHAnsi"/>
          <w:b/>
          <w:bCs/>
          <w:sz w:val="20"/>
          <w:szCs w:val="20"/>
          <w:lang w:val="en-GB"/>
        </w:rPr>
        <w:t xml:space="preserve">Appendices: </w:t>
      </w:r>
    </w:p>
    <w:p w14:paraId="139222AD" w14:textId="77777777" w:rsidR="00287C27" w:rsidRPr="002B4BF4" w:rsidRDefault="00287C27" w:rsidP="00287C27">
      <w:pPr>
        <w:pStyle w:val="ListParagraph"/>
        <w:numPr>
          <w:ilvl w:val="0"/>
          <w:numId w:val="16"/>
        </w:numPr>
        <w:spacing w:after="120"/>
        <w:ind w:hanging="357"/>
        <w:contextualSpacing w:val="0"/>
        <w:jc w:val="both"/>
        <w:rPr>
          <w:rFonts w:cstheme="minorHAnsi"/>
          <w:bCs/>
          <w:sz w:val="20"/>
          <w:szCs w:val="20"/>
          <w:lang w:val="en-GB"/>
        </w:rPr>
      </w:pPr>
      <w:r w:rsidRPr="002B4BF4">
        <w:rPr>
          <w:rFonts w:cstheme="minorHAnsi"/>
          <w:bCs/>
          <w:sz w:val="20"/>
          <w:szCs w:val="20"/>
          <w:lang w:val="en-GB"/>
        </w:rPr>
        <w:t>Terms of reference</w:t>
      </w:r>
    </w:p>
    <w:p w14:paraId="6848FE5E" w14:textId="7B79ACEF" w:rsidR="00287C27" w:rsidRPr="002B4BF4" w:rsidRDefault="001855F3" w:rsidP="00287C27">
      <w:pPr>
        <w:pStyle w:val="ListParagraph"/>
        <w:numPr>
          <w:ilvl w:val="0"/>
          <w:numId w:val="14"/>
        </w:numPr>
        <w:spacing w:after="120"/>
        <w:ind w:hanging="357"/>
        <w:contextualSpacing w:val="0"/>
        <w:rPr>
          <w:rFonts w:cstheme="minorHAnsi"/>
          <w:sz w:val="20"/>
          <w:szCs w:val="20"/>
          <w:lang w:val="en-GB"/>
        </w:rPr>
      </w:pPr>
      <w:r w:rsidRPr="002B4BF4">
        <w:rPr>
          <w:rFonts w:cstheme="minorHAnsi"/>
          <w:sz w:val="20"/>
          <w:szCs w:val="20"/>
          <w:lang w:val="en-GB"/>
        </w:rPr>
        <w:t>Evaluation matrix; results framework</w:t>
      </w:r>
    </w:p>
    <w:p w14:paraId="53534CD7" w14:textId="36DBA1B9" w:rsidR="00287C27" w:rsidRPr="002B4BF4" w:rsidRDefault="001855F3" w:rsidP="001855F3">
      <w:pPr>
        <w:pStyle w:val="ListParagraph"/>
        <w:numPr>
          <w:ilvl w:val="0"/>
          <w:numId w:val="14"/>
        </w:numPr>
        <w:spacing w:after="120"/>
        <w:ind w:hanging="357"/>
        <w:contextualSpacing w:val="0"/>
        <w:rPr>
          <w:rFonts w:cstheme="minorHAnsi"/>
          <w:sz w:val="20"/>
          <w:szCs w:val="20"/>
          <w:lang w:val="en-GB"/>
        </w:rPr>
      </w:pPr>
      <w:r w:rsidRPr="002B4BF4">
        <w:rPr>
          <w:rFonts w:cstheme="minorHAnsi"/>
          <w:sz w:val="20"/>
          <w:szCs w:val="20"/>
          <w:lang w:val="en-GB"/>
        </w:rPr>
        <w:t>L</w:t>
      </w:r>
      <w:r w:rsidR="00287C27" w:rsidRPr="002B4BF4">
        <w:rPr>
          <w:rFonts w:cstheme="minorHAnsi"/>
          <w:sz w:val="20"/>
          <w:szCs w:val="20"/>
          <w:lang w:val="en-GB"/>
        </w:rPr>
        <w:t xml:space="preserve">ist of </w:t>
      </w:r>
      <w:r w:rsidRPr="002B4BF4">
        <w:rPr>
          <w:rFonts w:cstheme="minorHAnsi"/>
          <w:sz w:val="20"/>
          <w:szCs w:val="20"/>
          <w:lang w:val="en-GB"/>
        </w:rPr>
        <w:t xml:space="preserve">persons </w:t>
      </w:r>
      <w:r w:rsidR="003A40FF" w:rsidRPr="002B4BF4">
        <w:rPr>
          <w:rFonts w:cstheme="minorHAnsi"/>
          <w:sz w:val="20"/>
          <w:szCs w:val="20"/>
          <w:lang w:val="en-GB"/>
        </w:rPr>
        <w:t>interviewed,</w:t>
      </w:r>
      <w:r w:rsidRPr="002B4BF4">
        <w:rPr>
          <w:rFonts w:cstheme="minorHAnsi"/>
          <w:sz w:val="20"/>
          <w:szCs w:val="20"/>
          <w:lang w:val="en-GB"/>
        </w:rPr>
        <w:t xml:space="preserve"> and sites visited </w:t>
      </w:r>
    </w:p>
    <w:p w14:paraId="3DB7B523" w14:textId="2B5874A9" w:rsidR="00287C27" w:rsidRPr="002B4BF4" w:rsidRDefault="00287C27" w:rsidP="001855F3">
      <w:pPr>
        <w:pStyle w:val="ListParagraph"/>
        <w:numPr>
          <w:ilvl w:val="0"/>
          <w:numId w:val="14"/>
        </w:numPr>
        <w:spacing w:after="120"/>
        <w:ind w:hanging="357"/>
        <w:contextualSpacing w:val="0"/>
        <w:rPr>
          <w:rFonts w:cstheme="minorHAnsi"/>
          <w:sz w:val="20"/>
          <w:szCs w:val="20"/>
          <w:lang w:val="en-GB"/>
        </w:rPr>
      </w:pPr>
      <w:r w:rsidRPr="002B4BF4">
        <w:rPr>
          <w:rFonts w:cstheme="minorHAnsi"/>
          <w:sz w:val="20"/>
          <w:szCs w:val="20"/>
          <w:lang w:val="en-GB"/>
        </w:rPr>
        <w:t xml:space="preserve">List of documents </w:t>
      </w:r>
      <w:r w:rsidR="001855F3" w:rsidRPr="002B4BF4">
        <w:rPr>
          <w:rFonts w:cstheme="minorHAnsi"/>
          <w:sz w:val="20"/>
          <w:szCs w:val="20"/>
          <w:lang w:val="en-GB"/>
        </w:rPr>
        <w:t>consulted</w:t>
      </w:r>
      <w:r w:rsidRPr="002B4BF4">
        <w:rPr>
          <w:rFonts w:cstheme="minorHAnsi"/>
          <w:sz w:val="20"/>
          <w:szCs w:val="20"/>
          <w:lang w:val="en-GB"/>
        </w:rPr>
        <w:t xml:space="preserve"> </w:t>
      </w:r>
    </w:p>
    <w:p w14:paraId="426D7F63" w14:textId="4AFF6116" w:rsidR="001855F3" w:rsidRPr="002B4BF4" w:rsidRDefault="001855F3" w:rsidP="001855F3">
      <w:pPr>
        <w:pStyle w:val="ListParagraph"/>
        <w:numPr>
          <w:ilvl w:val="0"/>
          <w:numId w:val="11"/>
        </w:numPr>
        <w:spacing w:after="120"/>
        <w:ind w:hanging="357"/>
        <w:contextualSpacing w:val="0"/>
        <w:jc w:val="both"/>
        <w:rPr>
          <w:rFonts w:cstheme="minorHAnsi"/>
          <w:sz w:val="20"/>
          <w:szCs w:val="20"/>
          <w:lang w:val="en-GB"/>
        </w:rPr>
      </w:pPr>
      <w:r w:rsidRPr="002B4BF4">
        <w:rPr>
          <w:rFonts w:cstheme="minorHAnsi"/>
          <w:bCs/>
          <w:sz w:val="20"/>
          <w:szCs w:val="20"/>
          <w:lang w:val="en-GB"/>
        </w:rPr>
        <w:t xml:space="preserve">More details on the </w:t>
      </w:r>
      <w:r w:rsidR="00A3194E" w:rsidRPr="002B4BF4">
        <w:rPr>
          <w:rFonts w:cstheme="minorHAnsi"/>
          <w:bCs/>
          <w:sz w:val="20"/>
          <w:szCs w:val="20"/>
          <w:lang w:val="en-GB"/>
        </w:rPr>
        <w:t>methodology</w:t>
      </w:r>
      <w:r w:rsidR="00287C27" w:rsidRPr="002B4BF4">
        <w:rPr>
          <w:rFonts w:cstheme="minorHAnsi"/>
          <w:bCs/>
          <w:sz w:val="20"/>
          <w:szCs w:val="20"/>
          <w:lang w:val="en-GB"/>
        </w:rPr>
        <w:t xml:space="preserve"> </w:t>
      </w:r>
      <w:r w:rsidRPr="002B4BF4">
        <w:rPr>
          <w:rFonts w:cstheme="minorHAnsi"/>
          <w:bCs/>
          <w:sz w:val="20"/>
          <w:szCs w:val="20"/>
          <w:lang w:val="en-GB"/>
        </w:rPr>
        <w:t>(including data collection tools)</w:t>
      </w:r>
      <w:bookmarkEnd w:id="7"/>
    </w:p>
    <w:p w14:paraId="3B464B45" w14:textId="561FEE2E" w:rsidR="00287C27" w:rsidRPr="002B4BF4" w:rsidRDefault="00287C27" w:rsidP="002D23B4">
      <w:pPr>
        <w:rPr>
          <w:rFonts w:cstheme="minorHAnsi"/>
          <w:sz w:val="20"/>
          <w:szCs w:val="20"/>
          <w:lang w:val="en-GB"/>
        </w:rPr>
      </w:pPr>
    </w:p>
    <w:sectPr w:rsidR="00287C27" w:rsidRPr="002B4BF4" w:rsidSect="00507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0AF6C" w14:textId="77777777" w:rsidR="006D63C8" w:rsidRDefault="006D63C8" w:rsidP="00A445E7">
      <w:pPr>
        <w:spacing w:after="0" w:line="240" w:lineRule="auto"/>
      </w:pPr>
      <w:r>
        <w:separator/>
      </w:r>
    </w:p>
  </w:endnote>
  <w:endnote w:type="continuationSeparator" w:id="0">
    <w:p w14:paraId="75EF152A" w14:textId="77777777" w:rsidR="006D63C8" w:rsidRDefault="006D63C8" w:rsidP="00A4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8419" w14:textId="77777777" w:rsidR="004D3AE6" w:rsidRPr="00480169" w:rsidRDefault="004D3AE6">
    <w:pPr>
      <w:pStyle w:val="Footer"/>
      <w:jc w:val="center"/>
      <w:rPr>
        <w:caps/>
        <w:noProof/>
        <w:color w:val="4472C4" w:themeColor="accent1"/>
        <w:sz w:val="18"/>
        <w:szCs w:val="18"/>
      </w:rPr>
    </w:pPr>
    <w:r w:rsidRPr="00480169">
      <w:rPr>
        <w:caps/>
        <w:sz w:val="18"/>
        <w:szCs w:val="18"/>
      </w:rPr>
      <w:fldChar w:fldCharType="begin"/>
    </w:r>
    <w:r w:rsidRPr="00480169">
      <w:rPr>
        <w:caps/>
        <w:sz w:val="18"/>
        <w:szCs w:val="18"/>
      </w:rPr>
      <w:instrText xml:space="preserve"> PAGE   \* MERGEFORMAT </w:instrText>
    </w:r>
    <w:r w:rsidRPr="00480169">
      <w:rPr>
        <w:caps/>
        <w:sz w:val="18"/>
        <w:szCs w:val="18"/>
      </w:rPr>
      <w:fldChar w:fldCharType="separate"/>
    </w:r>
    <w:r w:rsidRPr="00480169">
      <w:rPr>
        <w:caps/>
        <w:noProof/>
        <w:sz w:val="18"/>
        <w:szCs w:val="18"/>
      </w:rPr>
      <w:t>2</w:t>
    </w:r>
    <w:r w:rsidRPr="00480169">
      <w:rPr>
        <w:caps/>
        <w:noProof/>
        <w:sz w:val="18"/>
        <w:szCs w:val="18"/>
      </w:rPr>
      <w:fldChar w:fldCharType="end"/>
    </w:r>
  </w:p>
  <w:p w14:paraId="5C8B6F18" w14:textId="77777777" w:rsidR="004D3AE6" w:rsidRDefault="004D3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B992E" w14:textId="77777777" w:rsidR="006D63C8" w:rsidRDefault="006D63C8" w:rsidP="00A445E7">
      <w:pPr>
        <w:spacing w:after="0" w:line="240" w:lineRule="auto"/>
      </w:pPr>
      <w:r>
        <w:separator/>
      </w:r>
    </w:p>
  </w:footnote>
  <w:footnote w:type="continuationSeparator" w:id="0">
    <w:p w14:paraId="21E57C4C" w14:textId="77777777" w:rsidR="006D63C8" w:rsidRDefault="006D63C8" w:rsidP="00A445E7">
      <w:pPr>
        <w:spacing w:after="0" w:line="240" w:lineRule="auto"/>
      </w:pPr>
      <w:r>
        <w:continuationSeparator/>
      </w:r>
    </w:p>
  </w:footnote>
  <w:footnote w:id="1">
    <w:p w14:paraId="4B94A488" w14:textId="77777777" w:rsidR="004D3AE6" w:rsidRPr="00675695" w:rsidRDefault="004D3AE6" w:rsidP="00A445E7">
      <w:pPr>
        <w:pStyle w:val="FootnoteText"/>
        <w:rPr>
          <w:rFonts w:ascii="Arial" w:hAnsi="Arial" w:cs="Arial"/>
          <w:sz w:val="16"/>
          <w:szCs w:val="16"/>
        </w:rPr>
      </w:pPr>
      <w:r w:rsidRPr="00675695">
        <w:rPr>
          <w:rStyle w:val="FootnoteReference"/>
          <w:rFonts w:ascii="Arial" w:hAnsi="Arial" w:cs="Arial"/>
          <w:sz w:val="16"/>
          <w:szCs w:val="16"/>
        </w:rPr>
        <w:footnoteRef/>
      </w:r>
      <w:r w:rsidRPr="00675695">
        <w:rPr>
          <w:rFonts w:ascii="Arial" w:hAnsi="Arial" w:cs="Arial"/>
          <w:sz w:val="16"/>
          <w:szCs w:val="16"/>
        </w:rPr>
        <w:t xml:space="preserve"> UNICEF report found at </w:t>
      </w:r>
      <w:hyperlink r:id="rId1" w:history="1">
        <w:r w:rsidRPr="00675695">
          <w:rPr>
            <w:rStyle w:val="Hyperlink"/>
            <w:rFonts w:ascii="Arial" w:hAnsi="Arial" w:cs="Arial"/>
            <w:sz w:val="16"/>
            <w:szCs w:val="16"/>
          </w:rPr>
          <w:t>https://www.unicef.org/southsudan/media_21715.html</w:t>
        </w:r>
      </w:hyperlink>
      <w:r w:rsidRPr="00675695">
        <w:rPr>
          <w:rFonts w:ascii="Arial" w:hAnsi="Arial" w:cs="Arial"/>
          <w:sz w:val="16"/>
          <w:szCs w:val="16"/>
        </w:rPr>
        <w:t xml:space="preserve"> </w:t>
      </w:r>
    </w:p>
  </w:footnote>
  <w:footnote w:id="2">
    <w:p w14:paraId="2078CEB9" w14:textId="77777777" w:rsidR="004D3AE6" w:rsidRPr="00675695" w:rsidRDefault="004D3AE6" w:rsidP="00A445E7">
      <w:pPr>
        <w:pStyle w:val="FootnoteText"/>
        <w:rPr>
          <w:rFonts w:ascii="Arial" w:hAnsi="Arial" w:cs="Arial"/>
          <w:sz w:val="16"/>
          <w:szCs w:val="16"/>
        </w:rPr>
      </w:pPr>
      <w:r w:rsidRPr="00675695">
        <w:rPr>
          <w:rStyle w:val="FootnoteReference"/>
          <w:rFonts w:ascii="Arial" w:hAnsi="Arial" w:cs="Arial"/>
          <w:sz w:val="16"/>
          <w:szCs w:val="16"/>
        </w:rPr>
        <w:footnoteRef/>
      </w:r>
      <w:r w:rsidRPr="00675695">
        <w:rPr>
          <w:rFonts w:ascii="Arial" w:hAnsi="Arial" w:cs="Arial"/>
          <w:sz w:val="16"/>
          <w:szCs w:val="16"/>
        </w:rPr>
        <w:t xml:space="preserve"> Global Initiative on Out of-School Children South Sudan Country Study UNICEF, May 2018, Global partnership for Education, </w:t>
      </w:r>
      <w:r>
        <w:rPr>
          <w:rFonts w:ascii="Arial" w:hAnsi="Arial" w:cs="Arial"/>
          <w:sz w:val="16"/>
          <w:szCs w:val="16"/>
        </w:rPr>
        <w:t>UNESCO</w:t>
      </w:r>
      <w:r w:rsidRPr="00675695">
        <w:rPr>
          <w:rFonts w:ascii="Arial" w:hAnsi="Arial" w:cs="Arial"/>
          <w:sz w:val="16"/>
          <w:szCs w:val="16"/>
        </w:rPr>
        <w:t>, Ministry of General Education and Instruction</w:t>
      </w:r>
    </w:p>
  </w:footnote>
  <w:footnote w:id="3">
    <w:p w14:paraId="559F5676" w14:textId="77777777" w:rsidR="004D3AE6" w:rsidRPr="00675695" w:rsidRDefault="004D3AE6" w:rsidP="00A445E7">
      <w:pPr>
        <w:pStyle w:val="FootnoteText"/>
        <w:rPr>
          <w:rFonts w:ascii="Arial" w:hAnsi="Arial" w:cs="Arial"/>
          <w:sz w:val="16"/>
          <w:szCs w:val="16"/>
        </w:rPr>
      </w:pPr>
      <w:r w:rsidRPr="00675695">
        <w:rPr>
          <w:rStyle w:val="FootnoteReference"/>
          <w:rFonts w:ascii="Arial" w:hAnsi="Arial" w:cs="Arial"/>
          <w:sz w:val="16"/>
          <w:szCs w:val="16"/>
        </w:rPr>
        <w:footnoteRef/>
      </w:r>
      <w:r w:rsidRPr="00675695">
        <w:rPr>
          <w:rFonts w:ascii="Arial" w:hAnsi="Arial" w:cs="Arial"/>
          <w:sz w:val="16"/>
          <w:szCs w:val="16"/>
        </w:rPr>
        <w:t xml:space="preserve"> South Sudan Crisis Sensitive Education Sector Analysis, 2015 </w:t>
      </w:r>
    </w:p>
  </w:footnote>
  <w:footnote w:id="4">
    <w:p w14:paraId="29D20F58" w14:textId="77777777" w:rsidR="004D3AE6" w:rsidRPr="00217D26" w:rsidRDefault="004D3AE6" w:rsidP="00A445E7">
      <w:pPr>
        <w:pStyle w:val="FootnoteText"/>
        <w:rPr>
          <w:rFonts w:asciiTheme="minorHAnsi" w:hAnsiTheme="minorHAnsi" w:cstheme="minorHAnsi"/>
          <w:sz w:val="16"/>
          <w:szCs w:val="16"/>
        </w:rPr>
      </w:pPr>
      <w:r w:rsidRPr="00217D26">
        <w:rPr>
          <w:rFonts w:asciiTheme="minorHAnsi" w:hAnsiTheme="minorHAnsi" w:cstheme="minorHAnsi"/>
          <w:sz w:val="16"/>
          <w:szCs w:val="16"/>
        </w:rPr>
        <w:footnoteRef/>
      </w:r>
      <w:r w:rsidRPr="00217D26">
        <w:rPr>
          <w:rFonts w:asciiTheme="minorHAnsi" w:hAnsiTheme="minorHAnsi" w:cstheme="minorHAnsi"/>
          <w:sz w:val="16"/>
          <w:szCs w:val="16"/>
        </w:rPr>
        <w:t xml:space="preserve"> Needs Assessments Report, Education &amp; Child Protection, Administrative areas of </w:t>
      </w:r>
      <w:proofErr w:type="spellStart"/>
      <w:r w:rsidRPr="00217D26">
        <w:rPr>
          <w:rFonts w:asciiTheme="minorHAnsi" w:hAnsiTheme="minorHAnsi" w:cstheme="minorHAnsi"/>
          <w:sz w:val="16"/>
          <w:szCs w:val="16"/>
        </w:rPr>
        <w:t>Pageri</w:t>
      </w:r>
      <w:proofErr w:type="spellEnd"/>
      <w:r w:rsidRPr="00217D26">
        <w:rPr>
          <w:rFonts w:asciiTheme="minorHAnsi" w:hAnsiTheme="minorHAnsi" w:cstheme="minorHAnsi"/>
          <w:sz w:val="16"/>
          <w:szCs w:val="16"/>
        </w:rPr>
        <w:t xml:space="preserve"> and Pibor. Plan International, November 2017</w:t>
      </w:r>
    </w:p>
  </w:footnote>
  <w:footnote w:id="5">
    <w:p w14:paraId="7AA35C23" w14:textId="77777777" w:rsidR="004D3AE6" w:rsidRPr="00217D26" w:rsidRDefault="004D3AE6" w:rsidP="00A445E7">
      <w:pPr>
        <w:pStyle w:val="FootnoteText"/>
        <w:rPr>
          <w:rFonts w:asciiTheme="minorHAnsi" w:hAnsiTheme="minorHAnsi" w:cstheme="minorHAnsi"/>
          <w:sz w:val="16"/>
          <w:szCs w:val="16"/>
        </w:rPr>
      </w:pPr>
      <w:r w:rsidRPr="00217D26">
        <w:rPr>
          <w:rFonts w:asciiTheme="minorHAnsi" w:hAnsiTheme="minorHAnsi" w:cstheme="minorHAnsi"/>
          <w:sz w:val="16"/>
          <w:szCs w:val="16"/>
        </w:rPr>
        <w:footnoteRef/>
      </w:r>
      <w:r w:rsidRPr="00217D26">
        <w:rPr>
          <w:rFonts w:asciiTheme="minorHAnsi" w:hAnsiTheme="minorHAnsi" w:cstheme="minorHAnsi"/>
          <w:sz w:val="16"/>
          <w:szCs w:val="16"/>
        </w:rPr>
        <w:t xml:space="preserve"> ibid</w:t>
      </w:r>
    </w:p>
  </w:footnote>
  <w:footnote w:id="6">
    <w:p w14:paraId="68129B41" w14:textId="77777777" w:rsidR="004D3AE6" w:rsidRPr="00217D26" w:rsidRDefault="004D3AE6" w:rsidP="00A445E7">
      <w:pPr>
        <w:pStyle w:val="FootnoteText"/>
        <w:rPr>
          <w:rFonts w:asciiTheme="minorHAnsi" w:hAnsiTheme="minorHAnsi" w:cstheme="minorHAnsi"/>
          <w:sz w:val="16"/>
          <w:szCs w:val="16"/>
        </w:rPr>
      </w:pPr>
      <w:r w:rsidRPr="00217D26">
        <w:rPr>
          <w:rFonts w:asciiTheme="minorHAnsi" w:hAnsiTheme="minorHAnsi" w:cstheme="minorHAnsi"/>
          <w:sz w:val="16"/>
          <w:szCs w:val="16"/>
        </w:rPr>
        <w:footnoteRef/>
      </w:r>
      <w:r w:rsidRPr="00217D26">
        <w:rPr>
          <w:rFonts w:asciiTheme="minorHAnsi" w:hAnsiTheme="minorHAnsi" w:cstheme="minorHAnsi"/>
          <w:sz w:val="16"/>
          <w:szCs w:val="16"/>
        </w:rPr>
        <w:t xml:space="preserve"> “The Journey of Adolescent Girls” during and after Armed Conflict in South Sudan, Plan International</w:t>
      </w:r>
    </w:p>
  </w:footnote>
  <w:footnote w:id="7">
    <w:p w14:paraId="2CDB0639" w14:textId="77777777" w:rsidR="004D3AE6" w:rsidRPr="00217D26" w:rsidRDefault="004D3AE6" w:rsidP="00A445E7">
      <w:pPr>
        <w:pStyle w:val="FootnoteText"/>
        <w:rPr>
          <w:rFonts w:asciiTheme="minorHAnsi" w:hAnsiTheme="minorHAnsi" w:cstheme="minorHAnsi"/>
          <w:sz w:val="16"/>
          <w:szCs w:val="16"/>
        </w:rPr>
      </w:pPr>
      <w:r w:rsidRPr="00217D26">
        <w:rPr>
          <w:rFonts w:asciiTheme="minorHAnsi" w:hAnsiTheme="minorHAnsi" w:cstheme="minorHAnsi"/>
          <w:sz w:val="16"/>
          <w:szCs w:val="16"/>
        </w:rPr>
        <w:footnoteRef/>
      </w:r>
      <w:r w:rsidRPr="00217D26">
        <w:rPr>
          <w:rFonts w:asciiTheme="minorHAnsi" w:hAnsiTheme="minorHAnsi" w:cstheme="minorHAnsi"/>
          <w:sz w:val="16"/>
          <w:szCs w:val="16"/>
        </w:rPr>
        <w:t xml:space="preserve"> Needs Assessments Report, Education &amp; Child Protection, Administrative areas of </w:t>
      </w:r>
      <w:proofErr w:type="spellStart"/>
      <w:r w:rsidRPr="00217D26">
        <w:rPr>
          <w:rFonts w:asciiTheme="minorHAnsi" w:hAnsiTheme="minorHAnsi" w:cstheme="minorHAnsi"/>
          <w:sz w:val="16"/>
          <w:szCs w:val="16"/>
        </w:rPr>
        <w:t>Pageri</w:t>
      </w:r>
      <w:proofErr w:type="spellEnd"/>
      <w:r w:rsidRPr="00217D26">
        <w:rPr>
          <w:rFonts w:asciiTheme="minorHAnsi" w:hAnsiTheme="minorHAnsi" w:cstheme="minorHAnsi"/>
          <w:sz w:val="16"/>
          <w:szCs w:val="16"/>
        </w:rPr>
        <w:t xml:space="preserve"> and Pibor. Plan International, November 2017</w:t>
      </w:r>
    </w:p>
  </w:footnote>
  <w:footnote w:id="8">
    <w:p w14:paraId="12C7A494" w14:textId="407D7C70" w:rsidR="004D3AE6" w:rsidRPr="00217D26" w:rsidRDefault="004D3AE6">
      <w:pPr>
        <w:pStyle w:val="FootnoteText"/>
        <w:rPr>
          <w:rFonts w:asciiTheme="minorHAnsi" w:hAnsiTheme="minorHAnsi" w:cstheme="minorHAnsi"/>
          <w:sz w:val="16"/>
          <w:szCs w:val="16"/>
          <w:lang w:val="sv-SE"/>
        </w:rPr>
      </w:pPr>
      <w:r w:rsidRPr="00217D26">
        <w:rPr>
          <w:rStyle w:val="FootnoteReference"/>
          <w:rFonts w:asciiTheme="minorHAnsi" w:hAnsiTheme="minorHAnsi" w:cstheme="minorHAnsi"/>
          <w:sz w:val="16"/>
          <w:szCs w:val="16"/>
        </w:rPr>
        <w:footnoteRef/>
      </w:r>
      <w:r w:rsidRPr="00217D26">
        <w:rPr>
          <w:rFonts w:asciiTheme="minorHAnsi" w:hAnsiTheme="minorHAnsi" w:cstheme="minorHAnsi"/>
          <w:sz w:val="16"/>
          <w:szCs w:val="16"/>
        </w:rPr>
        <w:t xml:space="preserve"> </w:t>
      </w:r>
      <w:r w:rsidRPr="00217D26">
        <w:rPr>
          <w:rFonts w:asciiTheme="minorHAnsi" w:hAnsiTheme="minorHAnsi" w:cstheme="minorHAnsi"/>
          <w:sz w:val="16"/>
          <w:szCs w:val="16"/>
          <w:lang w:val="sv-SE"/>
        </w:rPr>
        <w:t xml:space="preserve">HACT was a partner </w:t>
      </w:r>
      <w:r>
        <w:rPr>
          <w:rFonts w:asciiTheme="minorHAnsi" w:hAnsiTheme="minorHAnsi" w:cstheme="minorHAnsi"/>
          <w:sz w:val="16"/>
          <w:szCs w:val="16"/>
          <w:lang w:val="sv-SE"/>
        </w:rPr>
        <w:t xml:space="preserve">with Oxfam South Sudan 2020, however is no longer a partner </w:t>
      </w:r>
    </w:p>
  </w:footnote>
  <w:footnote w:id="9">
    <w:p w14:paraId="0422ADDD" w14:textId="6FD9253F" w:rsidR="004D3AE6" w:rsidRPr="005671C0" w:rsidRDefault="004D3AE6">
      <w:pPr>
        <w:pStyle w:val="FootnoteText"/>
        <w:rPr>
          <w:rFonts w:asciiTheme="minorHAnsi" w:hAnsiTheme="minorHAnsi" w:cstheme="minorHAnsi"/>
          <w:sz w:val="16"/>
          <w:szCs w:val="16"/>
          <w:lang w:val="sv-SE"/>
        </w:rPr>
      </w:pPr>
      <w:r w:rsidRPr="005671C0">
        <w:rPr>
          <w:rStyle w:val="FootnoteReference"/>
          <w:rFonts w:asciiTheme="minorHAnsi" w:hAnsiTheme="minorHAnsi" w:cstheme="minorHAnsi"/>
          <w:sz w:val="16"/>
          <w:szCs w:val="16"/>
        </w:rPr>
        <w:footnoteRef/>
      </w:r>
      <w:r w:rsidRPr="005671C0">
        <w:rPr>
          <w:rFonts w:asciiTheme="minorHAnsi" w:hAnsiTheme="minorHAnsi" w:cstheme="minorHAnsi"/>
          <w:sz w:val="16"/>
          <w:szCs w:val="16"/>
        </w:rPr>
        <w:t xml:space="preserve"> </w:t>
      </w:r>
      <w:r w:rsidRPr="005671C0">
        <w:rPr>
          <w:rFonts w:asciiTheme="minorHAnsi" w:hAnsiTheme="minorHAnsi" w:cstheme="minorHAnsi"/>
          <w:sz w:val="16"/>
          <w:szCs w:val="16"/>
          <w:lang w:val="sv-SE"/>
        </w:rPr>
        <w:t>Please take into account that South Sudan deducts 10% Withholding Tax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569"/>
    <w:multiLevelType w:val="hybridMultilevel"/>
    <w:tmpl w:val="3BB2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5EA7"/>
    <w:multiLevelType w:val="hybridMultilevel"/>
    <w:tmpl w:val="843C7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40A32"/>
    <w:multiLevelType w:val="multilevel"/>
    <w:tmpl w:val="7D8AAA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10D5F70"/>
    <w:multiLevelType w:val="hybridMultilevel"/>
    <w:tmpl w:val="10FE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77CE"/>
    <w:multiLevelType w:val="hybridMultilevel"/>
    <w:tmpl w:val="E1E00C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90729"/>
    <w:multiLevelType w:val="hybridMultilevel"/>
    <w:tmpl w:val="9AEE2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92D5B"/>
    <w:multiLevelType w:val="hybridMultilevel"/>
    <w:tmpl w:val="76DC3CCA"/>
    <w:lvl w:ilvl="0" w:tplc="08090001">
      <w:start w:val="1"/>
      <w:numFmt w:val="bullet"/>
      <w:lvlText w:val=""/>
      <w:lvlJc w:val="left"/>
      <w:pPr>
        <w:ind w:left="717" w:hanging="360"/>
      </w:pPr>
      <w:rPr>
        <w:rFonts w:ascii="Symbol" w:hAnsi="Symbol" w:hint="default"/>
      </w:rPr>
    </w:lvl>
    <w:lvl w:ilvl="1" w:tplc="0809000D">
      <w:start w:val="1"/>
      <w:numFmt w:val="bullet"/>
      <w:lvlText w:val=""/>
      <w:lvlJc w:val="left"/>
      <w:pPr>
        <w:ind w:left="1437" w:hanging="360"/>
      </w:pPr>
      <w:rPr>
        <w:rFonts w:ascii="Wingdings" w:hAnsi="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16BB3169"/>
    <w:multiLevelType w:val="hybridMultilevel"/>
    <w:tmpl w:val="E500BE8E"/>
    <w:lvl w:ilvl="0" w:tplc="DA3003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50FCB"/>
    <w:multiLevelType w:val="hybridMultilevel"/>
    <w:tmpl w:val="77B49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A1CA1"/>
    <w:multiLevelType w:val="hybridMultilevel"/>
    <w:tmpl w:val="8BA6FCE6"/>
    <w:lvl w:ilvl="0" w:tplc="57386B4A">
      <w:start w:val="1"/>
      <w:numFmt w:val="decimal"/>
      <w:lvlText w:val="%1-"/>
      <w:lvlJc w:val="left"/>
      <w:pPr>
        <w:ind w:left="720" w:hanging="360"/>
      </w:pPr>
      <w:rPr>
        <w:rFonts w:hint="default"/>
      </w:rPr>
    </w:lvl>
    <w:lvl w:ilvl="1" w:tplc="CEF63F5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82D9D"/>
    <w:multiLevelType w:val="hybridMultilevel"/>
    <w:tmpl w:val="5848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A7B5E"/>
    <w:multiLevelType w:val="multilevel"/>
    <w:tmpl w:val="4DBC7AC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DB52AC2"/>
    <w:multiLevelType w:val="hybridMultilevel"/>
    <w:tmpl w:val="003446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334E7C47"/>
    <w:multiLevelType w:val="hybridMultilevel"/>
    <w:tmpl w:val="D8ACF858"/>
    <w:lvl w:ilvl="0" w:tplc="C45A412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9FC250D"/>
    <w:multiLevelType w:val="hybridMultilevel"/>
    <w:tmpl w:val="33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3540"/>
    <w:multiLevelType w:val="hybridMultilevel"/>
    <w:tmpl w:val="4E9C2B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62E59"/>
    <w:multiLevelType w:val="hybridMultilevel"/>
    <w:tmpl w:val="7CFEB1DC"/>
    <w:lvl w:ilvl="0" w:tplc="D04A2FD6">
      <w:start w:val="1"/>
      <w:numFmt w:val="low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34974"/>
    <w:multiLevelType w:val="hybridMultilevel"/>
    <w:tmpl w:val="31E6A8B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38E6A8F"/>
    <w:multiLevelType w:val="hybridMultilevel"/>
    <w:tmpl w:val="4DE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12BB4"/>
    <w:multiLevelType w:val="hybridMultilevel"/>
    <w:tmpl w:val="97CABB8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9080B"/>
    <w:multiLevelType w:val="hybridMultilevel"/>
    <w:tmpl w:val="8726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21E"/>
    <w:multiLevelType w:val="hybridMultilevel"/>
    <w:tmpl w:val="DB5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A21FA"/>
    <w:multiLevelType w:val="hybridMultilevel"/>
    <w:tmpl w:val="9222C6BA"/>
    <w:lvl w:ilvl="0" w:tplc="66B81F64">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A3F5329"/>
    <w:multiLevelType w:val="hybridMultilevel"/>
    <w:tmpl w:val="06B4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9540B"/>
    <w:multiLevelType w:val="hybridMultilevel"/>
    <w:tmpl w:val="EA2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36E29"/>
    <w:multiLevelType w:val="hybridMultilevel"/>
    <w:tmpl w:val="EC88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F551C"/>
    <w:multiLevelType w:val="hybridMultilevel"/>
    <w:tmpl w:val="C9B48586"/>
    <w:lvl w:ilvl="0" w:tplc="7DF0C1BC">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F6D6675"/>
    <w:multiLevelType w:val="hybridMultilevel"/>
    <w:tmpl w:val="CFF2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9408D"/>
    <w:multiLevelType w:val="multilevel"/>
    <w:tmpl w:val="4B7E8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
  </w:num>
  <w:num w:numId="3">
    <w:abstractNumId w:val="5"/>
  </w:num>
  <w:num w:numId="4">
    <w:abstractNumId w:val="0"/>
  </w:num>
  <w:num w:numId="5">
    <w:abstractNumId w:val="24"/>
  </w:num>
  <w:num w:numId="6">
    <w:abstractNumId w:val="22"/>
  </w:num>
  <w:num w:numId="7">
    <w:abstractNumId w:val="12"/>
  </w:num>
  <w:num w:numId="8">
    <w:abstractNumId w:val="10"/>
  </w:num>
  <w:num w:numId="9">
    <w:abstractNumId w:val="18"/>
  </w:num>
  <w:num w:numId="10">
    <w:abstractNumId w:val="4"/>
  </w:num>
  <w:num w:numId="11">
    <w:abstractNumId w:val="13"/>
  </w:num>
  <w:num w:numId="12">
    <w:abstractNumId w:val="19"/>
  </w:num>
  <w:num w:numId="13">
    <w:abstractNumId w:val="9"/>
  </w:num>
  <w:num w:numId="14">
    <w:abstractNumId w:val="15"/>
  </w:num>
  <w:num w:numId="15">
    <w:abstractNumId w:val="6"/>
  </w:num>
  <w:num w:numId="16">
    <w:abstractNumId w:val="11"/>
  </w:num>
  <w:num w:numId="17">
    <w:abstractNumId w:val="7"/>
  </w:num>
  <w:num w:numId="18">
    <w:abstractNumId w:val="21"/>
  </w:num>
  <w:num w:numId="19">
    <w:abstractNumId w:val="26"/>
  </w:num>
  <w:num w:numId="20">
    <w:abstractNumId w:val="23"/>
  </w:num>
  <w:num w:numId="21">
    <w:abstractNumId w:val="27"/>
  </w:num>
  <w:num w:numId="22">
    <w:abstractNumId w:val="14"/>
  </w:num>
  <w:num w:numId="23">
    <w:abstractNumId w:val="16"/>
  </w:num>
  <w:num w:numId="24">
    <w:abstractNumId w:val="1"/>
  </w:num>
  <w:num w:numId="25">
    <w:abstractNumId w:val="17"/>
  </w:num>
  <w:num w:numId="26">
    <w:abstractNumId w:val="28"/>
  </w:num>
  <w:num w:numId="27">
    <w:abstractNumId w:val="3"/>
  </w:num>
  <w:num w:numId="28">
    <w:abstractNumId w:val="25"/>
  </w:num>
  <w:num w:numId="29">
    <w:abstractNumId w:val="8"/>
  </w:num>
  <w:num w:numId="3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reham Fisseha">
    <w15:presenceInfo w15:providerId="AD" w15:userId="S::afisseha@oxfam.org.uk::83c9acd9-82d5-4926-a5bd-f05260aa3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32"/>
    <w:rsid w:val="00087ED8"/>
    <w:rsid w:val="0009647F"/>
    <w:rsid w:val="000A3013"/>
    <w:rsid w:val="001040F2"/>
    <w:rsid w:val="00131B2E"/>
    <w:rsid w:val="001855F3"/>
    <w:rsid w:val="001A2E3D"/>
    <w:rsid w:val="001E6D8A"/>
    <w:rsid w:val="001F3B66"/>
    <w:rsid w:val="00217D26"/>
    <w:rsid w:val="00223848"/>
    <w:rsid w:val="00226218"/>
    <w:rsid w:val="002357C4"/>
    <w:rsid w:val="00237220"/>
    <w:rsid w:val="002767DD"/>
    <w:rsid w:val="00287C27"/>
    <w:rsid w:val="002B4BF4"/>
    <w:rsid w:val="002C48B8"/>
    <w:rsid w:val="002D23B4"/>
    <w:rsid w:val="002E39FB"/>
    <w:rsid w:val="002E4BCA"/>
    <w:rsid w:val="002E51B1"/>
    <w:rsid w:val="00312C80"/>
    <w:rsid w:val="0031436F"/>
    <w:rsid w:val="003320BF"/>
    <w:rsid w:val="00341675"/>
    <w:rsid w:val="00374993"/>
    <w:rsid w:val="00381A16"/>
    <w:rsid w:val="003A40FF"/>
    <w:rsid w:val="003B5CC7"/>
    <w:rsid w:val="003C582D"/>
    <w:rsid w:val="003C6B32"/>
    <w:rsid w:val="003E5807"/>
    <w:rsid w:val="003F3D0D"/>
    <w:rsid w:val="00402740"/>
    <w:rsid w:val="00415074"/>
    <w:rsid w:val="00426AEA"/>
    <w:rsid w:val="0043639C"/>
    <w:rsid w:val="00480169"/>
    <w:rsid w:val="004A6AB4"/>
    <w:rsid w:val="004B7893"/>
    <w:rsid w:val="004C48C5"/>
    <w:rsid w:val="004D3AE6"/>
    <w:rsid w:val="0050744C"/>
    <w:rsid w:val="00525323"/>
    <w:rsid w:val="005671C0"/>
    <w:rsid w:val="0056768F"/>
    <w:rsid w:val="00577AF9"/>
    <w:rsid w:val="00593ADB"/>
    <w:rsid w:val="005D6A93"/>
    <w:rsid w:val="00612A5A"/>
    <w:rsid w:val="00631083"/>
    <w:rsid w:val="00662BA1"/>
    <w:rsid w:val="006763E7"/>
    <w:rsid w:val="006D170D"/>
    <w:rsid w:val="006D63C8"/>
    <w:rsid w:val="006E28AD"/>
    <w:rsid w:val="006E6EEC"/>
    <w:rsid w:val="006F5048"/>
    <w:rsid w:val="00710F80"/>
    <w:rsid w:val="0072151E"/>
    <w:rsid w:val="00730E64"/>
    <w:rsid w:val="00731BE4"/>
    <w:rsid w:val="00786C30"/>
    <w:rsid w:val="007A31E4"/>
    <w:rsid w:val="00821B5A"/>
    <w:rsid w:val="00875F6C"/>
    <w:rsid w:val="00893220"/>
    <w:rsid w:val="00894C94"/>
    <w:rsid w:val="008A08C2"/>
    <w:rsid w:val="008C02BE"/>
    <w:rsid w:val="008E20E3"/>
    <w:rsid w:val="008E3712"/>
    <w:rsid w:val="00922EF2"/>
    <w:rsid w:val="0093179B"/>
    <w:rsid w:val="00944B89"/>
    <w:rsid w:val="009626C2"/>
    <w:rsid w:val="0099581B"/>
    <w:rsid w:val="009A13DC"/>
    <w:rsid w:val="009B310A"/>
    <w:rsid w:val="009C3C0F"/>
    <w:rsid w:val="009F5E6A"/>
    <w:rsid w:val="00A3194E"/>
    <w:rsid w:val="00A445E7"/>
    <w:rsid w:val="00A743DB"/>
    <w:rsid w:val="00A91E8D"/>
    <w:rsid w:val="00A9459A"/>
    <w:rsid w:val="00AF15BE"/>
    <w:rsid w:val="00B06246"/>
    <w:rsid w:val="00B15703"/>
    <w:rsid w:val="00B52CE0"/>
    <w:rsid w:val="00B72733"/>
    <w:rsid w:val="00B83633"/>
    <w:rsid w:val="00BA2D32"/>
    <w:rsid w:val="00BA664E"/>
    <w:rsid w:val="00BE0E9B"/>
    <w:rsid w:val="00C32031"/>
    <w:rsid w:val="00C55920"/>
    <w:rsid w:val="00C77516"/>
    <w:rsid w:val="00C91804"/>
    <w:rsid w:val="00CC622B"/>
    <w:rsid w:val="00CD7F70"/>
    <w:rsid w:val="00CE117B"/>
    <w:rsid w:val="00CE3146"/>
    <w:rsid w:val="00CE3DF0"/>
    <w:rsid w:val="00CE56CD"/>
    <w:rsid w:val="00D13FA0"/>
    <w:rsid w:val="00D15C0B"/>
    <w:rsid w:val="00D24C86"/>
    <w:rsid w:val="00D61095"/>
    <w:rsid w:val="00D65370"/>
    <w:rsid w:val="00D87041"/>
    <w:rsid w:val="00DA2456"/>
    <w:rsid w:val="00DC1B92"/>
    <w:rsid w:val="00DC4C3A"/>
    <w:rsid w:val="00DC766C"/>
    <w:rsid w:val="00DF13C5"/>
    <w:rsid w:val="00E023A5"/>
    <w:rsid w:val="00E61E31"/>
    <w:rsid w:val="00EA5972"/>
    <w:rsid w:val="00ED3C89"/>
    <w:rsid w:val="00F0323B"/>
    <w:rsid w:val="00F0412A"/>
    <w:rsid w:val="00F1453D"/>
    <w:rsid w:val="00F372E5"/>
    <w:rsid w:val="00F445AA"/>
    <w:rsid w:val="00F63575"/>
    <w:rsid w:val="00FA357C"/>
    <w:rsid w:val="00FB3F88"/>
    <w:rsid w:val="00FD5AD1"/>
    <w:rsid w:val="00FE11C5"/>
    <w:rsid w:val="00FF0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25EF"/>
  <w15:chartTrackingRefBased/>
  <w15:docId w15:val="{1BE26623-711F-44C5-A314-ACA76888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9B"/>
  </w:style>
  <w:style w:type="paragraph" w:styleId="Heading1">
    <w:name w:val="heading 1"/>
    <w:basedOn w:val="Normal"/>
    <w:next w:val="Normal"/>
    <w:link w:val="Heading1Char"/>
    <w:uiPriority w:val="9"/>
    <w:qFormat/>
    <w:rsid w:val="004D3A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9B"/>
    <w:rPr>
      <w:rFonts w:ascii="Segoe UI" w:hAnsi="Segoe UI" w:cs="Segoe UI"/>
      <w:sz w:val="18"/>
      <w:szCs w:val="18"/>
    </w:rPr>
  </w:style>
  <w:style w:type="table" w:styleId="TableGrid">
    <w:name w:val="Table Grid"/>
    <w:basedOn w:val="TableNormal"/>
    <w:uiPriority w:val="39"/>
    <w:rsid w:val="0093179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IRD Bullet List,Heading II,List Paragraph1,List bullet,List Bullet Mary,List Paragraph (numbered (a)),Indent Paragraph,Bullets,Numbered List Paragraph,References,body bullets,LIST OF TABLES.,WB List Paragraph,List Paragraph nowy"/>
    <w:basedOn w:val="Normal"/>
    <w:link w:val="ListParagraphChar"/>
    <w:uiPriority w:val="34"/>
    <w:qFormat/>
    <w:rsid w:val="004B7893"/>
    <w:pPr>
      <w:spacing w:after="200" w:line="276" w:lineRule="auto"/>
      <w:ind w:left="720"/>
      <w:contextualSpacing/>
    </w:pPr>
    <w:rPr>
      <w:lang w:val="da-DK"/>
    </w:rPr>
  </w:style>
  <w:style w:type="character" w:customStyle="1" w:styleId="ListParagraphChar">
    <w:name w:val="List Paragraph Char"/>
    <w:aliases w:val="Ha Char,IRD Bullet List Char,Heading II Char,List Paragraph1 Char,List bullet Char,List Bullet Mary Char,List Paragraph (numbered (a)) Char,Indent Paragraph Char,Bullets Char,Numbered List Paragraph Char,References Char"/>
    <w:basedOn w:val="DefaultParagraphFont"/>
    <w:link w:val="ListParagraph"/>
    <w:uiPriority w:val="34"/>
    <w:locked/>
    <w:rsid w:val="004B7893"/>
    <w:rPr>
      <w:lang w:val="da-DK"/>
    </w:rPr>
  </w:style>
  <w:style w:type="character" w:styleId="Hyperlink">
    <w:name w:val="Hyperlink"/>
    <w:basedOn w:val="DefaultParagraphFont"/>
    <w:uiPriority w:val="99"/>
    <w:rsid w:val="00A445E7"/>
    <w:rPr>
      <w:color w:val="0000FF"/>
      <w:u w:val="single"/>
    </w:rPr>
  </w:style>
  <w:style w:type="paragraph" w:styleId="FootnoteText">
    <w:name w:val="footnote text"/>
    <w:aliases w:val="single space,footnote text,Car Car Car,fn,ALTS FOOTNOTE,FOOTNOTES,Footnote Text Char Char,ft,Footnote Text Char Char Char Char,Footnote Text Char Char Char,ADB,Footnote Text Char Char1,f,Texto nota pie Car Car Car,Char"/>
    <w:basedOn w:val="Normal"/>
    <w:link w:val="FootnoteTextChar1"/>
    <w:qFormat/>
    <w:rsid w:val="00A445E7"/>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uiPriority w:val="99"/>
    <w:semiHidden/>
    <w:rsid w:val="00A445E7"/>
    <w:rPr>
      <w:sz w:val="20"/>
      <w:szCs w:val="20"/>
    </w:rPr>
  </w:style>
  <w:style w:type="character" w:customStyle="1" w:styleId="FootnoteTextChar1">
    <w:name w:val="Footnote Text Char1"/>
    <w:aliases w:val="single space Char,footnote text Char,Car Car Car Char,fn Char,ALTS FOOTNOTE Char,FOOTNOTES Char,Footnote Text Char Char Char1,ft Char,Footnote Text Char Char Char Char Char,Footnote Text Char Char Char Char1,ADB Char,f Char,Char Char"/>
    <w:basedOn w:val="DefaultParagraphFont"/>
    <w:link w:val="FootnoteText"/>
    <w:uiPriority w:val="99"/>
    <w:rsid w:val="00A445E7"/>
    <w:rPr>
      <w:rFonts w:ascii="Times New Roman" w:eastAsia="Times New Roman" w:hAnsi="Times New Roman" w:cs="Times New Roman"/>
      <w:sz w:val="20"/>
      <w:szCs w:val="20"/>
      <w:lang w:val="en-GB" w:eastAsia="en-GB"/>
    </w:rPr>
  </w:style>
  <w:style w:type="character" w:styleId="FootnoteReference">
    <w:name w:val="footnote reference"/>
    <w:aliases w:val="ftref,16 Point,Superscript 6 Point,Car Car Char Car Char Car Car Char Car Char Char,Car Car Car Car Car Car Car Car Char Car Car Char Car Car Car Char Car Char Char Char,SUPERS,BVI fn,Liste à puces Car, Car Car7,BVI fnr, BVI fnr,Ref"/>
    <w:basedOn w:val="DefaultParagraphFont"/>
    <w:link w:val="Char2"/>
    <w:uiPriority w:val="99"/>
    <w:qFormat/>
    <w:rsid w:val="00A445E7"/>
    <w:rPr>
      <w:vertAlign w:val="superscript"/>
    </w:rPr>
  </w:style>
  <w:style w:type="paragraph" w:customStyle="1" w:styleId="Char2">
    <w:name w:val="Char2"/>
    <w:basedOn w:val="Normal"/>
    <w:link w:val="FootnoteReference"/>
    <w:uiPriority w:val="99"/>
    <w:rsid w:val="00A445E7"/>
    <w:pPr>
      <w:spacing w:line="240" w:lineRule="exact"/>
    </w:pPr>
    <w:rPr>
      <w:vertAlign w:val="superscript"/>
    </w:rPr>
  </w:style>
  <w:style w:type="paragraph" w:customStyle="1" w:styleId="Default">
    <w:name w:val="Default"/>
    <w:rsid w:val="00AF15BE"/>
    <w:pPr>
      <w:autoSpaceDE w:val="0"/>
      <w:autoSpaceDN w:val="0"/>
      <w:adjustRightInd w:val="0"/>
      <w:spacing w:after="0" w:line="240" w:lineRule="auto"/>
    </w:pPr>
    <w:rPr>
      <w:rFonts w:ascii="Arial" w:eastAsia="Calibri" w:hAnsi="Arial" w:cs="Arial"/>
      <w:color w:val="000000"/>
      <w:sz w:val="24"/>
      <w:szCs w:val="24"/>
      <w:lang w:val="en-AU"/>
    </w:rPr>
  </w:style>
  <w:style w:type="paragraph" w:customStyle="1" w:styleId="Nigelnormal">
    <w:name w:val="Nigel normal"/>
    <w:basedOn w:val="Normal"/>
    <w:rsid w:val="00DC766C"/>
    <w:pPr>
      <w:spacing w:after="0" w:line="240" w:lineRule="auto"/>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944B89"/>
    <w:rPr>
      <w:sz w:val="16"/>
      <w:szCs w:val="16"/>
    </w:rPr>
  </w:style>
  <w:style w:type="paragraph" w:styleId="CommentText">
    <w:name w:val="annotation text"/>
    <w:basedOn w:val="Normal"/>
    <w:link w:val="CommentTextChar"/>
    <w:uiPriority w:val="99"/>
    <w:unhideWhenUsed/>
    <w:rsid w:val="00944B89"/>
    <w:pPr>
      <w:spacing w:line="240" w:lineRule="auto"/>
    </w:pPr>
    <w:rPr>
      <w:sz w:val="20"/>
      <w:szCs w:val="20"/>
    </w:rPr>
  </w:style>
  <w:style w:type="character" w:customStyle="1" w:styleId="CommentTextChar">
    <w:name w:val="Comment Text Char"/>
    <w:basedOn w:val="DefaultParagraphFont"/>
    <w:link w:val="CommentText"/>
    <w:uiPriority w:val="99"/>
    <w:rsid w:val="00944B89"/>
    <w:rPr>
      <w:sz w:val="20"/>
      <w:szCs w:val="20"/>
    </w:rPr>
  </w:style>
  <w:style w:type="paragraph" w:styleId="CommentSubject">
    <w:name w:val="annotation subject"/>
    <w:basedOn w:val="CommentText"/>
    <w:next w:val="CommentText"/>
    <w:link w:val="CommentSubjectChar"/>
    <w:uiPriority w:val="99"/>
    <w:semiHidden/>
    <w:unhideWhenUsed/>
    <w:rsid w:val="00944B89"/>
    <w:rPr>
      <w:b/>
      <w:bCs/>
    </w:rPr>
  </w:style>
  <w:style w:type="character" w:customStyle="1" w:styleId="CommentSubjectChar">
    <w:name w:val="Comment Subject Char"/>
    <w:basedOn w:val="CommentTextChar"/>
    <w:link w:val="CommentSubject"/>
    <w:uiPriority w:val="99"/>
    <w:semiHidden/>
    <w:rsid w:val="00944B89"/>
    <w:rPr>
      <w:b/>
      <w:bCs/>
      <w:sz w:val="20"/>
      <w:szCs w:val="20"/>
    </w:rPr>
  </w:style>
  <w:style w:type="paragraph" w:styleId="Header">
    <w:name w:val="header"/>
    <w:basedOn w:val="Normal"/>
    <w:link w:val="HeaderChar"/>
    <w:uiPriority w:val="99"/>
    <w:unhideWhenUsed/>
    <w:rsid w:val="0048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169"/>
  </w:style>
  <w:style w:type="paragraph" w:styleId="Footer">
    <w:name w:val="footer"/>
    <w:basedOn w:val="Normal"/>
    <w:link w:val="FooterChar"/>
    <w:uiPriority w:val="99"/>
    <w:unhideWhenUsed/>
    <w:rsid w:val="0048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169"/>
  </w:style>
  <w:style w:type="paragraph" w:customStyle="1" w:styleId="Style1">
    <w:name w:val="Style1"/>
    <w:basedOn w:val="Normal"/>
    <w:autoRedefine/>
    <w:qFormat/>
    <w:rsid w:val="009B310A"/>
    <w:pPr>
      <w:spacing w:after="0" w:line="240" w:lineRule="auto"/>
    </w:pPr>
    <w:rPr>
      <w:rFonts w:ascii="Times New Roman" w:hAnsi="Times New Roman" w:cs="Times New Roman"/>
      <w:sz w:val="24"/>
      <w:szCs w:val="24"/>
      <w:lang w:val="en-GB"/>
    </w:rPr>
  </w:style>
  <w:style w:type="character" w:customStyle="1" w:styleId="Heading1Char">
    <w:name w:val="Heading 1 Char"/>
    <w:basedOn w:val="DefaultParagraphFont"/>
    <w:link w:val="Heading1"/>
    <w:uiPriority w:val="9"/>
    <w:rsid w:val="004D3A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8294">
      <w:bodyDiv w:val="1"/>
      <w:marLeft w:val="0"/>
      <w:marRight w:val="0"/>
      <w:marTop w:val="0"/>
      <w:marBottom w:val="0"/>
      <w:divBdr>
        <w:top w:val="none" w:sz="0" w:space="0" w:color="auto"/>
        <w:left w:val="none" w:sz="0" w:space="0" w:color="auto"/>
        <w:bottom w:val="none" w:sz="0" w:space="0" w:color="auto"/>
        <w:right w:val="none" w:sz="0" w:space="0" w:color="auto"/>
      </w:divBdr>
    </w:div>
    <w:div w:id="624123185">
      <w:bodyDiv w:val="1"/>
      <w:marLeft w:val="0"/>
      <w:marRight w:val="0"/>
      <w:marTop w:val="0"/>
      <w:marBottom w:val="0"/>
      <w:divBdr>
        <w:top w:val="none" w:sz="0" w:space="0" w:color="auto"/>
        <w:left w:val="none" w:sz="0" w:space="0" w:color="auto"/>
        <w:bottom w:val="none" w:sz="0" w:space="0" w:color="auto"/>
        <w:right w:val="none" w:sz="0" w:space="0" w:color="auto"/>
      </w:divBdr>
    </w:div>
    <w:div w:id="643000031">
      <w:bodyDiv w:val="1"/>
      <w:marLeft w:val="0"/>
      <w:marRight w:val="0"/>
      <w:marTop w:val="0"/>
      <w:marBottom w:val="0"/>
      <w:divBdr>
        <w:top w:val="none" w:sz="0" w:space="0" w:color="auto"/>
        <w:left w:val="none" w:sz="0" w:space="0" w:color="auto"/>
        <w:bottom w:val="none" w:sz="0" w:space="0" w:color="auto"/>
        <w:right w:val="none" w:sz="0" w:space="0" w:color="auto"/>
      </w:divBdr>
    </w:div>
    <w:div w:id="1235042905">
      <w:bodyDiv w:val="1"/>
      <w:marLeft w:val="0"/>
      <w:marRight w:val="0"/>
      <w:marTop w:val="0"/>
      <w:marBottom w:val="0"/>
      <w:divBdr>
        <w:top w:val="none" w:sz="0" w:space="0" w:color="auto"/>
        <w:left w:val="none" w:sz="0" w:space="0" w:color="auto"/>
        <w:bottom w:val="none" w:sz="0" w:space="0" w:color="auto"/>
        <w:right w:val="none" w:sz="0" w:space="0" w:color="auto"/>
      </w:divBdr>
    </w:div>
    <w:div w:id="1320885696">
      <w:bodyDiv w:val="1"/>
      <w:marLeft w:val="0"/>
      <w:marRight w:val="0"/>
      <w:marTop w:val="0"/>
      <w:marBottom w:val="0"/>
      <w:divBdr>
        <w:top w:val="none" w:sz="0" w:space="0" w:color="auto"/>
        <w:left w:val="none" w:sz="0" w:space="0" w:color="auto"/>
        <w:bottom w:val="none" w:sz="0" w:space="0" w:color="auto"/>
        <w:right w:val="none" w:sz="0" w:space="0" w:color="auto"/>
      </w:divBdr>
    </w:div>
    <w:div w:id="1596596852">
      <w:bodyDiv w:val="1"/>
      <w:marLeft w:val="0"/>
      <w:marRight w:val="0"/>
      <w:marTop w:val="0"/>
      <w:marBottom w:val="0"/>
      <w:divBdr>
        <w:top w:val="none" w:sz="0" w:space="0" w:color="auto"/>
        <w:left w:val="none" w:sz="0" w:space="0" w:color="auto"/>
        <w:bottom w:val="none" w:sz="0" w:space="0" w:color="auto"/>
        <w:right w:val="none" w:sz="0" w:space="0" w:color="auto"/>
      </w:divBdr>
    </w:div>
    <w:div w:id="1637223940">
      <w:bodyDiv w:val="1"/>
      <w:marLeft w:val="0"/>
      <w:marRight w:val="0"/>
      <w:marTop w:val="0"/>
      <w:marBottom w:val="0"/>
      <w:divBdr>
        <w:top w:val="none" w:sz="0" w:space="0" w:color="auto"/>
        <w:left w:val="none" w:sz="0" w:space="0" w:color="auto"/>
        <w:bottom w:val="none" w:sz="0" w:space="0" w:color="auto"/>
        <w:right w:val="none" w:sz="0" w:space="0" w:color="auto"/>
      </w:divBdr>
    </w:div>
    <w:div w:id="1823034911">
      <w:bodyDiv w:val="1"/>
      <w:marLeft w:val="0"/>
      <w:marRight w:val="0"/>
      <w:marTop w:val="0"/>
      <w:marBottom w:val="0"/>
      <w:divBdr>
        <w:top w:val="none" w:sz="0" w:space="0" w:color="auto"/>
        <w:left w:val="none" w:sz="0" w:space="0" w:color="auto"/>
        <w:bottom w:val="none" w:sz="0" w:space="0" w:color="auto"/>
        <w:right w:val="none" w:sz="0" w:space="0" w:color="auto"/>
      </w:divBdr>
    </w:div>
    <w:div w:id="20489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baQuotations@oxfam.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southsudan/media_217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D874-C089-448E-B4E9-B1A272E8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6205</Words>
  <Characters>35370</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Gumbe</dc:creator>
  <cp:keywords/>
  <dc:description/>
  <cp:lastModifiedBy>Paul Zangabeyo</cp:lastModifiedBy>
  <cp:revision>2</cp:revision>
  <dcterms:created xsi:type="dcterms:W3CDTF">2022-01-13T13:04:00Z</dcterms:created>
  <dcterms:modified xsi:type="dcterms:W3CDTF">2022-01-13T13:04:00Z</dcterms:modified>
</cp:coreProperties>
</file>