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CC149F" w:rsidRPr="0002055B" w14:paraId="435069BE" w14:textId="77777777" w:rsidTr="001F5822">
        <w:trPr>
          <w:trHeight w:val="7144"/>
        </w:trPr>
        <w:tc>
          <w:tcPr>
            <w:tcW w:w="10975" w:type="dxa"/>
          </w:tcPr>
          <w:p w14:paraId="0B32FB6D" w14:textId="0906E423" w:rsidR="007607A2" w:rsidRPr="0002055B" w:rsidRDefault="00C2239E" w:rsidP="007A7DFF">
            <w:pPr>
              <w:tabs>
                <w:tab w:val="left" w:pos="4485"/>
                <w:tab w:val="right" w:pos="10433"/>
              </w:tabs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4A681F01" wp14:editId="422AB3D1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100965</wp:posOffset>
                  </wp:positionV>
                  <wp:extent cx="1975757" cy="628650"/>
                  <wp:effectExtent l="0" t="0" r="5715" b="0"/>
                  <wp:wrapNone/>
                  <wp:docPr id="14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757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DFF" w:rsidRPr="0002055B">
              <w:rPr>
                <w:rFonts w:asciiTheme="minorHAnsi" w:hAnsiTheme="minorHAnsi" w:cstheme="minorHAnsi"/>
                <w:b/>
                <w:lang w:val="en-IE"/>
              </w:rPr>
              <w:tab/>
            </w:r>
          </w:p>
          <w:p w14:paraId="3DE42E7C" w14:textId="6E3F2F4F"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5D81320" w14:textId="7C081B2E"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D62A8C9" w14:textId="77777777" w:rsidR="0021692C" w:rsidRPr="0002055B" w:rsidRDefault="0021692C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DACEBEC" w14:textId="64127C04" w:rsidR="008604B9" w:rsidRPr="0002055B" w:rsidRDefault="008604B9" w:rsidP="00B61BF6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  <w:p w14:paraId="7503624A" w14:textId="1DDEA387" w:rsidR="00FE74D1" w:rsidRPr="00FE74D1" w:rsidRDefault="00FE74D1" w:rsidP="00B61BF6">
            <w:pPr>
              <w:jc w:val="center"/>
              <w:rPr>
                <w:ins w:id="0" w:author="Jones Aranda" w:date="2023-05-12T10:41:00Z"/>
                <w:rFonts w:asciiTheme="minorHAnsi" w:hAnsiTheme="minorHAnsi" w:cstheme="minorHAnsi"/>
                <w:b/>
                <w:sz w:val="40"/>
                <w:szCs w:val="40"/>
                <w:u w:val="single"/>
                <w:lang w:val="en-IE"/>
                <w:rPrChange w:id="1" w:author="Jones Aranda" w:date="2023-05-12T10:43:00Z">
                  <w:rPr>
                    <w:ins w:id="2" w:author="Jones Aranda" w:date="2023-05-12T10:41:00Z"/>
                    <w:rFonts w:asciiTheme="minorHAnsi" w:hAnsiTheme="minorHAnsi" w:cstheme="minorHAnsi"/>
                    <w:b/>
                    <w:sz w:val="36"/>
                    <w:szCs w:val="36"/>
                    <w:u w:val="single"/>
                    <w:lang w:val="en-IE"/>
                  </w:rPr>
                </w:rPrChange>
              </w:rPr>
            </w:pPr>
            <w:ins w:id="3" w:author="Jones Aranda" w:date="2023-05-12T10:41:00Z">
              <w:r w:rsidRPr="00FE74D1">
                <w:rPr>
                  <w:rFonts w:asciiTheme="minorHAnsi" w:hAnsiTheme="minorHAnsi" w:cstheme="minorHAnsi"/>
                  <w:b/>
                  <w:sz w:val="40"/>
                  <w:szCs w:val="40"/>
                  <w:u w:val="single"/>
                  <w:lang w:val="en-IE"/>
                  <w:rPrChange w:id="4" w:author="Jones Aranda" w:date="2023-05-12T10:43:00Z">
                    <w:rPr>
                      <w:rFonts w:asciiTheme="minorHAnsi" w:hAnsiTheme="minorHAnsi" w:cstheme="minorHAnsi"/>
                      <w:b/>
                      <w:sz w:val="36"/>
                      <w:szCs w:val="36"/>
                      <w:u w:val="single"/>
                      <w:lang w:val="en-IE"/>
                    </w:rPr>
                  </w:rPrChange>
                </w:rPr>
                <w:t>Re-advertisement</w:t>
              </w:r>
            </w:ins>
          </w:p>
          <w:p w14:paraId="0134223A" w14:textId="77777777" w:rsidR="00FE74D1" w:rsidRDefault="00FE74D1" w:rsidP="00B61BF6">
            <w:pPr>
              <w:jc w:val="center"/>
              <w:rPr>
                <w:ins w:id="5" w:author="Jones Aranda" w:date="2023-05-12T10:41:00Z"/>
                <w:rFonts w:asciiTheme="minorHAnsi" w:hAnsiTheme="minorHAnsi" w:cstheme="minorHAnsi"/>
                <w:b/>
                <w:sz w:val="36"/>
                <w:szCs w:val="36"/>
                <w:u w:val="single"/>
                <w:lang w:val="en-IE"/>
              </w:rPr>
            </w:pPr>
          </w:p>
          <w:p w14:paraId="334047B8" w14:textId="12E4F7CE" w:rsidR="001F5822" w:rsidRPr="00054F36" w:rsidRDefault="00C34A66" w:rsidP="00B61BF6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IE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IE"/>
              </w:rPr>
              <w:t xml:space="preserve">Call for </w:t>
            </w:r>
            <w:r w:rsidR="009D19EF" w:rsidRPr="00054F36"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IE"/>
              </w:rPr>
              <w:t>Expression of Interest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IE"/>
              </w:rPr>
              <w:t xml:space="preserve"> -EOI</w:t>
            </w:r>
          </w:p>
          <w:p w14:paraId="3EA55DFB" w14:textId="77777777" w:rsidR="00054F36" w:rsidRPr="00054F36" w:rsidRDefault="00054F36" w:rsidP="00B61B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single"/>
                <w:lang w:val="en-IE"/>
              </w:rPr>
            </w:pPr>
          </w:p>
          <w:p w14:paraId="718D5574" w14:textId="67C51762" w:rsidR="00F02A0C" w:rsidRDefault="00F227B5" w:rsidP="003D01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Provision of </w:t>
            </w:r>
            <w:r w:rsidR="00D176F2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Furnished </w:t>
            </w:r>
            <w:r w:rsidR="00054F36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Apartments for Staff Residence and Accommodation </w:t>
            </w:r>
            <w:r w:rsidR="003C3148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- Juba</w:t>
            </w: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 </w:t>
            </w:r>
          </w:p>
          <w:p w14:paraId="7922A85E" w14:textId="5B925E0A" w:rsidR="00E42962" w:rsidRDefault="00E42962" w:rsidP="003D01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p w14:paraId="08A1D864" w14:textId="320EE204" w:rsidR="00335C85" w:rsidRPr="009D19EF" w:rsidRDefault="009D19EF" w:rsidP="00054F3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EOI</w:t>
            </w:r>
            <w:r w:rsidR="00335C85"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 xml:space="preserve"> reference No: </w:t>
            </w:r>
            <w:r w:rsidR="00335C85" w:rsidRPr="009D19EF">
              <w:rPr>
                <w:i/>
                <w:sz w:val="22"/>
                <w:szCs w:val="22"/>
              </w:rPr>
              <w:t xml:space="preserve"> </w:t>
            </w:r>
            <w:r w:rsidR="00335C85"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CWW/SS/Juba/</w:t>
            </w:r>
            <w:r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SR07631-33</w:t>
            </w:r>
            <w:r w:rsidR="003C3148"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/2023/05</w:t>
            </w:r>
          </w:p>
          <w:p w14:paraId="192E82D9" w14:textId="1269FCC3" w:rsidR="00335C85" w:rsidRPr="00335C85" w:rsidRDefault="00335C85" w:rsidP="00335C85">
            <w:pPr>
              <w:jc w:val="right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56142466" w14:textId="77777777" w:rsidR="004C0B83" w:rsidRPr="0002055B" w:rsidRDefault="00063A01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Worldwide </w:t>
            </w:r>
            <w:r w:rsidRPr="0002055B">
              <w:rPr>
                <w:rFonts w:asciiTheme="minorHAnsi" w:hAnsiTheme="minorHAnsi" w:cstheme="minorHAnsi"/>
                <w:bCs/>
                <w:lang w:val="en-IE"/>
              </w:rPr>
              <w:t>is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a non-governmental, international, humanitarian agency devoted to the relief, assistance and advancement of people in greatest need in less developed areas of the world.  </w:t>
            </w:r>
          </w:p>
          <w:p w14:paraId="5DC52E33" w14:textId="64F6049F" w:rsidR="00B75334" w:rsidRPr="0002055B" w:rsidDel="00FE74D1" w:rsidRDefault="00B75334" w:rsidP="005F0033">
            <w:pPr>
              <w:jc w:val="both"/>
              <w:rPr>
                <w:del w:id="6" w:author="Jones Aranda" w:date="2023-05-12T10:45:00Z"/>
                <w:rFonts w:asciiTheme="minorHAnsi" w:hAnsiTheme="minorHAnsi" w:cstheme="minorHAnsi"/>
                <w:lang w:val="en-IE"/>
              </w:rPr>
            </w:pPr>
          </w:p>
          <w:p w14:paraId="0526BC5D" w14:textId="4D86887E" w:rsidR="00BF2B6D" w:rsidRDefault="00FB246D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>Worldwide</w:t>
            </w:r>
            <w:r w:rsidR="00B029F7" w:rsidRPr="0002055B">
              <w:rPr>
                <w:rFonts w:asciiTheme="minorHAnsi" w:hAnsiTheme="minorHAnsi" w:cstheme="minorHAnsi"/>
                <w:lang w:val="en-IE"/>
              </w:rPr>
              <w:t xml:space="preserve"> South Sudan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is now inviting reputable and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reliable </w:t>
            </w:r>
            <w:r w:rsidR="003C3148">
              <w:rPr>
                <w:rFonts w:asciiTheme="minorHAnsi" w:hAnsiTheme="minorHAnsi" w:cstheme="minorHAnsi"/>
                <w:lang w:val="en-IE"/>
              </w:rPr>
              <w:t xml:space="preserve">firms to </w:t>
            </w:r>
            <w:r w:rsidR="009D19EF">
              <w:rPr>
                <w:rFonts w:asciiTheme="minorHAnsi" w:hAnsiTheme="minorHAnsi" w:cstheme="minorHAnsi"/>
                <w:lang w:val="en-IE"/>
              </w:rPr>
              <w:t xml:space="preserve">express their interests and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submit </w:t>
            </w:r>
            <w:r w:rsidR="001400EB" w:rsidRPr="0002055B">
              <w:rPr>
                <w:rFonts w:asciiTheme="minorHAnsi" w:hAnsiTheme="minorHAnsi" w:cstheme="minorHAnsi"/>
                <w:lang w:val="en-IE"/>
              </w:rPr>
              <w:t>bids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for 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>provision of</w:t>
            </w:r>
            <w:r w:rsidR="00FD6AAB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054F36">
              <w:rPr>
                <w:rFonts w:asciiTheme="minorHAnsi" w:hAnsiTheme="minorHAnsi" w:cstheme="minorHAnsi"/>
                <w:lang w:val="en-IE"/>
              </w:rPr>
              <w:t xml:space="preserve">furnished </w:t>
            </w:r>
            <w:r w:rsidR="009D19EF">
              <w:rPr>
                <w:rFonts w:asciiTheme="minorHAnsi" w:hAnsiTheme="minorHAnsi" w:cstheme="minorHAnsi"/>
                <w:lang w:val="en-IE"/>
              </w:rPr>
              <w:t xml:space="preserve">apartments for residence and </w:t>
            </w:r>
            <w:r w:rsidR="003C3148">
              <w:rPr>
                <w:rFonts w:asciiTheme="minorHAnsi" w:hAnsiTheme="minorHAnsi" w:cstheme="minorHAnsi"/>
                <w:lang w:val="en-IE"/>
              </w:rPr>
              <w:t>accommodation in Juba town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>.</w:t>
            </w:r>
          </w:p>
          <w:p w14:paraId="3A14DEA1" w14:textId="3B3FF740" w:rsidR="006E7B84" w:rsidRPr="00866F8F" w:rsidRDefault="006E7B84" w:rsidP="00D32886">
            <w:pPr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tbl>
            <w:tblPr>
              <w:tblW w:w="10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PrChange w:id="7" w:author="Jones Aranda" w:date="2023-05-12T10:49:00Z">
                <w:tblPr>
                  <w:tblW w:w="6837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 w:firstRow="1" w:lastRow="0" w:firstColumn="1" w:lastColumn="0" w:noHBand="0" w:noVBand="1"/>
                </w:tblPr>
              </w:tblPrChange>
            </w:tblPr>
            <w:tblGrid>
              <w:gridCol w:w="712"/>
              <w:gridCol w:w="6125"/>
              <w:gridCol w:w="3912"/>
              <w:tblGridChange w:id="8">
                <w:tblGrid>
                  <w:gridCol w:w="712"/>
                  <w:gridCol w:w="6125"/>
                  <w:gridCol w:w="6125"/>
                </w:tblGrid>
              </w:tblGridChange>
            </w:tblGrid>
            <w:tr w:rsidR="00FE74D1" w:rsidRPr="0002055B" w14:paraId="0A14D57C" w14:textId="427E5F47" w:rsidTr="00FE74D1">
              <w:trPr>
                <w:trHeight w:val="414"/>
                <w:trPrChange w:id="9" w:author="Jones Aranda" w:date="2023-05-12T10:49:00Z">
                  <w:trPr>
                    <w:trHeight w:val="414"/>
                  </w:trPr>
                </w:trPrChange>
              </w:trPr>
              <w:tc>
                <w:tcPr>
                  <w:tcW w:w="712" w:type="dxa"/>
                  <w:shd w:val="clear" w:color="auto" w:fill="F2F2F2" w:themeFill="background1" w:themeFillShade="F2"/>
                  <w:noWrap/>
                  <w:vAlign w:val="center"/>
                  <w:hideMark/>
                  <w:tcPrChange w:id="10" w:author="Jones Aranda" w:date="2023-05-12T10:49:00Z">
                    <w:tcPr>
                      <w:tcW w:w="712" w:type="dxa"/>
                      <w:shd w:val="clear" w:color="auto" w:fill="F2F2F2" w:themeFill="background1" w:themeFillShade="F2"/>
                      <w:noWrap/>
                      <w:vAlign w:val="center"/>
                      <w:hideMark/>
                    </w:tcPr>
                  </w:tcPrChange>
                </w:tcPr>
                <w:p w14:paraId="4DAD8BB9" w14:textId="784563A0" w:rsidR="00FE74D1" w:rsidRPr="00C85A8B" w:rsidRDefault="00FE74D1" w:rsidP="00FE74D1">
                  <w:pPr>
                    <w:framePr w:hSpace="180" w:wrap="around" w:hAnchor="margin" w:xAlign="center" w:y="-93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pPrChange w:id="11" w:author="Jones Aranda" w:date="2023-05-12T10:49:00Z">
                      <w:pPr>
                        <w:framePr w:hSpace="180" w:wrap="around" w:hAnchor="margin" w:xAlign="center" w:y="-930"/>
                        <w:jc w:val="center"/>
                      </w:pPr>
                    </w:pPrChange>
                  </w:pPr>
                  <w:r w:rsidRPr="00C85A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No</w:t>
                  </w:r>
                </w:p>
              </w:tc>
              <w:tc>
                <w:tcPr>
                  <w:tcW w:w="6125" w:type="dxa"/>
                  <w:shd w:val="clear" w:color="auto" w:fill="F2F2F2" w:themeFill="background1" w:themeFillShade="F2"/>
                  <w:vAlign w:val="center"/>
                  <w:hideMark/>
                  <w:tcPrChange w:id="12" w:author="Jones Aranda" w:date="2023-05-12T10:49:00Z">
                    <w:tcPr>
                      <w:tcW w:w="6125" w:type="dxa"/>
                      <w:shd w:val="clear" w:color="auto" w:fill="F2F2F2" w:themeFill="background1" w:themeFillShade="F2"/>
                      <w:vAlign w:val="center"/>
                      <w:hideMark/>
                    </w:tcPr>
                  </w:tcPrChange>
                </w:tcPr>
                <w:p w14:paraId="15D60BC1" w14:textId="77777777" w:rsidR="00FE74D1" w:rsidRPr="00C85A8B" w:rsidRDefault="00FE74D1" w:rsidP="00FE74D1">
                  <w:pPr>
                    <w:framePr w:hSpace="180" w:wrap="around" w:hAnchor="margin" w:xAlign="center" w:y="-93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pPrChange w:id="13" w:author="Jones Aranda" w:date="2023-05-12T10:49:00Z">
                      <w:pPr>
                        <w:framePr w:hSpace="180" w:wrap="around" w:hAnchor="margin" w:xAlign="center" w:y="-930"/>
                        <w:jc w:val="center"/>
                      </w:pPr>
                    </w:pPrChange>
                  </w:pPr>
                  <w:r w:rsidRPr="00C85A8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Service Description</w:t>
                  </w:r>
                </w:p>
              </w:tc>
              <w:tc>
                <w:tcPr>
                  <w:tcW w:w="3912" w:type="dxa"/>
                  <w:shd w:val="clear" w:color="auto" w:fill="F2F2F2" w:themeFill="background1" w:themeFillShade="F2"/>
                  <w:vAlign w:val="center"/>
                  <w:tcPrChange w:id="14" w:author="Jones Aranda" w:date="2023-05-12T10:49:00Z">
                    <w:tcPr>
                      <w:tcW w:w="6125" w:type="dxa"/>
                      <w:shd w:val="clear" w:color="auto" w:fill="F2F2F2" w:themeFill="background1" w:themeFillShade="F2"/>
                    </w:tcPr>
                  </w:tcPrChange>
                </w:tcPr>
                <w:p w14:paraId="051A11B8" w14:textId="58220ECA" w:rsidR="00FE74D1" w:rsidRPr="00C85A8B" w:rsidRDefault="00FE74D1" w:rsidP="00FE74D1">
                  <w:pPr>
                    <w:framePr w:hSpace="180" w:wrap="around" w:hAnchor="margin" w:xAlign="center" w:y="-930"/>
                    <w:jc w:val="center"/>
                    <w:rPr>
                      <w:ins w:id="15" w:author="Jones Aranda" w:date="2023-05-12T10:41:00Z"/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pPrChange w:id="16" w:author="Jones Aranda" w:date="2023-05-12T10:49:00Z">
                      <w:pPr>
                        <w:framePr w:hSpace="180" w:wrap="around" w:hAnchor="margin" w:xAlign="center" w:y="-930"/>
                        <w:jc w:val="center"/>
                      </w:pPr>
                    </w:pPrChange>
                  </w:pPr>
                  <w:ins w:id="17" w:author="Jones Aranda" w:date="2023-05-12T10:41:00Z">
                    <w:r>
                      <w:rPr>
                        <w:rFonts w:asciiTheme="minorHAnsi" w:eastAsia="Calibri" w:hAnsiTheme="minorHAnsi" w:cstheme="minorHAnsi"/>
                        <w:b/>
                        <w:bCs/>
                        <w:color w:val="000000"/>
                        <w:sz w:val="22"/>
                        <w:szCs w:val="22"/>
                        <w:lang w:val="en-IE"/>
                      </w:rPr>
                      <w:t>Specifications</w:t>
                    </w:r>
                  </w:ins>
                </w:p>
              </w:tc>
            </w:tr>
            <w:tr w:rsidR="00FE74D1" w:rsidRPr="0002055B" w14:paraId="49D17E71" w14:textId="54267B09" w:rsidTr="00FE74D1">
              <w:trPr>
                <w:trHeight w:val="458"/>
                <w:trPrChange w:id="18" w:author="Jones Aranda" w:date="2023-05-12T10:48:00Z">
                  <w:trPr>
                    <w:trHeight w:val="458"/>
                  </w:trPr>
                </w:trPrChange>
              </w:trPr>
              <w:tc>
                <w:tcPr>
                  <w:tcW w:w="712" w:type="dxa"/>
                  <w:shd w:val="clear" w:color="auto" w:fill="auto"/>
                  <w:noWrap/>
                  <w:vAlign w:val="center"/>
                  <w:tcPrChange w:id="19" w:author="Jones Aranda" w:date="2023-05-12T10:48:00Z">
                    <w:tcPr>
                      <w:tcW w:w="712" w:type="dxa"/>
                      <w:shd w:val="clear" w:color="auto" w:fill="auto"/>
                      <w:noWrap/>
                      <w:vAlign w:val="bottom"/>
                    </w:tcPr>
                  </w:tcPrChange>
                </w:tcPr>
                <w:p w14:paraId="5C4EA4CD" w14:textId="77777777" w:rsidR="00FE74D1" w:rsidRPr="00C85A8B" w:rsidRDefault="00FE74D1" w:rsidP="00FE74D1">
                  <w:pPr>
                    <w:framePr w:hSpace="180" w:wrap="around" w:hAnchor="margin" w:xAlign="center" w:y="-93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pPrChange w:id="20" w:author="Jones Aranda" w:date="2023-05-12T10:48:00Z">
                      <w:pPr>
                        <w:framePr w:hSpace="180" w:wrap="around" w:hAnchor="margin" w:xAlign="center" w:y="-930"/>
                        <w:jc w:val="both"/>
                      </w:pPr>
                    </w:pPrChange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1</w:t>
                  </w:r>
                </w:p>
              </w:tc>
              <w:tc>
                <w:tcPr>
                  <w:tcW w:w="6125" w:type="dxa"/>
                  <w:shd w:val="clear" w:color="auto" w:fill="auto"/>
                  <w:noWrap/>
                  <w:vAlign w:val="bottom"/>
                  <w:tcPrChange w:id="21" w:author="Jones Aranda" w:date="2023-05-12T10:48:00Z">
                    <w:tcPr>
                      <w:tcW w:w="6125" w:type="dxa"/>
                      <w:shd w:val="clear" w:color="auto" w:fill="auto"/>
                      <w:noWrap/>
                      <w:vAlign w:val="bottom"/>
                    </w:tcPr>
                  </w:tcPrChange>
                </w:tcPr>
                <w:p w14:paraId="48B6D422" w14:textId="3F7BB661" w:rsidR="00FE74D1" w:rsidRDefault="00FE74D1" w:rsidP="00FE74D1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Provision of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furnished apartments for </w:t>
                  </w:r>
                  <w:r>
                    <w:rPr>
                      <w:rFonts w:asciiTheme="minorHAnsi" w:hAnsiTheme="minorHAnsi" w:cstheme="minorHAnsi"/>
                      <w:lang w:val="en-IE"/>
                    </w:rPr>
                    <w:t>staff residence and accommodation in Juba town.</w:t>
                  </w:r>
                </w:p>
                <w:p w14:paraId="50153380" w14:textId="1308E9DB" w:rsidR="00FE74D1" w:rsidRPr="00054F36" w:rsidRDefault="00FE74D1" w:rsidP="00FE74D1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lang w:val="en-IE"/>
                    </w:rPr>
                    <w:t>Premises should be within Tong Ping  area – within the perimeters of Airport Road-Bilpam Road-Terminal Drive.</w:t>
                  </w:r>
                </w:p>
              </w:tc>
              <w:tc>
                <w:tcPr>
                  <w:tcW w:w="3912" w:type="dxa"/>
                  <w:tcPrChange w:id="22" w:author="Jones Aranda" w:date="2023-05-12T10:48:00Z">
                    <w:tcPr>
                      <w:tcW w:w="6125" w:type="dxa"/>
                    </w:tcPr>
                  </w:tcPrChange>
                </w:tcPr>
                <w:p w14:paraId="634AF523" w14:textId="3A7BD7ED" w:rsidR="00FE74D1" w:rsidRPr="00C85A8B" w:rsidRDefault="00FE74D1" w:rsidP="00FE74D1">
                  <w:pPr>
                    <w:framePr w:hSpace="180" w:wrap="around" w:hAnchor="margin" w:xAlign="center" w:y="-930"/>
                    <w:jc w:val="both"/>
                    <w:rPr>
                      <w:ins w:id="23" w:author="Jones Aranda" w:date="2023-05-12T10:41:00Z"/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ins w:id="24" w:author="Jones Aranda" w:date="2023-05-12T10:41:00Z">
                    <w:r>
                      <w:rPr>
                        <w:rFonts w:asciiTheme="minorHAnsi" w:hAnsiTheme="minorHAnsi" w:cstheme="minorHAnsi"/>
                        <w:color w:val="000000"/>
                        <w:sz w:val="22"/>
                        <w:szCs w:val="22"/>
                        <w:lang w:val="en-IE"/>
                      </w:rPr>
                      <w:t xml:space="preserve">Concern requires 9 furnished apartments for </w:t>
                    </w:r>
                  </w:ins>
                  <w:ins w:id="25" w:author="Jones Aranda" w:date="2023-05-12T10:46:00Z">
                    <w:r>
                      <w:rPr>
                        <w:rFonts w:asciiTheme="minorHAnsi" w:hAnsiTheme="minorHAnsi" w:cstheme="minorHAnsi"/>
                        <w:color w:val="000000"/>
                        <w:sz w:val="22"/>
                        <w:szCs w:val="22"/>
                        <w:lang w:val="en-IE"/>
                      </w:rPr>
                      <w:t>long-term</w:t>
                    </w:r>
                  </w:ins>
                  <w:ins w:id="26" w:author="Jones Aranda" w:date="2023-05-12T10:41:00Z">
                    <w:r>
                      <w:rPr>
                        <w:rFonts w:asciiTheme="minorHAnsi" w:hAnsiTheme="minorHAnsi" w:cstheme="minorHAnsi"/>
                        <w:color w:val="000000"/>
                        <w:sz w:val="22"/>
                        <w:szCs w:val="22"/>
                        <w:lang w:val="en-IE"/>
                      </w:rPr>
                      <w:t xml:space="preserve"> lease</w:t>
                    </w:r>
                  </w:ins>
                  <w:ins w:id="27" w:author="Jones Aranda" w:date="2023-05-12T10:49:00Z">
                    <w:r>
                      <w:rPr>
                        <w:rFonts w:asciiTheme="minorHAnsi" w:hAnsiTheme="minorHAnsi" w:cstheme="minorHAnsi"/>
                        <w:color w:val="000000"/>
                        <w:sz w:val="22"/>
                        <w:szCs w:val="22"/>
                        <w:lang w:val="en-IE"/>
                      </w:rPr>
                      <w:t>.</w:t>
                    </w:r>
                  </w:ins>
                </w:p>
              </w:tc>
            </w:tr>
          </w:tbl>
          <w:p w14:paraId="2FBE1D69" w14:textId="4C34FFB8" w:rsidR="00C870BA" w:rsidRPr="0002055B" w:rsidRDefault="00C870BA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E6560A9" w14:textId="6D6B40E9" w:rsidR="00BF2B6D" w:rsidRPr="00C2239E" w:rsidRDefault="0049106D" w:rsidP="00C2239E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>Interested</w:t>
            </w:r>
            <w:r w:rsidR="00006A64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D176F2">
              <w:rPr>
                <w:rFonts w:asciiTheme="minorHAnsi" w:hAnsiTheme="minorHAnsi" w:cstheme="minorHAnsi"/>
                <w:lang w:val="en-IE"/>
              </w:rPr>
              <w:t xml:space="preserve">bidders </w:t>
            </w:r>
            <w:r w:rsidR="006E7B84" w:rsidRPr="0002055B">
              <w:rPr>
                <w:rFonts w:asciiTheme="minorHAnsi" w:hAnsiTheme="minorHAnsi" w:cstheme="minorHAnsi"/>
                <w:lang w:val="en-IE"/>
              </w:rPr>
              <w:t xml:space="preserve">are invited to collect </w:t>
            </w:r>
            <w:r w:rsidR="009D19EF">
              <w:rPr>
                <w:rFonts w:asciiTheme="minorHAnsi" w:hAnsiTheme="minorHAnsi" w:cstheme="minorHAnsi"/>
                <w:lang w:val="en-IE"/>
              </w:rPr>
              <w:t>Expression of Interest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>document</w:t>
            </w:r>
            <w:bookmarkStart w:id="28" w:name="_GoBack"/>
            <w:bookmarkEnd w:id="28"/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C2239E">
              <w:rPr>
                <w:rFonts w:asciiTheme="minorHAnsi" w:hAnsiTheme="minorHAnsi" w:cstheme="minorHAnsi"/>
                <w:lang w:val="en-IE"/>
              </w:rPr>
              <w:t>by r</w:t>
            </w:r>
            <w:r w:rsidR="00AF08CF" w:rsidRPr="00C2239E">
              <w:rPr>
                <w:rFonts w:asciiTheme="minorHAnsi" w:hAnsiTheme="minorHAnsi" w:cstheme="minorHAnsi"/>
                <w:lang w:val="en-IE"/>
              </w:rPr>
              <w:t xml:space="preserve">equesting a softcopy by emailing </w:t>
            </w:r>
            <w:hyperlink r:id="rId12" w:history="1">
              <w:r w:rsidR="004F2A57" w:rsidRPr="00C2239E">
                <w:rPr>
                  <w:rStyle w:val="Hyperlink"/>
                  <w:rFonts w:asciiTheme="minorHAnsi" w:hAnsiTheme="minorHAnsi" w:cstheme="minorHAnsi"/>
                  <w:lang w:val="en-IE"/>
                </w:rPr>
                <w:t>tenders.southsudan@concern.net</w:t>
              </w:r>
            </w:hyperlink>
            <w:del w:id="29" w:author="Jones Aranda" w:date="2023-05-12T10:42:00Z">
              <w:r w:rsidR="004F2A57" w:rsidRPr="00C2239E" w:rsidDel="00FE74D1">
                <w:rPr>
                  <w:rFonts w:asciiTheme="minorHAnsi" w:hAnsiTheme="minorHAnsi" w:cstheme="minorHAnsi"/>
                  <w:lang w:val="en-IE"/>
                </w:rPr>
                <w:delText xml:space="preserve"> </w:delText>
              </w:r>
              <w:r w:rsidR="00C2239E" w:rsidDel="00FE74D1">
                <w:rPr>
                  <w:rFonts w:asciiTheme="minorHAnsi" w:hAnsiTheme="minorHAnsi" w:cstheme="minorHAnsi"/>
                  <w:lang w:val="en-IE"/>
                </w:rPr>
                <w:delText>starting</w:delText>
              </w:r>
              <w:r w:rsidR="00484C80" w:rsidRPr="00C2239E" w:rsidDel="00FE74D1">
                <w:rPr>
                  <w:rFonts w:asciiTheme="minorHAnsi" w:hAnsiTheme="minorHAnsi" w:cstheme="minorHAnsi"/>
                  <w:lang w:val="en-IE"/>
                </w:rPr>
                <w:delText xml:space="preserve"> </w:delText>
              </w:r>
              <w:r w:rsidR="00AF08CF" w:rsidRPr="00C2239E" w:rsidDel="00FE74D1">
                <w:rPr>
                  <w:rFonts w:asciiTheme="minorHAnsi" w:hAnsiTheme="minorHAnsi" w:cstheme="minorHAnsi"/>
                  <w:color w:val="000000" w:themeColor="text1"/>
                  <w:lang w:val="en-IE"/>
                </w:rPr>
                <w:delText>from</w:delText>
              </w:r>
              <w:r w:rsidR="00AF6456" w:rsidRPr="00C2239E" w:rsidDel="00FE74D1">
                <w:rPr>
                  <w:rFonts w:asciiTheme="minorHAnsi" w:hAnsiTheme="minorHAnsi" w:cstheme="minorHAnsi"/>
                  <w:color w:val="000000" w:themeColor="text1"/>
                  <w:lang w:val="en-IE"/>
                </w:rPr>
                <w:delText xml:space="preserve"> </w:delText>
              </w:r>
              <w:r w:rsidR="00844977" w:rsidDel="00FE74D1">
                <w:rPr>
                  <w:rFonts w:asciiTheme="minorHAnsi" w:hAnsiTheme="minorHAnsi" w:cstheme="minorHAnsi"/>
                  <w:color w:val="000000" w:themeColor="text1"/>
                  <w:lang w:val="en-IE"/>
                </w:rPr>
                <w:delText>10</w:delText>
              </w:r>
              <w:r w:rsidR="00844977" w:rsidRPr="00DA4218" w:rsidDel="00FE74D1">
                <w:rPr>
                  <w:rFonts w:asciiTheme="minorHAnsi" w:hAnsiTheme="minorHAnsi" w:cstheme="minorHAnsi"/>
                  <w:color w:val="000000" w:themeColor="text1"/>
                  <w:vertAlign w:val="superscript"/>
                  <w:lang w:val="en-IE"/>
                </w:rPr>
                <w:delText>th</w:delText>
              </w:r>
              <w:r w:rsidR="00844977" w:rsidDel="00FE74D1">
                <w:rPr>
                  <w:rFonts w:asciiTheme="minorHAnsi" w:hAnsiTheme="minorHAnsi" w:cstheme="minorHAnsi"/>
                  <w:color w:val="000000" w:themeColor="text1"/>
                  <w:lang w:val="en-IE"/>
                </w:rPr>
                <w:delText xml:space="preserve"> </w:delText>
              </w:r>
              <w:r w:rsidR="00D176F2" w:rsidDel="00FE74D1">
                <w:rPr>
                  <w:rFonts w:asciiTheme="minorHAnsi" w:hAnsiTheme="minorHAnsi" w:cstheme="minorHAnsi"/>
                  <w:color w:val="000000" w:themeColor="text1"/>
                  <w:lang w:val="en-IE"/>
                </w:rPr>
                <w:delText xml:space="preserve">May </w:delText>
              </w:r>
              <w:r w:rsidR="001F5822" w:rsidRPr="00C2239E" w:rsidDel="00FE74D1">
                <w:rPr>
                  <w:rFonts w:asciiTheme="minorHAnsi" w:hAnsiTheme="minorHAnsi" w:cstheme="minorHAnsi"/>
                  <w:color w:val="000000" w:themeColor="text1"/>
                  <w:lang w:val="en-IE"/>
                </w:rPr>
                <w:delText>2023</w:delText>
              </w:r>
            </w:del>
            <w:r w:rsidR="00485213" w:rsidRPr="00C2239E">
              <w:rPr>
                <w:rFonts w:asciiTheme="minorHAnsi" w:hAnsiTheme="minorHAnsi" w:cstheme="minorHAnsi"/>
                <w:lang w:val="en-IE"/>
              </w:rPr>
              <w:t>.</w:t>
            </w:r>
          </w:p>
          <w:p w14:paraId="67D48AA1" w14:textId="77777777" w:rsidR="00B60754" w:rsidRPr="0002055B" w:rsidRDefault="00B60754" w:rsidP="00B60754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n-IE"/>
              </w:rPr>
            </w:pPr>
          </w:p>
          <w:p w14:paraId="385F855E" w14:textId="1898D363" w:rsidR="00C45A23" w:rsidRPr="0002055B" w:rsidRDefault="00C45A23" w:rsidP="003D0198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Bid(s) must be submitted in a sealed envelope on or before </w:t>
            </w:r>
            <w:r w:rsidR="009D19EF" w:rsidRPr="008F7865">
              <w:rPr>
                <w:rFonts w:asciiTheme="minorHAnsi" w:hAnsiTheme="minorHAnsi" w:cstheme="minorHAnsi"/>
                <w:b/>
                <w:lang w:val="en-IE"/>
              </w:rPr>
              <w:t>23</w:t>
            </w:r>
            <w:r w:rsidR="009D19EF" w:rsidRPr="008F7865">
              <w:rPr>
                <w:rFonts w:asciiTheme="minorHAnsi" w:hAnsiTheme="minorHAnsi" w:cstheme="minorHAnsi"/>
                <w:b/>
                <w:vertAlign w:val="superscript"/>
                <w:lang w:val="en-IE"/>
              </w:rPr>
              <w:t>rd</w:t>
            </w:r>
            <w:r w:rsidR="009D19EF" w:rsidRPr="008F7865">
              <w:rPr>
                <w:rFonts w:asciiTheme="minorHAnsi" w:hAnsiTheme="minorHAnsi" w:cstheme="minorHAnsi"/>
                <w:b/>
                <w:lang w:val="en-IE"/>
              </w:rPr>
              <w:t xml:space="preserve"> </w:t>
            </w:r>
            <w:r w:rsidR="00D176F2" w:rsidRPr="008F7865">
              <w:rPr>
                <w:rFonts w:asciiTheme="minorHAnsi" w:hAnsiTheme="minorHAnsi" w:cstheme="minorHAnsi"/>
                <w:b/>
                <w:lang w:val="en-IE"/>
              </w:rPr>
              <w:t>May</w:t>
            </w:r>
            <w:r w:rsidR="001F5822" w:rsidRPr="008F7865">
              <w:rPr>
                <w:rFonts w:asciiTheme="minorHAnsi" w:hAnsiTheme="minorHAnsi" w:cstheme="minorHAnsi"/>
                <w:b/>
                <w:lang w:val="en-IE"/>
              </w:rPr>
              <w:t xml:space="preserve"> 202</w:t>
            </w:r>
            <w:r w:rsidR="00D176F2" w:rsidRPr="008F7865">
              <w:rPr>
                <w:rFonts w:asciiTheme="minorHAnsi" w:hAnsiTheme="minorHAnsi" w:cstheme="minorHAnsi"/>
                <w:b/>
                <w:lang w:val="en-IE"/>
              </w:rPr>
              <w:t>3</w:t>
            </w:r>
            <w:r w:rsidR="00E05131" w:rsidRPr="008F7865">
              <w:rPr>
                <w:rFonts w:asciiTheme="minorHAnsi" w:hAnsiTheme="minorHAnsi" w:cstheme="minorHAnsi"/>
                <w:b/>
                <w:lang w:val="en-IE"/>
              </w:rPr>
              <w:t xml:space="preserve"> at 1</w:t>
            </w:r>
            <w:r w:rsidR="007B3DB7" w:rsidRPr="008F7865">
              <w:rPr>
                <w:rFonts w:asciiTheme="minorHAnsi" w:hAnsiTheme="minorHAnsi" w:cstheme="minorHAnsi"/>
                <w:b/>
                <w:lang w:val="en-IE"/>
              </w:rPr>
              <w:t>6</w:t>
            </w:r>
            <w:r w:rsidRPr="008F7865">
              <w:rPr>
                <w:rFonts w:asciiTheme="minorHAnsi" w:hAnsiTheme="minorHAnsi" w:cstheme="minorHAnsi"/>
                <w:b/>
                <w:lang w:val="en-IE"/>
              </w:rPr>
              <w:t>:00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hours </w:t>
            </w:r>
            <w:r w:rsidR="007B3DB7">
              <w:rPr>
                <w:rFonts w:asciiTheme="minorHAnsi" w:hAnsiTheme="minorHAnsi" w:cstheme="minorHAnsi"/>
                <w:lang w:val="en-IE"/>
              </w:rPr>
              <w:t xml:space="preserve">Local time </w:t>
            </w:r>
            <w:r w:rsidRPr="0002055B">
              <w:rPr>
                <w:rFonts w:asciiTheme="minorHAnsi" w:hAnsiTheme="minorHAnsi" w:cstheme="minorHAnsi"/>
                <w:lang w:val="en-IE"/>
              </w:rPr>
              <w:t>and dropped in the tender box at Concern Worldwide Juba office reception. The envelope should be clearly marked “</w:t>
            </w:r>
            <w:r w:rsidR="00541E52" w:rsidRPr="0002055B">
              <w:rPr>
                <w:rFonts w:asciiTheme="minorHAnsi" w:hAnsiTheme="minorHAnsi" w:cstheme="minorHAnsi"/>
                <w:lang w:val="en-IE"/>
              </w:rPr>
              <w:t xml:space="preserve">Provision of </w:t>
            </w:r>
            <w:r w:rsidR="00D176F2">
              <w:rPr>
                <w:rFonts w:asciiTheme="minorHAnsi" w:hAnsiTheme="minorHAnsi" w:cstheme="minorHAnsi"/>
                <w:lang w:val="en-IE"/>
              </w:rPr>
              <w:t>Furnished accommodation &amp; residential premises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” and should be addressed to: </w:t>
            </w:r>
          </w:p>
          <w:p w14:paraId="0DE6AAA8" w14:textId="77777777" w:rsidR="00C2239E" w:rsidRDefault="00C2239E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0B5170E" w14:textId="7B41299F" w:rsidR="00294AA8" w:rsidRPr="00F442F1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Country </w:t>
            </w: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</w:p>
          <w:p w14:paraId="4E424F59" w14:textId="77777777" w:rsidR="00294AA8" w:rsidRPr="00F442F1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Concern Worldwide South Sudan</w:t>
            </w:r>
          </w:p>
          <w:p w14:paraId="60EAEC50" w14:textId="6FE47638" w:rsidR="00294AA8" w:rsidRPr="00C34A66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Airport Road, Opposite Ebony </w:t>
            </w:r>
            <w:r w:rsidR="00C34A66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B</w:t>
            </w: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ank</w:t>
            </w:r>
          </w:p>
          <w:p w14:paraId="2EF975E2" w14:textId="05A51CA4" w:rsidR="00D70AAD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Juba, South Sudan</w:t>
            </w:r>
          </w:p>
          <w:p w14:paraId="30C7CCA3" w14:textId="7C02466E" w:rsidR="00294AA8" w:rsidRPr="00294AA8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3ED2F" w14:textId="436D2380" w:rsidR="00C45A23" w:rsidRPr="0002055B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Bid documents submitted after the deadline, will not be accepted. </w:t>
            </w:r>
          </w:p>
          <w:p w14:paraId="5FBF12D1" w14:textId="14F3E9DF" w:rsidR="00C45A23" w:rsidRPr="0002055B" w:rsidDel="00FE74D1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del w:id="30" w:author="Jones Aranda" w:date="2023-05-12T10:44:00Z"/>
                <w:rFonts w:asciiTheme="minorHAnsi" w:hAnsiTheme="minorHAnsi" w:cstheme="minorHAnsi"/>
                <w:highlight w:val="cyan"/>
                <w:lang w:val="en-IE"/>
              </w:rPr>
            </w:pPr>
          </w:p>
          <w:p w14:paraId="7DD1ACE3" w14:textId="6C5FC2E3" w:rsidR="00686F06" w:rsidRDefault="00C45A23" w:rsidP="00426E1C">
            <w:pPr>
              <w:tabs>
                <w:tab w:val="left" w:pos="450"/>
              </w:tabs>
              <w:jc w:val="both"/>
              <w:rPr>
                <w:ins w:id="31" w:author="Jones Aranda" w:date="2023-05-12T10:43:00Z"/>
                <w:rStyle w:val="Hyperlink"/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For inquiries regarding this tender, please contact Concern Worldwide by email on </w:t>
            </w:r>
            <w:hyperlink r:id="rId13" w:history="1">
              <w:r w:rsidR="004F2A57" w:rsidRPr="0002055B">
                <w:rPr>
                  <w:rStyle w:val="Hyperlink"/>
                  <w:rFonts w:asciiTheme="minorHAnsi" w:hAnsiTheme="minorHAnsi" w:cstheme="minorHAnsi"/>
                  <w:lang w:val="en-IE"/>
                </w:rPr>
                <w:t>tenders.southsudan@concern.net</w:t>
              </w:r>
            </w:hyperlink>
          </w:p>
          <w:p w14:paraId="6C42E121" w14:textId="5CC3AE37" w:rsidR="00FE74D1" w:rsidRDefault="00FE74D1" w:rsidP="00426E1C">
            <w:pPr>
              <w:tabs>
                <w:tab w:val="left" w:pos="450"/>
              </w:tabs>
              <w:jc w:val="both"/>
              <w:rPr>
                <w:ins w:id="32" w:author="Jones Aranda" w:date="2023-05-12T10:43:00Z"/>
                <w:rStyle w:val="Hyperlink"/>
                <w:rFonts w:asciiTheme="minorHAnsi" w:hAnsiTheme="minorHAnsi" w:cstheme="minorHAnsi"/>
                <w:lang w:val="en-IE"/>
              </w:rPr>
            </w:pPr>
          </w:p>
          <w:p w14:paraId="59FF5E4D" w14:textId="5DAB6FFB" w:rsidR="00FE74D1" w:rsidRPr="00FE74D1" w:rsidRDefault="00FE74D1" w:rsidP="00426E1C">
            <w:pPr>
              <w:tabs>
                <w:tab w:val="left" w:pos="450"/>
              </w:tabs>
              <w:jc w:val="both"/>
              <w:rPr>
                <w:rStyle w:val="Hyperlink"/>
                <w:rFonts w:asciiTheme="minorHAnsi" w:hAnsiTheme="minorHAnsi" w:cstheme="minorHAnsi"/>
                <w:b/>
                <w:color w:val="000000" w:themeColor="text1"/>
                <w:u w:val="none"/>
                <w:lang w:val="en-IE"/>
                <w:rPrChange w:id="33" w:author="Jones Aranda" w:date="2023-05-12T10:46:00Z">
                  <w:rPr>
                    <w:rStyle w:val="Hyperlink"/>
                    <w:rFonts w:asciiTheme="minorHAnsi" w:hAnsiTheme="minorHAnsi" w:cstheme="minorHAnsi"/>
                    <w:lang w:val="en-IE"/>
                  </w:rPr>
                </w:rPrChange>
              </w:rPr>
            </w:pPr>
            <w:ins w:id="34" w:author="Jones Aranda" w:date="2023-05-12T10:43:00Z">
              <w:r w:rsidRPr="00FE74D1">
                <w:rPr>
                  <w:rStyle w:val="Hyperlink"/>
                  <w:rFonts w:asciiTheme="minorHAnsi" w:hAnsiTheme="minorHAnsi" w:cstheme="minorHAnsi"/>
                  <w:b/>
                  <w:color w:val="000000" w:themeColor="text1"/>
                  <w:u w:val="none"/>
                  <w:lang w:val="en-IE"/>
                  <w:rPrChange w:id="35" w:author="Jones Aranda" w:date="2023-05-12T10:46:00Z">
                    <w:rPr>
                      <w:rStyle w:val="Hyperlink"/>
                      <w:rFonts w:asciiTheme="minorHAnsi" w:hAnsiTheme="minorHAnsi" w:cstheme="minorHAnsi"/>
                      <w:lang w:val="en-IE"/>
                    </w:rPr>
                  </w:rPrChange>
                </w:rPr>
                <w:t>Note: This is an amendment to the earlier advertisement. Those who have already requested for the bids need not request again.</w:t>
              </w:r>
            </w:ins>
          </w:p>
          <w:p w14:paraId="250B7A35" w14:textId="77777777" w:rsidR="00484C80" w:rsidRDefault="00484C80" w:rsidP="00426E1C">
            <w:pPr>
              <w:tabs>
                <w:tab w:val="left" w:pos="450"/>
              </w:tabs>
              <w:jc w:val="both"/>
              <w:rPr>
                <w:rStyle w:val="Hyperlink"/>
                <w:rFonts w:asciiTheme="minorHAnsi" w:hAnsiTheme="minorHAnsi" w:cstheme="minorHAnsi"/>
                <w:lang w:val="en-IE"/>
              </w:rPr>
            </w:pPr>
          </w:p>
          <w:p w14:paraId="36931319" w14:textId="2AC4A47D" w:rsidR="00484C80" w:rsidRPr="00FE74D1" w:rsidRDefault="00484C80" w:rsidP="00426E1C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i/>
                <w:lang w:val="en-US" w:eastAsia="fr-FR"/>
                <w:rPrChange w:id="36" w:author="Jones Aranda" w:date="2023-05-12T10:44:00Z">
                  <w:rPr>
                    <w:rFonts w:asciiTheme="minorHAnsi" w:hAnsiTheme="minorHAnsi" w:cstheme="minorHAnsi"/>
                    <w:lang w:val="en-US" w:eastAsia="fr-FR"/>
                  </w:rPr>
                </w:rPrChange>
              </w:rPr>
            </w:pPr>
            <w:r w:rsidRPr="00FE74D1">
              <w:rPr>
                <w:rStyle w:val="Hyperlink"/>
                <w:rFonts w:asciiTheme="minorHAnsi" w:hAnsiTheme="minorHAnsi" w:cstheme="minorHAnsi"/>
                <w:i/>
                <w:color w:val="000000" w:themeColor="text1"/>
                <w:u w:val="none"/>
                <w:lang w:val="en-US"/>
                <w:rPrChange w:id="37" w:author="Jones Aranda" w:date="2023-05-12T10:44:00Z">
                  <w:rPr>
                    <w:rStyle w:val="Hyperlink"/>
                    <w:rFonts w:asciiTheme="minorHAnsi" w:hAnsiTheme="minorHAnsi" w:cstheme="minorHAnsi"/>
                    <w:color w:val="000000" w:themeColor="text1"/>
                    <w:u w:val="none"/>
                    <w:lang w:val="en-US"/>
                  </w:rPr>
                </w:rPrChange>
              </w:rPr>
              <w:t>Concern Worldwide deserves the right to reject any bid and to cancel the procurement process wholly or in part without assigning or giving reason(s) for its decision.</w:t>
            </w:r>
          </w:p>
        </w:tc>
      </w:tr>
      <w:tr w:rsidR="00D02BA8" w:rsidRPr="0002055B" w14:paraId="2A23C989" w14:textId="77777777" w:rsidTr="001F5822">
        <w:trPr>
          <w:trHeight w:val="57"/>
        </w:trPr>
        <w:tc>
          <w:tcPr>
            <w:tcW w:w="10975" w:type="dxa"/>
          </w:tcPr>
          <w:p w14:paraId="7EF578AF" w14:textId="77777777" w:rsidR="00D02BA8" w:rsidRPr="0002055B" w:rsidRDefault="00D02BA8" w:rsidP="005F0033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</w:tc>
      </w:tr>
    </w:tbl>
    <w:p w14:paraId="39F75F44" w14:textId="77777777" w:rsidR="00FB246D" w:rsidRPr="0002055B" w:rsidRDefault="00FB246D" w:rsidP="00006A64">
      <w:pPr>
        <w:rPr>
          <w:rFonts w:asciiTheme="minorHAnsi" w:hAnsiTheme="minorHAnsi" w:cstheme="minorHAnsi"/>
          <w:lang w:val="en-IE"/>
        </w:rPr>
      </w:pPr>
    </w:p>
    <w:sectPr w:rsidR="00FB246D" w:rsidRPr="0002055B" w:rsidSect="007607A2"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8D97" w14:textId="77777777" w:rsidR="004F0E81" w:rsidRDefault="004F0E81">
      <w:r>
        <w:separator/>
      </w:r>
    </w:p>
  </w:endnote>
  <w:endnote w:type="continuationSeparator" w:id="0">
    <w:p w14:paraId="50613360" w14:textId="77777777" w:rsidR="004F0E81" w:rsidRDefault="004F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8EB5" w14:textId="77777777" w:rsidR="004F0E81" w:rsidRDefault="004F0E81">
      <w:r>
        <w:separator/>
      </w:r>
    </w:p>
  </w:footnote>
  <w:footnote w:type="continuationSeparator" w:id="0">
    <w:p w14:paraId="5D2BDDBC" w14:textId="77777777" w:rsidR="004F0E81" w:rsidRDefault="004F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C"/>
    <w:multiLevelType w:val="hybridMultilevel"/>
    <w:tmpl w:val="F7F877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82"/>
    <w:multiLevelType w:val="hybridMultilevel"/>
    <w:tmpl w:val="A692CD52"/>
    <w:lvl w:ilvl="0" w:tplc="1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8844FC9"/>
    <w:multiLevelType w:val="hybridMultilevel"/>
    <w:tmpl w:val="14348CFA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61F2A"/>
    <w:multiLevelType w:val="hybridMultilevel"/>
    <w:tmpl w:val="6734BD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5FAF"/>
    <w:multiLevelType w:val="hybridMultilevel"/>
    <w:tmpl w:val="80000A34"/>
    <w:lvl w:ilvl="0" w:tplc="D9E6E67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B2DB5"/>
    <w:multiLevelType w:val="hybridMultilevel"/>
    <w:tmpl w:val="603409AE"/>
    <w:lvl w:ilvl="0" w:tplc="85D48F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129"/>
    <w:multiLevelType w:val="hybridMultilevel"/>
    <w:tmpl w:val="9698C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BFC"/>
    <w:multiLevelType w:val="hybridMultilevel"/>
    <w:tmpl w:val="EE861590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0E07"/>
    <w:multiLevelType w:val="hybridMultilevel"/>
    <w:tmpl w:val="9D2E9880"/>
    <w:lvl w:ilvl="0" w:tplc="3F642E0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5526"/>
    <w:multiLevelType w:val="hybridMultilevel"/>
    <w:tmpl w:val="C6C05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1381"/>
    <w:multiLevelType w:val="hybridMultilevel"/>
    <w:tmpl w:val="C7EC29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B45"/>
    <w:multiLevelType w:val="hybridMultilevel"/>
    <w:tmpl w:val="A7EA5D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E8C"/>
    <w:multiLevelType w:val="hybridMultilevel"/>
    <w:tmpl w:val="56C8C566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1A8"/>
    <w:multiLevelType w:val="hybridMultilevel"/>
    <w:tmpl w:val="9F307CA0"/>
    <w:lvl w:ilvl="0" w:tplc="3F642E0A">
      <w:numFmt w:val="bullet"/>
      <w:lvlText w:val="-"/>
      <w:lvlJc w:val="left"/>
      <w:pPr>
        <w:ind w:left="-491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5AA0753C"/>
    <w:multiLevelType w:val="hybridMultilevel"/>
    <w:tmpl w:val="A24486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A363E"/>
    <w:multiLevelType w:val="hybridMultilevel"/>
    <w:tmpl w:val="3A6A742C"/>
    <w:lvl w:ilvl="0" w:tplc="CC2A0CB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5A6FA6"/>
    <w:multiLevelType w:val="hybridMultilevel"/>
    <w:tmpl w:val="1FF2D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187"/>
    <w:multiLevelType w:val="hybridMultilevel"/>
    <w:tmpl w:val="1AF0D4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738FC"/>
    <w:multiLevelType w:val="hybridMultilevel"/>
    <w:tmpl w:val="8404F1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D77CB"/>
    <w:multiLevelType w:val="hybridMultilevel"/>
    <w:tmpl w:val="100C0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5A7E"/>
    <w:multiLevelType w:val="hybridMultilevel"/>
    <w:tmpl w:val="D0DC0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E324B"/>
    <w:multiLevelType w:val="hybridMultilevel"/>
    <w:tmpl w:val="5B369D68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25A39"/>
    <w:multiLevelType w:val="hybridMultilevel"/>
    <w:tmpl w:val="0C0C9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22"/>
  </w:num>
  <w:num w:numId="9">
    <w:abstractNumId w:val="3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  <w:num w:numId="20">
    <w:abstractNumId w:val="18"/>
  </w:num>
  <w:num w:numId="21">
    <w:abstractNumId w:val="2"/>
  </w:num>
  <w:num w:numId="22">
    <w:abstractNumId w:val="0"/>
  </w:num>
  <w:num w:numId="23">
    <w:abstractNumId w:val="19"/>
  </w:num>
  <w:num w:numId="24">
    <w:abstractNumId w:val="2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es Aranda">
    <w15:presenceInfo w15:providerId="AD" w15:userId="S-1-5-21-1314936129-2815895391-1036861029-7709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06A64"/>
    <w:rsid w:val="000155E2"/>
    <w:rsid w:val="0002055B"/>
    <w:rsid w:val="000437A0"/>
    <w:rsid w:val="00044149"/>
    <w:rsid w:val="0005043A"/>
    <w:rsid w:val="00054F36"/>
    <w:rsid w:val="00055C42"/>
    <w:rsid w:val="0006128D"/>
    <w:rsid w:val="00063A01"/>
    <w:rsid w:val="000670C9"/>
    <w:rsid w:val="000728CD"/>
    <w:rsid w:val="00075E9D"/>
    <w:rsid w:val="0009069D"/>
    <w:rsid w:val="00094686"/>
    <w:rsid w:val="000A6F03"/>
    <w:rsid w:val="000B43D3"/>
    <w:rsid w:val="000C0E26"/>
    <w:rsid w:val="000C11AA"/>
    <w:rsid w:val="000C2E2C"/>
    <w:rsid w:val="000C595C"/>
    <w:rsid w:val="000C618C"/>
    <w:rsid w:val="000C66C8"/>
    <w:rsid w:val="000C74D7"/>
    <w:rsid w:val="000D2724"/>
    <w:rsid w:val="000D2CD3"/>
    <w:rsid w:val="0010486E"/>
    <w:rsid w:val="00105A86"/>
    <w:rsid w:val="00111FE3"/>
    <w:rsid w:val="00112FC9"/>
    <w:rsid w:val="001156E1"/>
    <w:rsid w:val="00116803"/>
    <w:rsid w:val="00122D17"/>
    <w:rsid w:val="001353D2"/>
    <w:rsid w:val="001400EB"/>
    <w:rsid w:val="00140150"/>
    <w:rsid w:val="0016204A"/>
    <w:rsid w:val="00166CC2"/>
    <w:rsid w:val="00170B33"/>
    <w:rsid w:val="001A647E"/>
    <w:rsid w:val="001B06D9"/>
    <w:rsid w:val="001D7C80"/>
    <w:rsid w:val="001E047B"/>
    <w:rsid w:val="001E358A"/>
    <w:rsid w:val="001E6218"/>
    <w:rsid w:val="001F2B3E"/>
    <w:rsid w:val="001F5822"/>
    <w:rsid w:val="00205ED2"/>
    <w:rsid w:val="00210367"/>
    <w:rsid w:val="002107A6"/>
    <w:rsid w:val="002115EC"/>
    <w:rsid w:val="0021692C"/>
    <w:rsid w:val="002232D3"/>
    <w:rsid w:val="00226C54"/>
    <w:rsid w:val="002308EC"/>
    <w:rsid w:val="00235BEA"/>
    <w:rsid w:val="00246805"/>
    <w:rsid w:val="00246AFA"/>
    <w:rsid w:val="00272E6A"/>
    <w:rsid w:val="00294AA8"/>
    <w:rsid w:val="00295331"/>
    <w:rsid w:val="002973A5"/>
    <w:rsid w:val="002A3AF5"/>
    <w:rsid w:val="002A54F1"/>
    <w:rsid w:val="002C2957"/>
    <w:rsid w:val="002C653B"/>
    <w:rsid w:val="002C73BB"/>
    <w:rsid w:val="002E52B5"/>
    <w:rsid w:val="00301D25"/>
    <w:rsid w:val="0030420A"/>
    <w:rsid w:val="00335C85"/>
    <w:rsid w:val="00341849"/>
    <w:rsid w:val="00342AE7"/>
    <w:rsid w:val="00343A4F"/>
    <w:rsid w:val="0034493C"/>
    <w:rsid w:val="00347079"/>
    <w:rsid w:val="003567E1"/>
    <w:rsid w:val="00370701"/>
    <w:rsid w:val="003739B6"/>
    <w:rsid w:val="00373F35"/>
    <w:rsid w:val="003754D1"/>
    <w:rsid w:val="00375C02"/>
    <w:rsid w:val="00382721"/>
    <w:rsid w:val="00384073"/>
    <w:rsid w:val="00390761"/>
    <w:rsid w:val="00391C42"/>
    <w:rsid w:val="0039216E"/>
    <w:rsid w:val="003A10B2"/>
    <w:rsid w:val="003B226C"/>
    <w:rsid w:val="003C3148"/>
    <w:rsid w:val="003D0198"/>
    <w:rsid w:val="003E07B9"/>
    <w:rsid w:val="003E2AFF"/>
    <w:rsid w:val="003E3093"/>
    <w:rsid w:val="003F02F1"/>
    <w:rsid w:val="003F6242"/>
    <w:rsid w:val="003F7238"/>
    <w:rsid w:val="003F77CD"/>
    <w:rsid w:val="004157A7"/>
    <w:rsid w:val="00426E1C"/>
    <w:rsid w:val="0044350D"/>
    <w:rsid w:val="004438BD"/>
    <w:rsid w:val="00444859"/>
    <w:rsid w:val="00447DAD"/>
    <w:rsid w:val="004511CB"/>
    <w:rsid w:val="004521FB"/>
    <w:rsid w:val="00454FB1"/>
    <w:rsid w:val="00457337"/>
    <w:rsid w:val="004603A5"/>
    <w:rsid w:val="00474544"/>
    <w:rsid w:val="00482CCB"/>
    <w:rsid w:val="00484C80"/>
    <w:rsid w:val="00485213"/>
    <w:rsid w:val="0049106D"/>
    <w:rsid w:val="00492E26"/>
    <w:rsid w:val="004C0B83"/>
    <w:rsid w:val="004C4A38"/>
    <w:rsid w:val="004D4592"/>
    <w:rsid w:val="004D5A5A"/>
    <w:rsid w:val="004D7184"/>
    <w:rsid w:val="004E7565"/>
    <w:rsid w:val="004E7B6D"/>
    <w:rsid w:val="004F0E81"/>
    <w:rsid w:val="004F2A57"/>
    <w:rsid w:val="00505BF2"/>
    <w:rsid w:val="0052052C"/>
    <w:rsid w:val="00525932"/>
    <w:rsid w:val="00525F9C"/>
    <w:rsid w:val="00541E52"/>
    <w:rsid w:val="005671F2"/>
    <w:rsid w:val="00570212"/>
    <w:rsid w:val="00582167"/>
    <w:rsid w:val="00582937"/>
    <w:rsid w:val="00582A58"/>
    <w:rsid w:val="00582E87"/>
    <w:rsid w:val="00595C3C"/>
    <w:rsid w:val="0059695F"/>
    <w:rsid w:val="005A156D"/>
    <w:rsid w:val="005A5913"/>
    <w:rsid w:val="005B4F73"/>
    <w:rsid w:val="005C0F1E"/>
    <w:rsid w:val="005F0033"/>
    <w:rsid w:val="00604145"/>
    <w:rsid w:val="00610E8B"/>
    <w:rsid w:val="00611566"/>
    <w:rsid w:val="00617BD4"/>
    <w:rsid w:val="00632A0B"/>
    <w:rsid w:val="00634C2B"/>
    <w:rsid w:val="00651654"/>
    <w:rsid w:val="00653CD7"/>
    <w:rsid w:val="006661C6"/>
    <w:rsid w:val="00671F0D"/>
    <w:rsid w:val="00686F06"/>
    <w:rsid w:val="0068766A"/>
    <w:rsid w:val="006A3198"/>
    <w:rsid w:val="006B0A20"/>
    <w:rsid w:val="006B1892"/>
    <w:rsid w:val="006C408F"/>
    <w:rsid w:val="006D24E3"/>
    <w:rsid w:val="006E0C35"/>
    <w:rsid w:val="006E31AC"/>
    <w:rsid w:val="006E7B84"/>
    <w:rsid w:val="006F340E"/>
    <w:rsid w:val="006F4A11"/>
    <w:rsid w:val="006F6BA5"/>
    <w:rsid w:val="007142F6"/>
    <w:rsid w:val="00714FE4"/>
    <w:rsid w:val="0072229C"/>
    <w:rsid w:val="007244D5"/>
    <w:rsid w:val="00725CC6"/>
    <w:rsid w:val="00740821"/>
    <w:rsid w:val="00744B0D"/>
    <w:rsid w:val="00746F20"/>
    <w:rsid w:val="00750A3F"/>
    <w:rsid w:val="007607A2"/>
    <w:rsid w:val="00766A46"/>
    <w:rsid w:val="00771C87"/>
    <w:rsid w:val="007916C8"/>
    <w:rsid w:val="0079515C"/>
    <w:rsid w:val="00796982"/>
    <w:rsid w:val="007A7DFF"/>
    <w:rsid w:val="007B3DB7"/>
    <w:rsid w:val="007B4BDA"/>
    <w:rsid w:val="007D63D5"/>
    <w:rsid w:val="007E1410"/>
    <w:rsid w:val="007F2ABF"/>
    <w:rsid w:val="00801759"/>
    <w:rsid w:val="00803B74"/>
    <w:rsid w:val="00810CCA"/>
    <w:rsid w:val="008125CD"/>
    <w:rsid w:val="00814C80"/>
    <w:rsid w:val="00820813"/>
    <w:rsid w:val="00820E71"/>
    <w:rsid w:val="00823125"/>
    <w:rsid w:val="00844977"/>
    <w:rsid w:val="00851F68"/>
    <w:rsid w:val="0085361E"/>
    <w:rsid w:val="008547CF"/>
    <w:rsid w:val="00854A92"/>
    <w:rsid w:val="008604A3"/>
    <w:rsid w:val="008604B9"/>
    <w:rsid w:val="00866F8F"/>
    <w:rsid w:val="00867D0B"/>
    <w:rsid w:val="00887F8F"/>
    <w:rsid w:val="00892C87"/>
    <w:rsid w:val="00893B6E"/>
    <w:rsid w:val="008A2760"/>
    <w:rsid w:val="008B02EC"/>
    <w:rsid w:val="008B6A21"/>
    <w:rsid w:val="008C3D2B"/>
    <w:rsid w:val="008D1B4C"/>
    <w:rsid w:val="008E64BC"/>
    <w:rsid w:val="008F1D16"/>
    <w:rsid w:val="008F57F5"/>
    <w:rsid w:val="008F64B9"/>
    <w:rsid w:val="008F7865"/>
    <w:rsid w:val="009124DB"/>
    <w:rsid w:val="00926049"/>
    <w:rsid w:val="009271E5"/>
    <w:rsid w:val="00930A2C"/>
    <w:rsid w:val="00944978"/>
    <w:rsid w:val="00945C87"/>
    <w:rsid w:val="0094612C"/>
    <w:rsid w:val="00960DB6"/>
    <w:rsid w:val="009A1ADD"/>
    <w:rsid w:val="009C0ACD"/>
    <w:rsid w:val="009C1C50"/>
    <w:rsid w:val="009C2288"/>
    <w:rsid w:val="009D19EF"/>
    <w:rsid w:val="009E3927"/>
    <w:rsid w:val="009F27B9"/>
    <w:rsid w:val="009F2C73"/>
    <w:rsid w:val="00A13A44"/>
    <w:rsid w:val="00A24810"/>
    <w:rsid w:val="00A41FC8"/>
    <w:rsid w:val="00A445BD"/>
    <w:rsid w:val="00A50B7E"/>
    <w:rsid w:val="00A534F8"/>
    <w:rsid w:val="00A550AB"/>
    <w:rsid w:val="00A57DB4"/>
    <w:rsid w:val="00A614E9"/>
    <w:rsid w:val="00A63E86"/>
    <w:rsid w:val="00A73DA4"/>
    <w:rsid w:val="00A7416B"/>
    <w:rsid w:val="00A77612"/>
    <w:rsid w:val="00AA7A45"/>
    <w:rsid w:val="00AC3AB7"/>
    <w:rsid w:val="00AD0EF1"/>
    <w:rsid w:val="00AD5374"/>
    <w:rsid w:val="00AE2998"/>
    <w:rsid w:val="00AE2B55"/>
    <w:rsid w:val="00AF0176"/>
    <w:rsid w:val="00AF08CF"/>
    <w:rsid w:val="00AF6456"/>
    <w:rsid w:val="00B029F7"/>
    <w:rsid w:val="00B05E56"/>
    <w:rsid w:val="00B100C2"/>
    <w:rsid w:val="00B2143A"/>
    <w:rsid w:val="00B3126C"/>
    <w:rsid w:val="00B35B92"/>
    <w:rsid w:val="00B400FF"/>
    <w:rsid w:val="00B40356"/>
    <w:rsid w:val="00B41B98"/>
    <w:rsid w:val="00B50577"/>
    <w:rsid w:val="00B60754"/>
    <w:rsid w:val="00B61BF6"/>
    <w:rsid w:val="00B63C80"/>
    <w:rsid w:val="00B64693"/>
    <w:rsid w:val="00B72334"/>
    <w:rsid w:val="00B75334"/>
    <w:rsid w:val="00B772DA"/>
    <w:rsid w:val="00B97FDC"/>
    <w:rsid w:val="00BA373A"/>
    <w:rsid w:val="00BC1D5B"/>
    <w:rsid w:val="00BC216F"/>
    <w:rsid w:val="00BC49F4"/>
    <w:rsid w:val="00BC5EF8"/>
    <w:rsid w:val="00BD4AE0"/>
    <w:rsid w:val="00BE5255"/>
    <w:rsid w:val="00BE5487"/>
    <w:rsid w:val="00BF08C6"/>
    <w:rsid w:val="00BF2B6D"/>
    <w:rsid w:val="00C061E0"/>
    <w:rsid w:val="00C2239E"/>
    <w:rsid w:val="00C322F5"/>
    <w:rsid w:val="00C32CB3"/>
    <w:rsid w:val="00C34A66"/>
    <w:rsid w:val="00C45A23"/>
    <w:rsid w:val="00C53FD8"/>
    <w:rsid w:val="00C71664"/>
    <w:rsid w:val="00C82E8C"/>
    <w:rsid w:val="00C85A8B"/>
    <w:rsid w:val="00C870BA"/>
    <w:rsid w:val="00CA3176"/>
    <w:rsid w:val="00CA7A4F"/>
    <w:rsid w:val="00CA7AFE"/>
    <w:rsid w:val="00CB0D51"/>
    <w:rsid w:val="00CC149F"/>
    <w:rsid w:val="00CC35F6"/>
    <w:rsid w:val="00CD430D"/>
    <w:rsid w:val="00CD6F29"/>
    <w:rsid w:val="00D02BA8"/>
    <w:rsid w:val="00D04925"/>
    <w:rsid w:val="00D10A8A"/>
    <w:rsid w:val="00D13D90"/>
    <w:rsid w:val="00D176F2"/>
    <w:rsid w:val="00D24012"/>
    <w:rsid w:val="00D32886"/>
    <w:rsid w:val="00D35743"/>
    <w:rsid w:val="00D406EA"/>
    <w:rsid w:val="00D54291"/>
    <w:rsid w:val="00D6712A"/>
    <w:rsid w:val="00D70AAD"/>
    <w:rsid w:val="00D737E8"/>
    <w:rsid w:val="00DA4218"/>
    <w:rsid w:val="00DA7DB7"/>
    <w:rsid w:val="00DB169D"/>
    <w:rsid w:val="00DB62D5"/>
    <w:rsid w:val="00DD576C"/>
    <w:rsid w:val="00DE5192"/>
    <w:rsid w:val="00DF5827"/>
    <w:rsid w:val="00DF6CF6"/>
    <w:rsid w:val="00E03A21"/>
    <w:rsid w:val="00E05131"/>
    <w:rsid w:val="00E10391"/>
    <w:rsid w:val="00E11808"/>
    <w:rsid w:val="00E42962"/>
    <w:rsid w:val="00E4539A"/>
    <w:rsid w:val="00E4772D"/>
    <w:rsid w:val="00E510DB"/>
    <w:rsid w:val="00E51F7C"/>
    <w:rsid w:val="00E54B27"/>
    <w:rsid w:val="00E6590F"/>
    <w:rsid w:val="00E66F62"/>
    <w:rsid w:val="00E84A0A"/>
    <w:rsid w:val="00E873B5"/>
    <w:rsid w:val="00E904EF"/>
    <w:rsid w:val="00E92EA1"/>
    <w:rsid w:val="00E936B2"/>
    <w:rsid w:val="00E95948"/>
    <w:rsid w:val="00E97D37"/>
    <w:rsid w:val="00EA434E"/>
    <w:rsid w:val="00EB244E"/>
    <w:rsid w:val="00EB2B81"/>
    <w:rsid w:val="00EC66E3"/>
    <w:rsid w:val="00EC78CC"/>
    <w:rsid w:val="00ED689F"/>
    <w:rsid w:val="00EE28DA"/>
    <w:rsid w:val="00EF7592"/>
    <w:rsid w:val="00F02A0C"/>
    <w:rsid w:val="00F066A7"/>
    <w:rsid w:val="00F07C3B"/>
    <w:rsid w:val="00F17195"/>
    <w:rsid w:val="00F1779D"/>
    <w:rsid w:val="00F227B5"/>
    <w:rsid w:val="00F46EBE"/>
    <w:rsid w:val="00F5052C"/>
    <w:rsid w:val="00F51BDD"/>
    <w:rsid w:val="00F52A0F"/>
    <w:rsid w:val="00F5699D"/>
    <w:rsid w:val="00F631DF"/>
    <w:rsid w:val="00F87127"/>
    <w:rsid w:val="00FA0CCF"/>
    <w:rsid w:val="00FA30F8"/>
    <w:rsid w:val="00FA48FC"/>
    <w:rsid w:val="00FA55D6"/>
    <w:rsid w:val="00FB222A"/>
    <w:rsid w:val="00FB246D"/>
    <w:rsid w:val="00FB424E"/>
    <w:rsid w:val="00FB4741"/>
    <w:rsid w:val="00FB71CC"/>
    <w:rsid w:val="00FC73D0"/>
    <w:rsid w:val="00FC76BD"/>
    <w:rsid w:val="00FD6AAB"/>
    <w:rsid w:val="00FE74D1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C1F9A3"/>
  <w15:docId w15:val="{B6B2027B-B943-444E-8B5A-3169ED2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99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C35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6E0C35"/>
    <w:rPr>
      <w:b/>
      <w:bCs/>
      <w:noProof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outhsudan@concern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s.southsudan@concern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946445F954547A58A4ADD4EE627BB" ma:contentTypeVersion="13" ma:contentTypeDescription="Create a new document." ma:contentTypeScope="" ma:versionID="b262c0c2a4e04367281707158757d4a8">
  <xsd:schema xmlns:xsd="http://www.w3.org/2001/XMLSchema" xmlns:xs="http://www.w3.org/2001/XMLSchema" xmlns:p="http://schemas.microsoft.com/office/2006/metadata/properties" xmlns:ns3="a562eed2-cc3c-43e0-a17d-6ad0fc157979" xmlns:ns4="8a6a13c4-9d70-4afa-af90-260d1bd156b0" targetNamespace="http://schemas.microsoft.com/office/2006/metadata/properties" ma:root="true" ma:fieldsID="9c1125d4f28410733dca958f73a5aaf5" ns3:_="" ns4:_="">
    <xsd:import namespace="a562eed2-cc3c-43e0-a17d-6ad0fc157979"/>
    <xsd:import namespace="8a6a13c4-9d70-4afa-af90-260d1bd15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eed2-cc3c-43e0-a17d-6ad0fc15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13c4-9d70-4afa-af90-260d1bd15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AB410-762F-4F51-8BD8-C969D84FD17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a562eed2-cc3c-43e0-a17d-6ad0fc157979"/>
    <ds:schemaRef ds:uri="http://schemas.openxmlformats.org/package/2006/metadata/core-properties"/>
    <ds:schemaRef ds:uri="8a6a13c4-9d70-4afa-af90-260d1bd156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D220C4-A3C7-4D1D-8174-9CC7A7649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eed2-cc3c-43e0-a17d-6ad0fc157979"/>
    <ds:schemaRef ds:uri="8a6a13c4-9d70-4afa-af90-260d1bd15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93412-A9F6-47DF-8CC9-6AE3293EC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61F03-77B3-4B3C-B53B-E93D26E1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1</TotalTime>
  <Pages>1</Pages>
  <Words>270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2052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Jones Aranda</cp:lastModifiedBy>
  <cp:revision>2</cp:revision>
  <cp:lastPrinted>2023-05-12T08:11:00Z</cp:lastPrinted>
  <dcterms:created xsi:type="dcterms:W3CDTF">2023-05-12T08:50:00Z</dcterms:created>
  <dcterms:modified xsi:type="dcterms:W3CDTF">2023-05-12T08:50:00Z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0x010100AF4946445F954547A58A4ADD4EE627BB</vt:lpwstr>
  </property>
  <property fmtid="{D5CDD505-2E9C-101B-9397-08002B2CF9AE}" pid="3" name="GrammarlyDocumentId">
    <vt:lpwstr>d71da6203c21ff2c34bab5e78b66ebcf6ac8df42540148256edb5955df23f8d5</vt:lpwstr>
  </property>
</Properties>
</file>