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778"/>
        <w:gridCol w:w="4536"/>
      </w:tblGrid>
      <w:tr w:rsidR="003947E9" w14:paraId="62E2ECFB" w14:textId="77777777">
        <w:trPr>
          <w:cantSplit/>
        </w:trPr>
        <w:tc>
          <w:tcPr>
            <w:tcW w:w="10314" w:type="dxa"/>
            <w:gridSpan w:val="2"/>
          </w:tcPr>
          <w:p w14:paraId="2B687F28" w14:textId="77777777" w:rsidR="003947E9" w:rsidRDefault="003947E9" w:rsidP="008D3178">
            <w:pPr>
              <w:tabs>
                <w:tab w:val="left" w:pos="1418"/>
              </w:tabs>
              <w:jc w:val="center"/>
              <w:rPr>
                <w:rFonts w:ascii="Arial" w:hAnsi="Arial" w:cs="Arial"/>
                <w:b/>
                <w:sz w:val="22"/>
                <w:szCs w:val="22"/>
              </w:rPr>
            </w:pPr>
            <w:r>
              <w:rPr>
                <w:rFonts w:ascii="Arial" w:hAnsi="Arial" w:cs="Arial"/>
                <w:b/>
                <w:sz w:val="22"/>
                <w:szCs w:val="22"/>
              </w:rPr>
              <w:t xml:space="preserve">JOB TITLE: </w:t>
            </w:r>
            <w:r w:rsidR="00904D97">
              <w:rPr>
                <w:rFonts w:ascii="Arial" w:hAnsi="Arial" w:cs="Arial"/>
                <w:b/>
                <w:sz w:val="22"/>
                <w:szCs w:val="22"/>
              </w:rPr>
              <w:t xml:space="preserve">Logistics and </w:t>
            </w:r>
            <w:r w:rsidR="008D3178">
              <w:rPr>
                <w:rFonts w:ascii="Arial" w:hAnsi="Arial" w:cs="Arial"/>
                <w:b/>
                <w:sz w:val="22"/>
                <w:szCs w:val="22"/>
              </w:rPr>
              <w:t>Procurement Officer</w:t>
            </w:r>
          </w:p>
        </w:tc>
      </w:tr>
      <w:tr w:rsidR="003947E9" w14:paraId="3D05A6DE" w14:textId="77777777" w:rsidTr="00F67239">
        <w:trPr>
          <w:cantSplit/>
          <w:trHeight w:val="1329"/>
        </w:trPr>
        <w:tc>
          <w:tcPr>
            <w:tcW w:w="5778" w:type="dxa"/>
            <w:tcBorders>
              <w:bottom w:val="single" w:sz="4" w:space="0" w:color="auto"/>
            </w:tcBorders>
          </w:tcPr>
          <w:p w14:paraId="36AA5604" w14:textId="77777777" w:rsidR="003947E9" w:rsidRDefault="003947E9">
            <w:pPr>
              <w:tabs>
                <w:tab w:val="left" w:pos="1418"/>
              </w:tabs>
              <w:rPr>
                <w:rFonts w:ascii="Arial" w:hAnsi="Arial" w:cs="Arial"/>
                <w:b/>
                <w:sz w:val="22"/>
                <w:szCs w:val="22"/>
              </w:rPr>
            </w:pPr>
            <w:r>
              <w:rPr>
                <w:rFonts w:ascii="Arial" w:hAnsi="Arial" w:cs="Arial"/>
                <w:b/>
                <w:sz w:val="22"/>
                <w:szCs w:val="22"/>
              </w:rPr>
              <w:t>DIVISION / DEPARTMENT / LOCATION:</w:t>
            </w:r>
          </w:p>
          <w:p w14:paraId="3FB2A275" w14:textId="77777777" w:rsidR="003947E9" w:rsidRDefault="003947E9">
            <w:pPr>
              <w:tabs>
                <w:tab w:val="left" w:pos="1418"/>
              </w:tabs>
              <w:spacing w:before="60"/>
              <w:rPr>
                <w:rFonts w:ascii="Arial" w:hAnsi="Arial" w:cs="Arial"/>
                <w:b/>
                <w:sz w:val="22"/>
                <w:szCs w:val="22"/>
              </w:rPr>
            </w:pPr>
            <w:r>
              <w:rPr>
                <w:rFonts w:ascii="Arial" w:hAnsi="Arial" w:cs="Arial"/>
                <w:b/>
                <w:sz w:val="22"/>
                <w:szCs w:val="22"/>
              </w:rPr>
              <w:t>International Division</w:t>
            </w:r>
          </w:p>
          <w:p w14:paraId="430F3586" w14:textId="77777777" w:rsidR="003947E9" w:rsidRDefault="003947E9">
            <w:pPr>
              <w:tabs>
                <w:tab w:val="left" w:pos="1418"/>
              </w:tabs>
              <w:spacing w:before="60"/>
              <w:rPr>
                <w:rFonts w:ascii="Arial" w:hAnsi="Arial" w:cs="Arial"/>
                <w:b/>
                <w:sz w:val="22"/>
                <w:szCs w:val="22"/>
              </w:rPr>
            </w:pPr>
            <w:r>
              <w:rPr>
                <w:rFonts w:ascii="Arial" w:hAnsi="Arial" w:cs="Arial"/>
                <w:b/>
                <w:sz w:val="22"/>
                <w:szCs w:val="22"/>
              </w:rPr>
              <w:t>South Sudan country programme</w:t>
            </w:r>
          </w:p>
          <w:p w14:paraId="39853969" w14:textId="77777777" w:rsidR="003947E9" w:rsidRDefault="003947E9">
            <w:pPr>
              <w:tabs>
                <w:tab w:val="left" w:pos="1418"/>
              </w:tabs>
              <w:spacing w:before="60"/>
              <w:rPr>
                <w:rFonts w:ascii="Arial" w:hAnsi="Arial" w:cs="Arial"/>
                <w:sz w:val="22"/>
                <w:szCs w:val="22"/>
              </w:rPr>
            </w:pPr>
            <w:r>
              <w:rPr>
                <w:rFonts w:ascii="Arial" w:hAnsi="Arial" w:cs="Arial"/>
                <w:b/>
                <w:sz w:val="22"/>
                <w:szCs w:val="22"/>
              </w:rPr>
              <w:t>Juba</w:t>
            </w:r>
          </w:p>
        </w:tc>
        <w:tc>
          <w:tcPr>
            <w:tcW w:w="4536" w:type="dxa"/>
            <w:tcBorders>
              <w:bottom w:val="single" w:sz="4" w:space="0" w:color="auto"/>
            </w:tcBorders>
          </w:tcPr>
          <w:p w14:paraId="46F841EB" w14:textId="77777777" w:rsidR="003947E9" w:rsidRDefault="003947E9">
            <w:pPr>
              <w:pStyle w:val="Heading7"/>
              <w:tabs>
                <w:tab w:val="clear" w:pos="3261"/>
                <w:tab w:val="left" w:pos="1693"/>
              </w:tabs>
              <w:rPr>
                <w:rFonts w:ascii="Arial" w:hAnsi="Arial" w:cs="Arial"/>
                <w:bCs w:val="0"/>
                <w:szCs w:val="22"/>
              </w:rPr>
            </w:pPr>
            <w:r>
              <w:rPr>
                <w:rFonts w:ascii="Arial" w:hAnsi="Arial" w:cs="Arial"/>
                <w:bCs w:val="0"/>
                <w:szCs w:val="22"/>
              </w:rPr>
              <w:t>JOB FAMILY: Logistics &amp; property</w:t>
            </w:r>
          </w:p>
        </w:tc>
      </w:tr>
      <w:tr w:rsidR="003947E9" w14:paraId="52AF1EC8" w14:textId="77777777">
        <w:trPr>
          <w:cantSplit/>
          <w:trHeight w:val="278"/>
        </w:trPr>
        <w:tc>
          <w:tcPr>
            <w:tcW w:w="5778" w:type="dxa"/>
            <w:tcBorders>
              <w:bottom w:val="single" w:sz="4" w:space="0" w:color="auto"/>
            </w:tcBorders>
          </w:tcPr>
          <w:p w14:paraId="1CDF6BF7" w14:textId="77777777" w:rsidR="003947E9" w:rsidRDefault="003947E9">
            <w:pPr>
              <w:tabs>
                <w:tab w:val="left" w:pos="1134"/>
              </w:tabs>
              <w:rPr>
                <w:rFonts w:ascii="Arial" w:hAnsi="Arial" w:cs="Arial"/>
                <w:b/>
                <w:sz w:val="22"/>
                <w:szCs w:val="22"/>
              </w:rPr>
            </w:pPr>
            <w:r>
              <w:rPr>
                <w:rFonts w:ascii="Arial" w:hAnsi="Arial" w:cs="Arial"/>
                <w:b/>
                <w:sz w:val="22"/>
                <w:szCs w:val="22"/>
              </w:rPr>
              <w:t xml:space="preserve">SALARY:    </w:t>
            </w:r>
          </w:p>
        </w:tc>
        <w:tc>
          <w:tcPr>
            <w:tcW w:w="4536" w:type="dxa"/>
            <w:tcBorders>
              <w:bottom w:val="single" w:sz="4" w:space="0" w:color="auto"/>
            </w:tcBorders>
          </w:tcPr>
          <w:p w14:paraId="423DA9FD" w14:textId="77777777" w:rsidR="003947E9" w:rsidRDefault="003947E9">
            <w:pPr>
              <w:tabs>
                <w:tab w:val="left" w:pos="984"/>
              </w:tabs>
              <w:rPr>
                <w:rFonts w:ascii="Arial" w:hAnsi="Arial" w:cs="Arial"/>
                <w:b/>
                <w:sz w:val="22"/>
                <w:szCs w:val="22"/>
              </w:rPr>
            </w:pPr>
            <w:r>
              <w:rPr>
                <w:rFonts w:ascii="Arial" w:hAnsi="Arial" w:cs="Arial"/>
                <w:b/>
                <w:sz w:val="22"/>
                <w:szCs w:val="22"/>
              </w:rPr>
              <w:t>LEVEL: D</w:t>
            </w:r>
            <w:r w:rsidR="00DD17D6">
              <w:rPr>
                <w:rFonts w:ascii="Arial" w:hAnsi="Arial" w:cs="Arial"/>
                <w:b/>
                <w:sz w:val="22"/>
                <w:szCs w:val="22"/>
              </w:rPr>
              <w:t>2</w:t>
            </w:r>
          </w:p>
        </w:tc>
      </w:tr>
      <w:tr w:rsidR="003947E9" w14:paraId="38489858" w14:textId="77777777">
        <w:trPr>
          <w:cantSplit/>
        </w:trPr>
        <w:tc>
          <w:tcPr>
            <w:tcW w:w="10314" w:type="dxa"/>
            <w:gridSpan w:val="2"/>
          </w:tcPr>
          <w:p w14:paraId="233CD0A0" w14:textId="77777777" w:rsidR="003947E9" w:rsidRDefault="003947E9">
            <w:pPr>
              <w:rPr>
                <w:rFonts w:ascii="Arial" w:hAnsi="Arial" w:cs="Arial"/>
                <w:b/>
                <w:sz w:val="22"/>
                <w:szCs w:val="22"/>
              </w:rPr>
            </w:pPr>
            <w:r>
              <w:rPr>
                <w:rFonts w:ascii="Arial" w:hAnsi="Arial" w:cs="Arial"/>
                <w:b/>
                <w:sz w:val="22"/>
                <w:szCs w:val="22"/>
              </w:rPr>
              <w:t>OXFAM PURPOSE:</w:t>
            </w:r>
          </w:p>
          <w:p w14:paraId="6F1C482A" w14:textId="77777777" w:rsidR="003947E9" w:rsidRDefault="003947E9">
            <w:pPr>
              <w:rPr>
                <w:rFonts w:ascii="Arial" w:hAnsi="Arial" w:cs="Arial"/>
                <w:sz w:val="22"/>
                <w:szCs w:val="22"/>
              </w:rPr>
            </w:pPr>
            <w:r>
              <w:rPr>
                <w:rFonts w:ascii="Arial" w:hAnsi="Arial" w:cs="Arial"/>
                <w:sz w:val="22"/>
                <w:szCs w:val="22"/>
              </w:rPr>
              <w:t>To work with others to find lasting solutions to poverty and suffering.</w:t>
            </w:r>
          </w:p>
          <w:p w14:paraId="2B095C62" w14:textId="77777777" w:rsidR="003947E9" w:rsidRDefault="003947E9">
            <w:pPr>
              <w:rPr>
                <w:rFonts w:ascii="Arial" w:hAnsi="Arial" w:cs="Arial"/>
                <w:b/>
                <w:sz w:val="22"/>
                <w:szCs w:val="22"/>
              </w:rPr>
            </w:pPr>
          </w:p>
          <w:p w14:paraId="2129EF73" w14:textId="77777777" w:rsidR="003947E9" w:rsidRPr="00830569" w:rsidRDefault="003947E9" w:rsidP="00830569">
            <w:pPr>
              <w:tabs>
                <w:tab w:val="left" w:pos="1843"/>
              </w:tabs>
              <w:rPr>
                <w:rFonts w:ascii="Arial" w:hAnsi="Arial" w:cs="Arial"/>
                <w:b/>
                <w:sz w:val="22"/>
                <w:szCs w:val="22"/>
              </w:rPr>
            </w:pPr>
            <w:r>
              <w:rPr>
                <w:rFonts w:ascii="Arial" w:hAnsi="Arial" w:cs="Arial"/>
                <w:b/>
                <w:sz w:val="22"/>
                <w:szCs w:val="22"/>
              </w:rPr>
              <w:t xml:space="preserve">JOB PURPOSE: </w:t>
            </w:r>
          </w:p>
          <w:p w14:paraId="60D3CC11" w14:textId="77777777" w:rsidR="003947E9" w:rsidRDefault="003947E9" w:rsidP="00A521D5">
            <w:pPr>
              <w:jc w:val="both"/>
              <w:rPr>
                <w:rFonts w:ascii="Arial" w:hAnsi="Arial" w:cs="Arial"/>
                <w:sz w:val="22"/>
                <w:szCs w:val="22"/>
              </w:rPr>
            </w:pPr>
            <w:r>
              <w:rPr>
                <w:rFonts w:ascii="Arial" w:hAnsi="Arial" w:cs="Arial"/>
                <w:sz w:val="22"/>
              </w:rPr>
              <w:t xml:space="preserve">To provide quality logistic support for all Oxfam GB project sites in Southern Sudan, </w:t>
            </w:r>
            <w:r w:rsidR="00A521D5">
              <w:rPr>
                <w:rFonts w:ascii="Arial" w:hAnsi="Arial" w:cs="Arial"/>
                <w:sz w:val="22"/>
              </w:rPr>
              <w:t>w</w:t>
            </w:r>
            <w:r>
              <w:rPr>
                <w:rFonts w:ascii="Arial" w:hAnsi="Arial" w:cs="Arial"/>
                <w:sz w:val="22"/>
              </w:rPr>
              <w:t xml:space="preserve">ork with other members of the logistics team to develop and implement efficient logistical support systems for Oxfam GB in a complex operation.  </w:t>
            </w:r>
          </w:p>
        </w:tc>
      </w:tr>
      <w:tr w:rsidR="003947E9" w14:paraId="1990C3EE" w14:textId="77777777">
        <w:trPr>
          <w:cantSplit/>
        </w:trPr>
        <w:tc>
          <w:tcPr>
            <w:tcW w:w="10314" w:type="dxa"/>
            <w:gridSpan w:val="2"/>
          </w:tcPr>
          <w:p w14:paraId="54093E96" w14:textId="77777777" w:rsidR="003947E9" w:rsidRDefault="003947E9">
            <w:pPr>
              <w:tabs>
                <w:tab w:val="left" w:pos="2410"/>
              </w:tabs>
              <w:rPr>
                <w:rFonts w:ascii="Arial" w:hAnsi="Arial" w:cs="Arial"/>
                <w:b/>
                <w:sz w:val="22"/>
                <w:szCs w:val="22"/>
              </w:rPr>
            </w:pPr>
            <w:r>
              <w:rPr>
                <w:rFonts w:ascii="Arial" w:hAnsi="Arial" w:cs="Arial"/>
                <w:b/>
                <w:sz w:val="22"/>
                <w:szCs w:val="22"/>
              </w:rPr>
              <w:t xml:space="preserve">REPORTING LINES: </w:t>
            </w:r>
          </w:p>
          <w:p w14:paraId="01B2D970" w14:textId="77777777" w:rsidR="003947E9" w:rsidRDefault="003947E9">
            <w:pPr>
              <w:rPr>
                <w:rFonts w:ascii="Arial" w:hAnsi="Arial" w:cs="Arial"/>
                <w:sz w:val="22"/>
                <w:szCs w:val="22"/>
              </w:rPr>
            </w:pPr>
            <w:r>
              <w:rPr>
                <w:rFonts w:ascii="Arial" w:hAnsi="Arial" w:cs="Arial"/>
                <w:sz w:val="22"/>
                <w:szCs w:val="22"/>
              </w:rPr>
              <w:t>Post holder re</w:t>
            </w:r>
            <w:r w:rsidR="00D82F0C">
              <w:rPr>
                <w:rFonts w:ascii="Arial" w:hAnsi="Arial" w:cs="Arial"/>
                <w:sz w:val="22"/>
                <w:szCs w:val="22"/>
              </w:rPr>
              <w:t xml:space="preserve">ports to: </w:t>
            </w:r>
            <w:r w:rsidR="003D61F4">
              <w:rPr>
                <w:rFonts w:ascii="Arial" w:hAnsi="Arial" w:cs="Arial"/>
                <w:sz w:val="22"/>
                <w:szCs w:val="22"/>
              </w:rPr>
              <w:t>Country Logistics Coordinator</w:t>
            </w:r>
            <w:ins w:id="0" w:author="Malish Charles" w:date="2017-10-04T16:51:00Z">
              <w:r w:rsidR="00E34169">
                <w:rPr>
                  <w:rFonts w:ascii="Arial" w:hAnsi="Arial" w:cs="Arial"/>
                  <w:sz w:val="22"/>
                  <w:szCs w:val="22"/>
                </w:rPr>
                <w:t xml:space="preserve"> </w:t>
              </w:r>
            </w:ins>
          </w:p>
          <w:p w14:paraId="454C421A" w14:textId="61ABC426" w:rsidR="00830569" w:rsidRDefault="003947E9" w:rsidP="006F3438">
            <w:pPr>
              <w:rPr>
                <w:rFonts w:ascii="Arial" w:hAnsi="Arial" w:cs="Arial"/>
                <w:sz w:val="22"/>
                <w:szCs w:val="22"/>
              </w:rPr>
            </w:pPr>
            <w:r>
              <w:rPr>
                <w:rFonts w:ascii="Arial" w:hAnsi="Arial" w:cs="Arial"/>
                <w:sz w:val="22"/>
                <w:szCs w:val="22"/>
              </w:rPr>
              <w:t>Staff rep</w:t>
            </w:r>
            <w:r w:rsidR="00D82F0C">
              <w:rPr>
                <w:rFonts w:ascii="Arial" w:hAnsi="Arial" w:cs="Arial"/>
                <w:sz w:val="22"/>
                <w:szCs w:val="22"/>
              </w:rPr>
              <w:t xml:space="preserve">orting to this post: </w:t>
            </w:r>
            <w:r w:rsidR="00727919">
              <w:rPr>
                <w:rFonts w:ascii="Arial" w:hAnsi="Arial" w:cs="Arial"/>
                <w:sz w:val="22"/>
                <w:szCs w:val="22"/>
              </w:rPr>
              <w:t xml:space="preserve"> </w:t>
            </w:r>
          </w:p>
        </w:tc>
      </w:tr>
      <w:tr w:rsidR="003947E9" w14:paraId="1A3920F7" w14:textId="77777777">
        <w:trPr>
          <w:cantSplit/>
        </w:trPr>
        <w:tc>
          <w:tcPr>
            <w:tcW w:w="10314" w:type="dxa"/>
            <w:gridSpan w:val="2"/>
          </w:tcPr>
          <w:p w14:paraId="61B93BD4" w14:textId="77777777" w:rsidR="003947E9" w:rsidRDefault="003947E9">
            <w:pPr>
              <w:tabs>
                <w:tab w:val="left" w:pos="3261"/>
              </w:tabs>
              <w:rPr>
                <w:rFonts w:ascii="Arial" w:hAnsi="Arial" w:cs="Arial"/>
                <w:b/>
                <w:sz w:val="22"/>
                <w:szCs w:val="22"/>
              </w:rPr>
            </w:pPr>
            <w:r>
              <w:rPr>
                <w:rFonts w:ascii="Arial" w:hAnsi="Arial" w:cs="Arial"/>
                <w:b/>
                <w:sz w:val="22"/>
                <w:szCs w:val="22"/>
              </w:rPr>
              <w:t xml:space="preserve">Budget responsibility:  </w:t>
            </w:r>
            <w:r w:rsidRPr="00D82F0C">
              <w:rPr>
                <w:rFonts w:ascii="Arial" w:hAnsi="Arial" w:cs="Arial"/>
                <w:sz w:val="22"/>
                <w:szCs w:val="22"/>
              </w:rPr>
              <w:t>N</w:t>
            </w:r>
            <w:r w:rsidR="00D82F0C">
              <w:rPr>
                <w:rFonts w:ascii="Arial" w:hAnsi="Arial" w:cs="Arial"/>
                <w:sz w:val="22"/>
                <w:szCs w:val="22"/>
              </w:rPr>
              <w:t>one</w:t>
            </w:r>
          </w:p>
        </w:tc>
      </w:tr>
      <w:tr w:rsidR="003947E9" w14:paraId="49EE854C" w14:textId="77777777">
        <w:trPr>
          <w:cantSplit/>
        </w:trPr>
        <w:tc>
          <w:tcPr>
            <w:tcW w:w="10314" w:type="dxa"/>
            <w:gridSpan w:val="2"/>
          </w:tcPr>
          <w:p w14:paraId="1CB25B41" w14:textId="77777777" w:rsidR="003947E9" w:rsidRDefault="003947E9">
            <w:pPr>
              <w:tabs>
                <w:tab w:val="left" w:pos="1701"/>
              </w:tabs>
              <w:rPr>
                <w:rFonts w:ascii="Arial" w:hAnsi="Arial" w:cs="Arial"/>
                <w:sz w:val="22"/>
                <w:szCs w:val="22"/>
              </w:rPr>
            </w:pPr>
            <w:r>
              <w:rPr>
                <w:rFonts w:ascii="Arial" w:hAnsi="Arial" w:cs="Arial"/>
                <w:b/>
                <w:sz w:val="22"/>
                <w:szCs w:val="22"/>
              </w:rPr>
              <w:t>DIMENSIONS:</w:t>
            </w:r>
          </w:p>
          <w:p w14:paraId="016396F2"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Manages people, assets, budgets, projects or processes.</w:t>
            </w:r>
          </w:p>
          <w:p w14:paraId="64A27C95"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Monitors performance of team or external contacts and gives advice / guidance to managers in a specialist area.</w:t>
            </w:r>
          </w:p>
          <w:p w14:paraId="48924296"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 xml:space="preserve">Objectives are set within well-defined limits although some adaptation on day-to-day issues may be required. </w:t>
            </w:r>
          </w:p>
          <w:p w14:paraId="2E114D5C"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Problems may vary but solutions can be defined from previous experience with judgement being required to choose and apply the most appropriate solution.</w:t>
            </w:r>
          </w:p>
          <w:p w14:paraId="68D1863B"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 xml:space="preserve">Regular communication is normally with their immediate manager but some posts require a broad range of communication (including negotiation) internally and externally. </w:t>
            </w:r>
          </w:p>
          <w:p w14:paraId="49176E09" w14:textId="77777777" w:rsidR="003947E9" w:rsidRDefault="003947E9" w:rsidP="003947E9">
            <w:pPr>
              <w:numPr>
                <w:ilvl w:val="0"/>
                <w:numId w:val="7"/>
              </w:numPr>
              <w:spacing w:before="100" w:beforeAutospacing="1" w:after="100" w:afterAutospacing="1"/>
              <w:rPr>
                <w:rFonts w:ascii="Arial" w:hAnsi="Arial" w:cs="Arial"/>
                <w:sz w:val="22"/>
              </w:rPr>
            </w:pPr>
            <w:r>
              <w:rPr>
                <w:rFonts w:ascii="Arial" w:hAnsi="Arial" w:cs="Arial"/>
                <w:sz w:val="22"/>
                <w:lang w:val="en-AU"/>
              </w:rPr>
              <w:t>Ensure Health and Safety procedures are followed at specific sites.</w:t>
            </w:r>
            <w:r>
              <w:rPr>
                <w:rFonts w:ascii="Arial" w:hAnsi="Arial" w:cs="Arial"/>
                <w:b/>
                <w:sz w:val="22"/>
              </w:rPr>
              <w:t xml:space="preserve"> </w:t>
            </w:r>
          </w:p>
          <w:p w14:paraId="22E518A0" w14:textId="77777777" w:rsidR="003947E9" w:rsidRDefault="003947E9" w:rsidP="00DF4927">
            <w:pPr>
              <w:ind w:left="2160"/>
              <w:jc w:val="both"/>
              <w:rPr>
                <w:rFonts w:ascii="Arial" w:hAnsi="Arial" w:cs="Arial"/>
                <w:sz w:val="22"/>
                <w:szCs w:val="22"/>
              </w:rPr>
            </w:pPr>
          </w:p>
        </w:tc>
      </w:tr>
      <w:tr w:rsidR="003947E9" w14:paraId="4ED4C830" w14:textId="77777777">
        <w:trPr>
          <w:cantSplit/>
        </w:trPr>
        <w:tc>
          <w:tcPr>
            <w:tcW w:w="10314" w:type="dxa"/>
            <w:gridSpan w:val="2"/>
          </w:tcPr>
          <w:p w14:paraId="5E7C7FE9" w14:textId="77777777" w:rsidR="006F3438" w:rsidRPr="006F3438" w:rsidRDefault="00DF4927" w:rsidP="006F3438">
            <w:pPr>
              <w:pStyle w:val="Heading5"/>
              <w:ind w:left="0"/>
              <w:jc w:val="left"/>
              <w:rPr>
                <w:rFonts w:cs="Arial"/>
                <w:sz w:val="22"/>
              </w:rPr>
            </w:pPr>
            <w:r>
              <w:rPr>
                <w:rFonts w:cs="Arial"/>
                <w:sz w:val="22"/>
              </w:rPr>
              <w:lastRenderedPageBreak/>
              <w:t>KEY RESPONSIBILITIES:</w:t>
            </w:r>
          </w:p>
          <w:p w14:paraId="6943FC89" w14:textId="77777777" w:rsidR="00793FD2" w:rsidRPr="00945DD3" w:rsidRDefault="00793FD2" w:rsidP="00793FD2">
            <w:pPr>
              <w:tabs>
                <w:tab w:val="left" w:pos="2977"/>
              </w:tabs>
              <w:rPr>
                <w:b/>
                <w:sz w:val="16"/>
                <w:szCs w:val="16"/>
              </w:rPr>
            </w:pPr>
          </w:p>
          <w:p w14:paraId="703C0D60" w14:textId="77777777" w:rsidR="00793FD2" w:rsidRDefault="00793FD2" w:rsidP="00793FD2">
            <w:pPr>
              <w:tabs>
                <w:tab w:val="left" w:pos="2977"/>
              </w:tabs>
              <w:rPr>
                <w:rFonts w:ascii="Arial" w:hAnsi="Arial" w:cs="Arial"/>
                <w:b/>
                <w:sz w:val="22"/>
                <w:szCs w:val="22"/>
              </w:rPr>
            </w:pPr>
            <w:r w:rsidRPr="00793FD2">
              <w:rPr>
                <w:rFonts w:ascii="Arial" w:hAnsi="Arial" w:cs="Arial"/>
                <w:b/>
                <w:sz w:val="22"/>
                <w:szCs w:val="22"/>
              </w:rPr>
              <w:t>Procurement</w:t>
            </w:r>
          </w:p>
          <w:p w14:paraId="4ADA1482" w14:textId="77777777"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Audit all requisitions and feedback to requesters regarding accuracy and processing status.</w:t>
            </w:r>
          </w:p>
          <w:p w14:paraId="2B51AA27" w14:textId="77777777"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Coordina</w:t>
            </w:r>
            <w:r w:rsidR="001F1970">
              <w:rPr>
                <w:rFonts w:ascii="Arial" w:hAnsi="Arial" w:cs="Arial"/>
                <w:sz w:val="22"/>
                <w:szCs w:val="22"/>
              </w:rPr>
              <w:t>te all local and i</w:t>
            </w:r>
            <w:r w:rsidRPr="00793FD2">
              <w:rPr>
                <w:rFonts w:ascii="Arial" w:hAnsi="Arial" w:cs="Arial"/>
                <w:sz w:val="22"/>
                <w:szCs w:val="22"/>
              </w:rPr>
              <w:t>nternational purchases to ensure compliance to policy and international customs regulation</w:t>
            </w:r>
            <w:r w:rsidR="001F1970">
              <w:rPr>
                <w:rFonts w:ascii="Arial" w:hAnsi="Arial" w:cs="Arial"/>
                <w:sz w:val="22"/>
                <w:szCs w:val="22"/>
              </w:rPr>
              <w:t>s</w:t>
            </w:r>
            <w:r w:rsidRPr="00793FD2">
              <w:rPr>
                <w:rFonts w:ascii="Arial" w:hAnsi="Arial" w:cs="Arial"/>
                <w:sz w:val="22"/>
                <w:szCs w:val="22"/>
              </w:rPr>
              <w:t>.</w:t>
            </w:r>
          </w:p>
          <w:p w14:paraId="76F9555C" w14:textId="77777777" w:rsidR="00793FD2" w:rsidRPr="00793FD2" w:rsidRDefault="00793FD2" w:rsidP="00793FD2">
            <w:pPr>
              <w:pStyle w:val="BodyTextIndent2"/>
              <w:numPr>
                <w:ilvl w:val="0"/>
                <w:numId w:val="12"/>
              </w:numPr>
              <w:rPr>
                <w:rFonts w:ascii="Arial" w:hAnsi="Arial" w:cs="Arial"/>
                <w:sz w:val="22"/>
                <w:szCs w:val="22"/>
              </w:rPr>
            </w:pPr>
            <w:r w:rsidRPr="00793FD2">
              <w:rPr>
                <w:rFonts w:ascii="Arial" w:hAnsi="Arial" w:cs="Arial"/>
                <w:bCs/>
                <w:sz w:val="22"/>
                <w:szCs w:val="22"/>
              </w:rPr>
              <w:t xml:space="preserve">Identify new sources of procurement in a proactive manner or according to specific requests by comparing the </w:t>
            </w:r>
            <w:r w:rsidR="001F1970">
              <w:rPr>
                <w:rFonts w:ascii="Arial" w:hAnsi="Arial" w:cs="Arial"/>
                <w:bCs/>
                <w:sz w:val="22"/>
                <w:szCs w:val="22"/>
              </w:rPr>
              <w:t>country</w:t>
            </w:r>
            <w:r w:rsidRPr="00793FD2">
              <w:rPr>
                <w:rFonts w:ascii="Arial" w:hAnsi="Arial" w:cs="Arial"/>
                <w:bCs/>
                <w:sz w:val="22"/>
                <w:szCs w:val="22"/>
              </w:rPr>
              <w:t xml:space="preserve"> database with the </w:t>
            </w:r>
            <w:r w:rsidR="001F1970">
              <w:rPr>
                <w:rFonts w:ascii="Arial" w:hAnsi="Arial" w:cs="Arial"/>
                <w:bCs/>
                <w:sz w:val="22"/>
                <w:szCs w:val="22"/>
              </w:rPr>
              <w:t xml:space="preserve">regional </w:t>
            </w:r>
            <w:r w:rsidRPr="00793FD2">
              <w:rPr>
                <w:rFonts w:ascii="Arial" w:hAnsi="Arial" w:cs="Arial"/>
                <w:bCs/>
                <w:sz w:val="22"/>
                <w:szCs w:val="22"/>
              </w:rPr>
              <w:t xml:space="preserve">database to identify the most cost effective purchasing routes to meet programmes needs on time and to specified quality. </w:t>
            </w:r>
          </w:p>
          <w:p w14:paraId="564C974B" w14:textId="77777777"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Ensure that complete requisitions are addressed within 24 hours (forward to other supply centres, request for quote etc).</w:t>
            </w:r>
          </w:p>
          <w:p w14:paraId="5354EF3D" w14:textId="47B86960" w:rsidR="00793FD2" w:rsidRPr="00227164" w:rsidRDefault="00793FD2" w:rsidP="00793FD2">
            <w:pPr>
              <w:pStyle w:val="BodyTextIndent2"/>
              <w:numPr>
                <w:ilvl w:val="0"/>
                <w:numId w:val="12"/>
              </w:numPr>
              <w:rPr>
                <w:rFonts w:ascii="Arial" w:hAnsi="Arial" w:cs="Arial"/>
                <w:sz w:val="22"/>
                <w:szCs w:val="22"/>
              </w:rPr>
            </w:pPr>
            <w:r w:rsidRPr="00793FD2">
              <w:rPr>
                <w:rFonts w:ascii="Arial" w:hAnsi="Arial" w:cs="Arial"/>
                <w:bCs/>
                <w:sz w:val="22"/>
                <w:szCs w:val="22"/>
              </w:rPr>
              <w:t xml:space="preserve">Coordinate communication with the field and </w:t>
            </w:r>
            <w:r w:rsidR="001F1970">
              <w:rPr>
                <w:rFonts w:ascii="Arial" w:hAnsi="Arial" w:cs="Arial"/>
                <w:bCs/>
                <w:sz w:val="22"/>
                <w:szCs w:val="22"/>
              </w:rPr>
              <w:t xml:space="preserve">regional </w:t>
            </w:r>
            <w:r w:rsidRPr="00793FD2">
              <w:rPr>
                <w:rFonts w:ascii="Arial" w:hAnsi="Arial" w:cs="Arial"/>
                <w:bCs/>
                <w:sz w:val="22"/>
                <w:szCs w:val="22"/>
              </w:rPr>
              <w:t>office, providing technical advice on supply policies.</w:t>
            </w:r>
          </w:p>
          <w:p w14:paraId="08AF72CD" w14:textId="075D59F3" w:rsidR="00227164" w:rsidRPr="00793FD2" w:rsidRDefault="00227164" w:rsidP="00793FD2">
            <w:pPr>
              <w:pStyle w:val="BodyTextIndent2"/>
              <w:numPr>
                <w:ilvl w:val="0"/>
                <w:numId w:val="12"/>
              </w:numPr>
              <w:rPr>
                <w:rFonts w:ascii="Arial" w:hAnsi="Arial" w:cs="Arial"/>
                <w:sz w:val="22"/>
                <w:szCs w:val="22"/>
              </w:rPr>
            </w:pPr>
            <w:r>
              <w:rPr>
                <w:rFonts w:ascii="Arial" w:hAnsi="Arial" w:cs="Arial"/>
                <w:bCs/>
                <w:sz w:val="22"/>
                <w:szCs w:val="22"/>
              </w:rPr>
              <w:t>Actively participate in collaborative planning sessions with programmes by inputting on supply plans submitted by confirming the specifications, estimated price, source of supply and lead-times. This should then be uploaded in Box.</w:t>
            </w:r>
          </w:p>
          <w:p w14:paraId="7C6ACC93" w14:textId="77777777"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Follow through purchasing schedules and ensure that the correct procedures are applied in the purchase of the goods and services and proper documentation trail is maintained</w:t>
            </w:r>
            <w:r w:rsidR="001F1970">
              <w:rPr>
                <w:rFonts w:ascii="Arial" w:hAnsi="Arial" w:cs="Arial"/>
                <w:sz w:val="22"/>
                <w:szCs w:val="22"/>
              </w:rPr>
              <w:t>.</w:t>
            </w:r>
          </w:p>
          <w:p w14:paraId="2837264E" w14:textId="7F044590" w:rsidR="001F1970" w:rsidRDefault="001F1970" w:rsidP="00793FD2">
            <w:pPr>
              <w:pStyle w:val="BodyTextIndent2"/>
              <w:numPr>
                <w:ilvl w:val="0"/>
                <w:numId w:val="12"/>
              </w:numPr>
              <w:rPr>
                <w:rFonts w:ascii="Arial" w:hAnsi="Arial" w:cs="Arial"/>
                <w:sz w:val="22"/>
                <w:szCs w:val="22"/>
              </w:rPr>
            </w:pPr>
            <w:r>
              <w:rPr>
                <w:rFonts w:ascii="Arial" w:hAnsi="Arial" w:cs="Arial"/>
                <w:sz w:val="22"/>
                <w:szCs w:val="22"/>
              </w:rPr>
              <w:t xml:space="preserve">Ensure a constantly updated procurement tracking </w:t>
            </w:r>
            <w:proofErr w:type="gramStart"/>
            <w:r>
              <w:rPr>
                <w:rFonts w:ascii="Arial" w:hAnsi="Arial" w:cs="Arial"/>
                <w:sz w:val="22"/>
                <w:szCs w:val="22"/>
              </w:rPr>
              <w:t>sheet;</w:t>
            </w:r>
            <w:proofErr w:type="gramEnd"/>
            <w:r>
              <w:rPr>
                <w:rFonts w:ascii="Arial" w:hAnsi="Arial" w:cs="Arial"/>
                <w:sz w:val="22"/>
                <w:szCs w:val="22"/>
              </w:rPr>
              <w:t xml:space="preserve"> report to stakeholders on a weekly bas</w:t>
            </w:r>
            <w:r w:rsidR="00C66CE9">
              <w:rPr>
                <w:rFonts w:ascii="Arial" w:hAnsi="Arial" w:cs="Arial"/>
                <w:sz w:val="22"/>
                <w:szCs w:val="22"/>
              </w:rPr>
              <w:t>is</w:t>
            </w:r>
            <w:r>
              <w:rPr>
                <w:rFonts w:ascii="Arial" w:hAnsi="Arial" w:cs="Arial"/>
                <w:sz w:val="22"/>
                <w:szCs w:val="22"/>
              </w:rPr>
              <w:t>.</w:t>
            </w:r>
          </w:p>
          <w:p w14:paraId="66C53E66" w14:textId="252E01D9"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Source for quotations, compile Comparative Bid Analysis, and award to successful supplier</w:t>
            </w:r>
            <w:r w:rsidR="00C66CE9">
              <w:rPr>
                <w:rFonts w:ascii="Arial" w:hAnsi="Arial" w:cs="Arial"/>
                <w:sz w:val="22"/>
                <w:szCs w:val="22"/>
              </w:rPr>
              <w:t>s as per laid down procedures</w:t>
            </w:r>
            <w:r w:rsidRPr="00793FD2">
              <w:rPr>
                <w:rFonts w:ascii="Arial" w:hAnsi="Arial" w:cs="Arial"/>
                <w:sz w:val="22"/>
                <w:szCs w:val="22"/>
              </w:rPr>
              <w:t xml:space="preserve">. Seek relevant approvals where necessary. </w:t>
            </w:r>
          </w:p>
          <w:p w14:paraId="37F7B482" w14:textId="2D271D0F"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Undertake tender process for purchases that meet threshold</w:t>
            </w:r>
            <w:r w:rsidR="00C66CE9">
              <w:rPr>
                <w:rFonts w:ascii="Arial" w:hAnsi="Arial" w:cs="Arial"/>
                <w:sz w:val="22"/>
                <w:szCs w:val="22"/>
              </w:rPr>
              <w:t xml:space="preserve"> and ensure that all tender documents are properly filed for future audits</w:t>
            </w:r>
            <w:r w:rsidRPr="00793FD2">
              <w:rPr>
                <w:rFonts w:ascii="Arial" w:hAnsi="Arial" w:cs="Arial"/>
                <w:sz w:val="22"/>
                <w:szCs w:val="22"/>
              </w:rPr>
              <w:t xml:space="preserve">. </w:t>
            </w:r>
          </w:p>
          <w:p w14:paraId="34D4B6D2" w14:textId="2DB14884"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Prepare &amp; send POs to suppliers and get acknowledgement of receipt and confirmation on delivery dates.  Co-ordinate cash purchases from supplier premises as required.</w:t>
            </w:r>
          </w:p>
          <w:p w14:paraId="0537CDB1" w14:textId="06522D8B" w:rsidR="001D50E0" w:rsidRDefault="001D50E0" w:rsidP="00793FD2">
            <w:pPr>
              <w:pStyle w:val="BodyTextIndent2"/>
              <w:numPr>
                <w:ilvl w:val="0"/>
                <w:numId w:val="12"/>
              </w:numPr>
              <w:rPr>
                <w:rFonts w:ascii="Arial" w:hAnsi="Arial" w:cs="Arial"/>
                <w:sz w:val="22"/>
                <w:szCs w:val="22"/>
              </w:rPr>
            </w:pPr>
            <w:r>
              <w:rPr>
                <w:rFonts w:ascii="Arial" w:hAnsi="Arial" w:cs="Arial"/>
                <w:sz w:val="22"/>
                <w:szCs w:val="22"/>
              </w:rPr>
              <w:t>Participate fully in procurement of consultancy services and play a key role in ensuring procurement procedures are followed and award is informed by the deliverables in the technical TORs submitted.</w:t>
            </w:r>
          </w:p>
          <w:p w14:paraId="1B6EFE4F" w14:textId="50928298" w:rsidR="00C66CE9" w:rsidRDefault="00C66CE9" w:rsidP="00793FD2">
            <w:pPr>
              <w:pStyle w:val="BodyTextIndent2"/>
              <w:numPr>
                <w:ilvl w:val="0"/>
                <w:numId w:val="12"/>
              </w:numPr>
              <w:rPr>
                <w:rFonts w:ascii="Arial" w:hAnsi="Arial" w:cs="Arial"/>
                <w:sz w:val="22"/>
                <w:szCs w:val="22"/>
              </w:rPr>
            </w:pPr>
            <w:r>
              <w:rPr>
                <w:rFonts w:ascii="Arial" w:hAnsi="Arial" w:cs="Arial"/>
                <w:sz w:val="22"/>
                <w:szCs w:val="22"/>
              </w:rPr>
              <w:t>Provide feedback to unsuccessful bidders citing reasons and areas of improvement.</w:t>
            </w:r>
          </w:p>
          <w:p w14:paraId="5F7656BA" w14:textId="0275CA5F" w:rsidR="001F1970" w:rsidRDefault="001F1970" w:rsidP="00793FD2">
            <w:pPr>
              <w:pStyle w:val="BodyTextIndent2"/>
              <w:numPr>
                <w:ilvl w:val="0"/>
                <w:numId w:val="12"/>
              </w:numPr>
              <w:rPr>
                <w:rFonts w:ascii="Arial" w:hAnsi="Arial" w:cs="Arial"/>
                <w:sz w:val="22"/>
                <w:szCs w:val="22"/>
              </w:rPr>
            </w:pPr>
            <w:r>
              <w:rPr>
                <w:rFonts w:ascii="Arial" w:hAnsi="Arial" w:cs="Arial"/>
                <w:sz w:val="22"/>
                <w:szCs w:val="22"/>
              </w:rPr>
              <w:t>Prepare and follow up on all IPOs submitted to the regional office</w:t>
            </w:r>
            <w:r w:rsidR="00C66CE9">
              <w:rPr>
                <w:rFonts w:ascii="Arial" w:hAnsi="Arial" w:cs="Arial"/>
                <w:sz w:val="22"/>
                <w:szCs w:val="22"/>
              </w:rPr>
              <w:t xml:space="preserve"> and to the Humanitarian Procurement Centre (HPC)</w:t>
            </w:r>
            <w:r>
              <w:rPr>
                <w:rFonts w:ascii="Arial" w:hAnsi="Arial" w:cs="Arial"/>
                <w:sz w:val="22"/>
                <w:szCs w:val="22"/>
              </w:rPr>
              <w:t>.</w:t>
            </w:r>
          </w:p>
          <w:p w14:paraId="59E9FF80" w14:textId="5D5448E3"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 xml:space="preserve">Liaise with warehouse </w:t>
            </w:r>
            <w:r>
              <w:rPr>
                <w:rFonts w:ascii="Arial" w:hAnsi="Arial" w:cs="Arial"/>
                <w:sz w:val="22"/>
                <w:szCs w:val="22"/>
              </w:rPr>
              <w:t>officer</w:t>
            </w:r>
            <w:r w:rsidRPr="00793FD2">
              <w:rPr>
                <w:rFonts w:ascii="Arial" w:hAnsi="Arial" w:cs="Arial"/>
                <w:sz w:val="22"/>
                <w:szCs w:val="22"/>
              </w:rPr>
              <w:t xml:space="preserve"> for the issue of GRNs upon receipt of delivery notes.</w:t>
            </w:r>
          </w:p>
          <w:p w14:paraId="057D0961" w14:textId="6DB0F61F" w:rsidR="001D50E0" w:rsidRDefault="001D50E0" w:rsidP="00793FD2">
            <w:pPr>
              <w:pStyle w:val="BodyTextIndent2"/>
              <w:numPr>
                <w:ilvl w:val="0"/>
                <w:numId w:val="12"/>
              </w:numPr>
              <w:rPr>
                <w:rFonts w:ascii="Arial" w:hAnsi="Arial" w:cs="Arial"/>
                <w:sz w:val="22"/>
                <w:szCs w:val="22"/>
              </w:rPr>
            </w:pPr>
            <w:r>
              <w:rPr>
                <w:rFonts w:ascii="Arial" w:hAnsi="Arial" w:cs="Arial"/>
                <w:sz w:val="22"/>
                <w:szCs w:val="22"/>
              </w:rPr>
              <w:t>Process invoices as and when received by submitting all relevant documents to Finance department and ensuring the payment tracker is updated.</w:t>
            </w:r>
          </w:p>
          <w:p w14:paraId="38DEE8A4" w14:textId="4556CADD" w:rsidR="001D50E0" w:rsidRDefault="001D50E0" w:rsidP="00793FD2">
            <w:pPr>
              <w:pStyle w:val="BodyTextIndent2"/>
              <w:numPr>
                <w:ilvl w:val="0"/>
                <w:numId w:val="12"/>
              </w:numPr>
              <w:rPr>
                <w:rFonts w:ascii="Arial" w:hAnsi="Arial" w:cs="Arial"/>
                <w:sz w:val="22"/>
                <w:szCs w:val="22"/>
              </w:rPr>
            </w:pPr>
            <w:r>
              <w:rPr>
                <w:rFonts w:ascii="Arial" w:hAnsi="Arial" w:cs="Arial"/>
                <w:sz w:val="22"/>
                <w:szCs w:val="22"/>
              </w:rPr>
              <w:t>Draft contracts and follow up on approvals, update the contract tracker and prompt the Country Logistics Coordinator on key contracts that are due for renewal.</w:t>
            </w:r>
          </w:p>
          <w:p w14:paraId="00FBBADA" w14:textId="77777777"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Follow up sent waybills with the consignee in country to ensure that deliveries are confirmed (GRN).</w:t>
            </w:r>
          </w:p>
          <w:p w14:paraId="543BFF82" w14:textId="56B41E30" w:rsidR="00793FD2" w:rsidRDefault="00C66CE9" w:rsidP="00793FD2">
            <w:pPr>
              <w:pStyle w:val="BodyTextIndent2"/>
              <w:numPr>
                <w:ilvl w:val="0"/>
                <w:numId w:val="12"/>
              </w:numPr>
              <w:rPr>
                <w:rFonts w:ascii="Arial" w:hAnsi="Arial" w:cs="Arial"/>
                <w:sz w:val="22"/>
                <w:szCs w:val="22"/>
              </w:rPr>
            </w:pPr>
            <w:r>
              <w:rPr>
                <w:rFonts w:ascii="Arial" w:hAnsi="Arial" w:cs="Arial"/>
                <w:sz w:val="22"/>
                <w:szCs w:val="22"/>
              </w:rPr>
              <w:t>Participate in supplier qualification exercise and map suppliers according to their specialization.</w:t>
            </w:r>
          </w:p>
          <w:p w14:paraId="1CC5EE8E" w14:textId="19A9E04D" w:rsidR="00793FD2" w:rsidRDefault="00793FD2" w:rsidP="00793FD2">
            <w:pPr>
              <w:pStyle w:val="BodyTextIndent2"/>
              <w:numPr>
                <w:ilvl w:val="0"/>
                <w:numId w:val="12"/>
              </w:numPr>
              <w:rPr>
                <w:rFonts w:ascii="Arial" w:hAnsi="Arial" w:cs="Arial"/>
                <w:sz w:val="22"/>
                <w:szCs w:val="22"/>
              </w:rPr>
            </w:pPr>
            <w:r w:rsidRPr="00793FD2">
              <w:rPr>
                <w:rFonts w:ascii="Arial" w:hAnsi="Arial" w:cs="Arial"/>
                <w:sz w:val="22"/>
                <w:szCs w:val="22"/>
              </w:rPr>
              <w:t>Carry out procurement related filing (both manual and electronic).</w:t>
            </w:r>
            <w:r w:rsidR="00C66CE9">
              <w:rPr>
                <w:rFonts w:ascii="Arial" w:hAnsi="Arial" w:cs="Arial"/>
                <w:sz w:val="22"/>
                <w:szCs w:val="22"/>
              </w:rPr>
              <w:t xml:space="preserve"> Ensure the files are well labelled for easy retrieval of information.</w:t>
            </w:r>
          </w:p>
          <w:p w14:paraId="250EA34B" w14:textId="3922B00E" w:rsidR="001D50E0" w:rsidRDefault="001D50E0" w:rsidP="00793FD2">
            <w:pPr>
              <w:pStyle w:val="BodyTextIndent2"/>
              <w:numPr>
                <w:ilvl w:val="0"/>
                <w:numId w:val="12"/>
              </w:numPr>
              <w:rPr>
                <w:rFonts w:ascii="Arial" w:hAnsi="Arial" w:cs="Arial"/>
                <w:sz w:val="22"/>
                <w:szCs w:val="22"/>
              </w:rPr>
            </w:pPr>
            <w:r>
              <w:rPr>
                <w:rFonts w:ascii="Arial" w:hAnsi="Arial" w:cs="Arial"/>
                <w:sz w:val="22"/>
                <w:szCs w:val="22"/>
              </w:rPr>
              <w:t xml:space="preserve">Ensure that organization assets are procured, </w:t>
            </w:r>
            <w:proofErr w:type="gramStart"/>
            <w:r>
              <w:rPr>
                <w:rFonts w:ascii="Arial" w:hAnsi="Arial" w:cs="Arial"/>
                <w:sz w:val="22"/>
                <w:szCs w:val="22"/>
              </w:rPr>
              <w:t>registered</w:t>
            </w:r>
            <w:proofErr w:type="gramEnd"/>
            <w:r>
              <w:rPr>
                <w:rFonts w:ascii="Arial" w:hAnsi="Arial" w:cs="Arial"/>
                <w:sz w:val="22"/>
                <w:szCs w:val="22"/>
              </w:rPr>
              <w:t xml:space="preserve"> and managed in an effective way.</w:t>
            </w:r>
          </w:p>
          <w:p w14:paraId="092067A0" w14:textId="117350E4" w:rsidR="00C66CE9" w:rsidRDefault="00C66CE9" w:rsidP="00793FD2">
            <w:pPr>
              <w:pStyle w:val="BodyTextIndent2"/>
              <w:numPr>
                <w:ilvl w:val="0"/>
                <w:numId w:val="12"/>
              </w:numPr>
              <w:rPr>
                <w:rFonts w:ascii="Arial" w:hAnsi="Arial" w:cs="Arial"/>
                <w:sz w:val="22"/>
                <w:szCs w:val="22"/>
              </w:rPr>
            </w:pPr>
            <w:r>
              <w:rPr>
                <w:rFonts w:ascii="Arial" w:hAnsi="Arial" w:cs="Arial"/>
                <w:sz w:val="22"/>
                <w:szCs w:val="22"/>
              </w:rPr>
              <w:t>Ensure that documents are scanned and stored in the Logistics folder in Box.</w:t>
            </w:r>
          </w:p>
          <w:p w14:paraId="705D71BC" w14:textId="25B3DFA9" w:rsidR="00945DD3" w:rsidRPr="00C54B30" w:rsidRDefault="00945DD3" w:rsidP="00945DD3">
            <w:pPr>
              <w:pStyle w:val="BodyTextIndent2"/>
              <w:numPr>
                <w:ilvl w:val="0"/>
                <w:numId w:val="12"/>
              </w:numPr>
              <w:rPr>
                <w:rFonts w:ascii="Arial" w:hAnsi="Arial" w:cs="Arial"/>
                <w:sz w:val="22"/>
                <w:szCs w:val="22"/>
              </w:rPr>
            </w:pPr>
            <w:r w:rsidRPr="00C54B30">
              <w:rPr>
                <w:rFonts w:ascii="Arial" w:hAnsi="Arial" w:cs="Arial"/>
                <w:sz w:val="22"/>
              </w:rPr>
              <w:t xml:space="preserve">To effectively manage and supervise </w:t>
            </w:r>
            <w:r w:rsidR="00C66CE9">
              <w:rPr>
                <w:rFonts w:ascii="Arial" w:hAnsi="Arial" w:cs="Arial"/>
                <w:sz w:val="22"/>
              </w:rPr>
              <w:t>Logistics</w:t>
            </w:r>
            <w:r>
              <w:rPr>
                <w:rFonts w:ascii="Arial" w:hAnsi="Arial" w:cs="Arial"/>
                <w:sz w:val="22"/>
              </w:rPr>
              <w:t xml:space="preserve"> </w:t>
            </w:r>
            <w:r w:rsidR="00C66CE9">
              <w:rPr>
                <w:rFonts w:ascii="Arial" w:hAnsi="Arial" w:cs="Arial"/>
                <w:sz w:val="22"/>
              </w:rPr>
              <w:t>interns</w:t>
            </w:r>
            <w:r>
              <w:rPr>
                <w:rFonts w:ascii="Arial" w:hAnsi="Arial" w:cs="Arial"/>
                <w:sz w:val="22"/>
              </w:rPr>
              <w:t>.</w:t>
            </w:r>
          </w:p>
          <w:p w14:paraId="4BE12352" w14:textId="77777777" w:rsidR="00945DD3" w:rsidRPr="00A639AC" w:rsidRDefault="00945DD3" w:rsidP="00945DD3">
            <w:pPr>
              <w:pStyle w:val="BodyTextIndent2"/>
              <w:numPr>
                <w:ilvl w:val="0"/>
                <w:numId w:val="12"/>
              </w:numPr>
              <w:rPr>
                <w:rFonts w:ascii="Arial" w:hAnsi="Arial" w:cs="Arial"/>
                <w:sz w:val="22"/>
                <w:szCs w:val="22"/>
              </w:rPr>
            </w:pPr>
            <w:r w:rsidRPr="00C54B30">
              <w:rPr>
                <w:rFonts w:ascii="Arial" w:hAnsi="Arial" w:cs="Arial"/>
                <w:bCs/>
                <w:sz w:val="22"/>
              </w:rPr>
              <w:t>To manage staff under his/her supervision according to performance management principles and in line with Oxfam’s performance management procedures.</w:t>
            </w:r>
          </w:p>
          <w:p w14:paraId="1714DB88" w14:textId="42E97350" w:rsidR="00945DD3" w:rsidRPr="00945DD3" w:rsidRDefault="00945DD3" w:rsidP="00945DD3">
            <w:pPr>
              <w:pStyle w:val="BodyTextIndent2"/>
              <w:numPr>
                <w:ilvl w:val="0"/>
                <w:numId w:val="12"/>
              </w:numPr>
              <w:rPr>
                <w:rFonts w:ascii="Arial" w:hAnsi="Arial" w:cs="Arial"/>
                <w:sz w:val="22"/>
                <w:szCs w:val="22"/>
              </w:rPr>
            </w:pPr>
            <w:r w:rsidRPr="00C54B30">
              <w:rPr>
                <w:rFonts w:ascii="Arial" w:hAnsi="Arial" w:cs="Arial"/>
                <w:sz w:val="22"/>
              </w:rPr>
              <w:t xml:space="preserve">Contribute in recruitment of </w:t>
            </w:r>
            <w:r w:rsidR="00C66CE9">
              <w:rPr>
                <w:rFonts w:ascii="Arial" w:hAnsi="Arial" w:cs="Arial"/>
                <w:sz w:val="22"/>
              </w:rPr>
              <w:t>Logistics</w:t>
            </w:r>
            <w:r>
              <w:rPr>
                <w:rFonts w:ascii="Arial" w:hAnsi="Arial" w:cs="Arial"/>
                <w:sz w:val="22"/>
              </w:rPr>
              <w:t xml:space="preserve"> assistant</w:t>
            </w:r>
            <w:r w:rsidR="00C66CE9">
              <w:rPr>
                <w:rFonts w:ascii="Arial" w:hAnsi="Arial" w:cs="Arial"/>
                <w:sz w:val="22"/>
              </w:rPr>
              <w:t>/Interns</w:t>
            </w:r>
            <w:r>
              <w:rPr>
                <w:rFonts w:ascii="Arial" w:hAnsi="Arial" w:cs="Arial"/>
                <w:sz w:val="22"/>
              </w:rPr>
              <w:t>; advise and contribute to relevant job description</w:t>
            </w:r>
            <w:r w:rsidRPr="00C54B30">
              <w:rPr>
                <w:rFonts w:ascii="Arial" w:hAnsi="Arial" w:cs="Arial"/>
                <w:sz w:val="22"/>
              </w:rPr>
              <w:t>.</w:t>
            </w:r>
          </w:p>
          <w:p w14:paraId="1636A29C" w14:textId="64E7B1CA" w:rsidR="00945DD3" w:rsidRPr="00E210DC" w:rsidRDefault="00C66CE9" w:rsidP="00945DD3">
            <w:pPr>
              <w:pStyle w:val="BodyTextIndent2"/>
              <w:numPr>
                <w:ilvl w:val="0"/>
                <w:numId w:val="12"/>
              </w:numPr>
              <w:tabs>
                <w:tab w:val="left" w:pos="2977"/>
              </w:tabs>
              <w:jc w:val="both"/>
              <w:rPr>
                <w:rFonts w:ascii="Arial" w:hAnsi="Arial" w:cs="Arial"/>
                <w:bCs/>
                <w:sz w:val="22"/>
                <w:szCs w:val="22"/>
              </w:rPr>
            </w:pPr>
            <w:r>
              <w:rPr>
                <w:rFonts w:ascii="Arial" w:hAnsi="Arial" w:cs="Arial"/>
                <w:bCs/>
                <w:sz w:val="22"/>
              </w:rPr>
              <w:t>Regularly</w:t>
            </w:r>
            <w:r w:rsidR="00945DD3" w:rsidRPr="006F3438">
              <w:rPr>
                <w:rFonts w:ascii="Arial" w:hAnsi="Arial" w:cs="Arial"/>
                <w:bCs/>
                <w:sz w:val="22"/>
              </w:rPr>
              <w:t xml:space="preserve"> travel to project sites in country for technical support</w:t>
            </w:r>
            <w:r w:rsidR="001D50E0">
              <w:rPr>
                <w:rFonts w:ascii="Arial" w:hAnsi="Arial" w:cs="Arial"/>
                <w:bCs/>
                <w:sz w:val="22"/>
              </w:rPr>
              <w:t>, gap filling</w:t>
            </w:r>
            <w:r w:rsidR="00945DD3" w:rsidRPr="006F3438">
              <w:rPr>
                <w:rFonts w:ascii="Arial" w:hAnsi="Arial" w:cs="Arial"/>
                <w:bCs/>
                <w:sz w:val="22"/>
              </w:rPr>
              <w:t xml:space="preserve"> and training</w:t>
            </w:r>
            <w:r w:rsidR="001D50E0">
              <w:rPr>
                <w:rFonts w:ascii="Arial" w:hAnsi="Arial" w:cs="Arial"/>
                <w:bCs/>
                <w:sz w:val="22"/>
              </w:rPr>
              <w:t xml:space="preserve"> of logs staff in the field</w:t>
            </w:r>
            <w:r w:rsidR="00945DD3" w:rsidRPr="006F3438">
              <w:rPr>
                <w:rFonts w:ascii="Arial" w:hAnsi="Arial" w:cs="Arial"/>
                <w:bCs/>
                <w:sz w:val="22"/>
              </w:rPr>
              <w:t>.</w:t>
            </w:r>
          </w:p>
          <w:p w14:paraId="279C72D1" w14:textId="235079E0" w:rsidR="00E210DC" w:rsidRPr="00227164" w:rsidRDefault="00E210DC" w:rsidP="00945DD3">
            <w:pPr>
              <w:pStyle w:val="BodyTextIndent2"/>
              <w:numPr>
                <w:ilvl w:val="0"/>
                <w:numId w:val="12"/>
              </w:numPr>
              <w:tabs>
                <w:tab w:val="left" w:pos="2977"/>
              </w:tabs>
              <w:jc w:val="both"/>
              <w:rPr>
                <w:rFonts w:ascii="Arial" w:hAnsi="Arial" w:cs="Arial"/>
                <w:bCs/>
                <w:sz w:val="22"/>
                <w:szCs w:val="22"/>
              </w:rPr>
            </w:pPr>
            <w:r>
              <w:rPr>
                <w:rFonts w:ascii="Arial" w:hAnsi="Arial" w:cs="Arial"/>
                <w:bCs/>
                <w:sz w:val="22"/>
              </w:rPr>
              <w:t>Versatile and Should be well versed with all functions within the Logistics department including Warehousing, Procurement, Asset Management, and Fleet management as one can be deployed to any for support when required.</w:t>
            </w:r>
          </w:p>
          <w:p w14:paraId="61603B7F" w14:textId="6F566926" w:rsidR="00227164" w:rsidRPr="006F3438" w:rsidRDefault="00227164" w:rsidP="00945DD3">
            <w:pPr>
              <w:pStyle w:val="BodyTextIndent2"/>
              <w:numPr>
                <w:ilvl w:val="0"/>
                <w:numId w:val="12"/>
              </w:numPr>
              <w:tabs>
                <w:tab w:val="left" w:pos="2977"/>
              </w:tabs>
              <w:jc w:val="both"/>
              <w:rPr>
                <w:rFonts w:ascii="Arial" w:hAnsi="Arial" w:cs="Arial"/>
                <w:bCs/>
                <w:sz w:val="22"/>
                <w:szCs w:val="22"/>
              </w:rPr>
            </w:pPr>
            <w:r>
              <w:rPr>
                <w:rFonts w:ascii="Arial" w:hAnsi="Arial" w:cs="Arial"/>
                <w:bCs/>
                <w:sz w:val="22"/>
              </w:rPr>
              <w:lastRenderedPageBreak/>
              <w:t>Participate in team meetings and update the Country Logistics coordinator on challenges and areas of support required to effectively perform his/her role.</w:t>
            </w:r>
          </w:p>
          <w:p w14:paraId="490908F9" w14:textId="7962F897" w:rsidR="00945DD3" w:rsidRPr="006F3438" w:rsidRDefault="00945DD3" w:rsidP="00945DD3">
            <w:pPr>
              <w:pStyle w:val="BodyTextIndent2"/>
              <w:numPr>
                <w:ilvl w:val="0"/>
                <w:numId w:val="12"/>
              </w:numPr>
              <w:rPr>
                <w:rFonts w:ascii="Arial" w:hAnsi="Arial" w:cs="Arial"/>
                <w:sz w:val="22"/>
                <w:szCs w:val="22"/>
              </w:rPr>
            </w:pPr>
            <w:r w:rsidRPr="006F3438">
              <w:rPr>
                <w:rFonts w:ascii="Arial" w:hAnsi="Arial" w:cs="Arial"/>
                <w:sz w:val="22"/>
                <w:szCs w:val="22"/>
              </w:rPr>
              <w:t xml:space="preserve">Take up any additional responsibilities assigned by the </w:t>
            </w:r>
            <w:r w:rsidR="00E210DC">
              <w:rPr>
                <w:rFonts w:ascii="Arial" w:hAnsi="Arial" w:cs="Arial"/>
                <w:sz w:val="22"/>
                <w:szCs w:val="22"/>
              </w:rPr>
              <w:t>Country Logistics Coordinator</w:t>
            </w:r>
            <w:r w:rsidRPr="006F3438">
              <w:rPr>
                <w:rFonts w:ascii="Arial" w:hAnsi="Arial" w:cs="Arial"/>
                <w:sz w:val="22"/>
                <w:szCs w:val="22"/>
              </w:rPr>
              <w:t>.</w:t>
            </w:r>
          </w:p>
          <w:p w14:paraId="7AAA0B2D" w14:textId="77777777" w:rsidR="00945DD3" w:rsidRPr="00C54B30" w:rsidRDefault="00945DD3" w:rsidP="00945DD3">
            <w:pPr>
              <w:pStyle w:val="BodyTextIndent2"/>
              <w:ind w:left="283"/>
              <w:rPr>
                <w:rFonts w:ascii="Arial" w:hAnsi="Arial" w:cs="Arial"/>
                <w:sz w:val="22"/>
                <w:szCs w:val="22"/>
              </w:rPr>
            </w:pPr>
          </w:p>
          <w:p w14:paraId="687BAB91" w14:textId="77777777" w:rsidR="00793FD2" w:rsidRDefault="00793FD2" w:rsidP="00793FD2">
            <w:pPr>
              <w:rPr>
                <w:rFonts w:ascii="Arial" w:hAnsi="Arial" w:cs="Arial"/>
                <w:b/>
                <w:sz w:val="22"/>
                <w:szCs w:val="22"/>
              </w:rPr>
            </w:pPr>
            <w:r w:rsidRPr="00793FD2">
              <w:rPr>
                <w:rFonts w:ascii="Arial" w:hAnsi="Arial" w:cs="Arial"/>
                <w:b/>
                <w:sz w:val="22"/>
                <w:szCs w:val="22"/>
              </w:rPr>
              <w:t>Import/Export Handling</w:t>
            </w:r>
          </w:p>
          <w:p w14:paraId="6B71BB01" w14:textId="77777777" w:rsidR="00945DD3"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 xml:space="preserve">Imports: Receiving customs shipping documents and forwarding to </w:t>
            </w:r>
            <w:r w:rsidR="001F1970">
              <w:rPr>
                <w:rFonts w:ascii="Arial" w:hAnsi="Arial" w:cs="Arial"/>
                <w:sz w:val="22"/>
                <w:szCs w:val="22"/>
              </w:rPr>
              <w:t>clearing agent for processing</w:t>
            </w:r>
            <w:r w:rsidRPr="00945DD3">
              <w:rPr>
                <w:rFonts w:ascii="Arial" w:hAnsi="Arial" w:cs="Arial"/>
                <w:sz w:val="22"/>
                <w:szCs w:val="22"/>
              </w:rPr>
              <w:t>.</w:t>
            </w:r>
          </w:p>
          <w:p w14:paraId="052013B2" w14:textId="77777777" w:rsidR="001F1970" w:rsidRDefault="001F1970" w:rsidP="00945DD3">
            <w:pPr>
              <w:pStyle w:val="BodyTextIndent2"/>
              <w:numPr>
                <w:ilvl w:val="0"/>
                <w:numId w:val="12"/>
              </w:numPr>
              <w:rPr>
                <w:rFonts w:ascii="Arial" w:hAnsi="Arial" w:cs="Arial"/>
                <w:sz w:val="22"/>
                <w:szCs w:val="22"/>
              </w:rPr>
            </w:pPr>
            <w:r>
              <w:rPr>
                <w:rFonts w:ascii="Arial" w:hAnsi="Arial" w:cs="Arial"/>
                <w:sz w:val="22"/>
                <w:szCs w:val="22"/>
              </w:rPr>
              <w:t>Imports: Coordinate all tax exemption</w:t>
            </w:r>
            <w:r w:rsidR="003E5CF2">
              <w:rPr>
                <w:rFonts w:ascii="Arial" w:hAnsi="Arial" w:cs="Arial"/>
                <w:sz w:val="22"/>
                <w:szCs w:val="22"/>
              </w:rPr>
              <w:t>s</w:t>
            </w:r>
            <w:r>
              <w:rPr>
                <w:rFonts w:ascii="Arial" w:hAnsi="Arial" w:cs="Arial"/>
                <w:sz w:val="22"/>
                <w:szCs w:val="22"/>
              </w:rPr>
              <w:t xml:space="preserve"> and other required legal processes.</w:t>
            </w:r>
          </w:p>
          <w:p w14:paraId="3AA050BB"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 xml:space="preserve">Imports:  Pro-actively advise </w:t>
            </w:r>
            <w:r w:rsidR="001F1970">
              <w:rPr>
                <w:rFonts w:ascii="Arial" w:hAnsi="Arial" w:cs="Arial"/>
                <w:sz w:val="22"/>
                <w:szCs w:val="22"/>
              </w:rPr>
              <w:t xml:space="preserve">clearing agent </w:t>
            </w:r>
            <w:r w:rsidRPr="00945DD3">
              <w:rPr>
                <w:rFonts w:ascii="Arial" w:hAnsi="Arial" w:cs="Arial"/>
                <w:sz w:val="22"/>
                <w:szCs w:val="22"/>
              </w:rPr>
              <w:t>on Oxfam's position on duties &amp; taxes for individual</w:t>
            </w:r>
            <w:r w:rsidR="00945DD3">
              <w:rPr>
                <w:rFonts w:ascii="Arial" w:hAnsi="Arial" w:cs="Arial"/>
                <w:sz w:val="22"/>
                <w:szCs w:val="22"/>
              </w:rPr>
              <w:t xml:space="preserve"> shipments</w:t>
            </w:r>
            <w:r w:rsidRPr="00945DD3">
              <w:rPr>
                <w:rFonts w:ascii="Arial" w:hAnsi="Arial" w:cs="Arial"/>
                <w:sz w:val="22"/>
                <w:szCs w:val="22"/>
              </w:rPr>
              <w:t xml:space="preserve">. </w:t>
            </w:r>
          </w:p>
          <w:p w14:paraId="3345F133"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 xml:space="preserve">Imports:  Day-to-day communication with </w:t>
            </w:r>
            <w:r w:rsidR="00945DD3">
              <w:rPr>
                <w:rFonts w:ascii="Arial" w:hAnsi="Arial" w:cs="Arial"/>
                <w:sz w:val="22"/>
                <w:szCs w:val="22"/>
              </w:rPr>
              <w:t>clearing agent/</w:t>
            </w:r>
            <w:r w:rsidRPr="00945DD3">
              <w:rPr>
                <w:rFonts w:ascii="Arial" w:hAnsi="Arial" w:cs="Arial"/>
                <w:sz w:val="22"/>
                <w:szCs w:val="22"/>
              </w:rPr>
              <w:t>freight forwa</w:t>
            </w:r>
            <w:r w:rsidR="00945DD3">
              <w:rPr>
                <w:rFonts w:ascii="Arial" w:hAnsi="Arial" w:cs="Arial"/>
                <w:sz w:val="22"/>
                <w:szCs w:val="22"/>
              </w:rPr>
              <w:t>rder on status of shipments</w:t>
            </w:r>
            <w:r w:rsidRPr="00945DD3">
              <w:rPr>
                <w:rFonts w:ascii="Arial" w:hAnsi="Arial" w:cs="Arial"/>
                <w:sz w:val="22"/>
                <w:szCs w:val="22"/>
              </w:rPr>
              <w:t>.</w:t>
            </w:r>
          </w:p>
          <w:p w14:paraId="1D42EE26"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 xml:space="preserve">Exports:  Coordinate with the warehouse officer to prepare </w:t>
            </w:r>
            <w:r w:rsidR="00945DD3">
              <w:rPr>
                <w:rFonts w:ascii="Arial" w:hAnsi="Arial" w:cs="Arial"/>
                <w:sz w:val="22"/>
                <w:szCs w:val="22"/>
              </w:rPr>
              <w:t>import/</w:t>
            </w:r>
            <w:r w:rsidRPr="00945DD3">
              <w:rPr>
                <w:rFonts w:ascii="Arial" w:hAnsi="Arial" w:cs="Arial"/>
                <w:sz w:val="22"/>
                <w:szCs w:val="22"/>
              </w:rPr>
              <w:t>export customs documents (gift certificate, packing list, commercial invoice).</w:t>
            </w:r>
          </w:p>
          <w:p w14:paraId="2BB6D942"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Exports:  Organising deliveries to the warehouse for onward shipping to destination.</w:t>
            </w:r>
          </w:p>
          <w:p w14:paraId="20B98E52"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Exports:  Organise for Insurance as required.</w:t>
            </w:r>
          </w:p>
          <w:p w14:paraId="0995B55C" w14:textId="77777777" w:rsidR="00793FD2"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Export: RFQ to the transporter if shipping by road (if not using the freight forwarder), analyse bids &amp; award to the transporter.</w:t>
            </w:r>
          </w:p>
          <w:p w14:paraId="4F5B4E88" w14:textId="77777777" w:rsidR="00793FD2" w:rsidRPr="00945DD3" w:rsidRDefault="00793FD2" w:rsidP="00945DD3">
            <w:pPr>
              <w:pStyle w:val="BodyTextIndent2"/>
              <w:numPr>
                <w:ilvl w:val="0"/>
                <w:numId w:val="12"/>
              </w:numPr>
              <w:rPr>
                <w:rFonts w:ascii="Arial" w:hAnsi="Arial" w:cs="Arial"/>
                <w:sz w:val="22"/>
                <w:szCs w:val="22"/>
              </w:rPr>
            </w:pPr>
            <w:r w:rsidRPr="00945DD3">
              <w:rPr>
                <w:rFonts w:ascii="Arial" w:hAnsi="Arial" w:cs="Arial"/>
                <w:sz w:val="22"/>
                <w:szCs w:val="22"/>
              </w:rPr>
              <w:t xml:space="preserve">Exports: Update information in </w:t>
            </w:r>
            <w:r w:rsidR="005D1996">
              <w:rPr>
                <w:rFonts w:ascii="Arial" w:hAnsi="Arial" w:cs="Arial"/>
                <w:sz w:val="22"/>
                <w:szCs w:val="22"/>
              </w:rPr>
              <w:t xml:space="preserve">procurement </w:t>
            </w:r>
            <w:r w:rsidRPr="00945DD3">
              <w:rPr>
                <w:rFonts w:ascii="Arial" w:hAnsi="Arial" w:cs="Arial"/>
                <w:sz w:val="22"/>
                <w:szCs w:val="22"/>
              </w:rPr>
              <w:t>tracking sheet</w:t>
            </w:r>
            <w:r w:rsidR="005D1996">
              <w:rPr>
                <w:rFonts w:ascii="Arial" w:hAnsi="Arial" w:cs="Arial"/>
                <w:sz w:val="22"/>
                <w:szCs w:val="22"/>
              </w:rPr>
              <w:t>.</w:t>
            </w:r>
          </w:p>
          <w:p w14:paraId="7CE09583" w14:textId="77777777" w:rsidR="006152E0" w:rsidRPr="006F3438" w:rsidRDefault="006152E0" w:rsidP="00945DD3">
            <w:pPr>
              <w:pStyle w:val="BodyTextIndent2"/>
              <w:ind w:left="283"/>
              <w:rPr>
                <w:rFonts w:ascii="Arial" w:hAnsi="Arial" w:cs="Arial"/>
                <w:bCs/>
                <w:sz w:val="22"/>
                <w:szCs w:val="22"/>
              </w:rPr>
            </w:pPr>
          </w:p>
        </w:tc>
      </w:tr>
      <w:tr w:rsidR="003947E9" w14:paraId="0EFD61B3" w14:textId="77777777">
        <w:trPr>
          <w:cantSplit/>
        </w:trPr>
        <w:tc>
          <w:tcPr>
            <w:tcW w:w="10314" w:type="dxa"/>
            <w:gridSpan w:val="2"/>
          </w:tcPr>
          <w:p w14:paraId="5410AE2E" w14:textId="77777777" w:rsidR="00793FD2" w:rsidRDefault="00793FD2" w:rsidP="00793FD2">
            <w:pPr>
              <w:tabs>
                <w:tab w:val="left" w:pos="2977"/>
              </w:tabs>
              <w:rPr>
                <w:rFonts w:ascii="Arial" w:hAnsi="Arial" w:cs="Arial"/>
                <w:b/>
                <w:sz w:val="22"/>
                <w:szCs w:val="22"/>
              </w:rPr>
            </w:pPr>
            <w:r w:rsidRPr="00793FD2">
              <w:rPr>
                <w:rFonts w:ascii="Arial" w:hAnsi="Arial" w:cs="Arial"/>
                <w:b/>
                <w:sz w:val="22"/>
                <w:szCs w:val="22"/>
              </w:rPr>
              <w:lastRenderedPageBreak/>
              <w:t>Contract and Supplier Management</w:t>
            </w:r>
          </w:p>
          <w:p w14:paraId="1EF70543"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 xml:space="preserve">Manage contracts for common items &amp; services as directed by the </w:t>
            </w:r>
            <w:r w:rsidR="00945DD3" w:rsidRPr="005D1996">
              <w:rPr>
                <w:rFonts w:ascii="Arial" w:hAnsi="Arial" w:cs="Arial"/>
                <w:sz w:val="22"/>
                <w:szCs w:val="22"/>
              </w:rPr>
              <w:t xml:space="preserve">Country </w:t>
            </w:r>
            <w:r w:rsidRPr="005D1996">
              <w:rPr>
                <w:rFonts w:ascii="Arial" w:hAnsi="Arial" w:cs="Arial"/>
                <w:sz w:val="22"/>
                <w:szCs w:val="22"/>
              </w:rPr>
              <w:t xml:space="preserve">Logistics Manager. </w:t>
            </w:r>
          </w:p>
          <w:p w14:paraId="05919A0F"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 xml:space="preserve">Manage </w:t>
            </w:r>
            <w:r w:rsidR="003E5CF2">
              <w:rPr>
                <w:rFonts w:ascii="Arial" w:hAnsi="Arial" w:cs="Arial"/>
                <w:sz w:val="22"/>
                <w:szCs w:val="22"/>
              </w:rPr>
              <w:t xml:space="preserve">all </w:t>
            </w:r>
            <w:r w:rsidRPr="005D1996">
              <w:rPr>
                <w:rFonts w:ascii="Arial" w:hAnsi="Arial" w:cs="Arial"/>
                <w:sz w:val="22"/>
                <w:szCs w:val="22"/>
              </w:rPr>
              <w:t>contract</w:t>
            </w:r>
            <w:r w:rsidR="003E5CF2">
              <w:rPr>
                <w:rFonts w:ascii="Arial" w:hAnsi="Arial" w:cs="Arial"/>
                <w:sz w:val="22"/>
                <w:szCs w:val="22"/>
              </w:rPr>
              <w:t>s for supplies and services</w:t>
            </w:r>
            <w:r w:rsidRPr="005D1996">
              <w:rPr>
                <w:rFonts w:ascii="Arial" w:hAnsi="Arial" w:cs="Arial"/>
                <w:sz w:val="22"/>
                <w:szCs w:val="22"/>
              </w:rPr>
              <w:t xml:space="preserve"> to ensure continuation in the supply chain</w:t>
            </w:r>
            <w:r w:rsidR="00945DD3" w:rsidRPr="005D1996">
              <w:rPr>
                <w:rFonts w:ascii="Arial" w:hAnsi="Arial" w:cs="Arial"/>
                <w:sz w:val="22"/>
                <w:szCs w:val="22"/>
              </w:rPr>
              <w:t>.</w:t>
            </w:r>
            <w:r w:rsidRPr="005D1996">
              <w:rPr>
                <w:rFonts w:ascii="Arial" w:hAnsi="Arial" w:cs="Arial"/>
                <w:sz w:val="22"/>
                <w:szCs w:val="22"/>
              </w:rPr>
              <w:t xml:space="preserve"> </w:t>
            </w:r>
          </w:p>
          <w:p w14:paraId="3DCFE633"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Sending of award and rejection letters.</w:t>
            </w:r>
          </w:p>
          <w:p w14:paraId="6BBF0792"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 xml:space="preserve">Checking out legal requirements and negotiations for office purchase. </w:t>
            </w:r>
          </w:p>
          <w:p w14:paraId="1A924C1A"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 xml:space="preserve">Under the guidance of the </w:t>
            </w:r>
            <w:r w:rsidR="00945DD3" w:rsidRPr="005D1996">
              <w:rPr>
                <w:rFonts w:ascii="Arial" w:hAnsi="Arial" w:cs="Arial"/>
                <w:sz w:val="22"/>
                <w:szCs w:val="22"/>
              </w:rPr>
              <w:t xml:space="preserve">Country </w:t>
            </w:r>
            <w:r w:rsidRPr="005D1996">
              <w:rPr>
                <w:rFonts w:ascii="Arial" w:hAnsi="Arial" w:cs="Arial"/>
                <w:sz w:val="22"/>
                <w:szCs w:val="22"/>
              </w:rPr>
              <w:t xml:space="preserve">Logistics Manager, analysing external markets and keeping a list of dealers and maintaining network with external stakeholders. Reviewing vendors and service providers periodically for cost effectiveness and quality. </w:t>
            </w:r>
          </w:p>
          <w:p w14:paraId="797E2FD3" w14:textId="77777777" w:rsidR="00793FD2" w:rsidRPr="005D1996" w:rsidRDefault="00793FD2" w:rsidP="005D1996">
            <w:pPr>
              <w:pStyle w:val="BodyTextIndent2"/>
              <w:numPr>
                <w:ilvl w:val="0"/>
                <w:numId w:val="12"/>
              </w:numPr>
              <w:rPr>
                <w:rFonts w:ascii="Arial" w:hAnsi="Arial" w:cs="Arial"/>
                <w:sz w:val="22"/>
                <w:szCs w:val="22"/>
              </w:rPr>
            </w:pPr>
            <w:r w:rsidRPr="005D1996">
              <w:rPr>
                <w:rFonts w:ascii="Arial" w:hAnsi="Arial" w:cs="Arial"/>
                <w:bCs/>
                <w:sz w:val="22"/>
                <w:szCs w:val="22"/>
              </w:rPr>
              <w:t xml:space="preserve">Manage supplier selection ensuring that suppliers are selected taking into account both businesses requirements-quality, cost, delivery etc, and ethical standards including account business ethics (specifically prevention of </w:t>
            </w:r>
            <w:r w:rsidR="00945DD3" w:rsidRPr="005D1996">
              <w:rPr>
                <w:rFonts w:ascii="Arial" w:hAnsi="Arial" w:cs="Arial"/>
                <w:bCs/>
                <w:sz w:val="22"/>
                <w:szCs w:val="22"/>
              </w:rPr>
              <w:t>f</w:t>
            </w:r>
            <w:r w:rsidRPr="005D1996">
              <w:rPr>
                <w:rFonts w:ascii="Arial" w:hAnsi="Arial" w:cs="Arial"/>
                <w:bCs/>
                <w:sz w:val="22"/>
                <w:szCs w:val="22"/>
              </w:rPr>
              <w:t xml:space="preserve">raud), labour and other human rights standards, and environmental standards. </w:t>
            </w:r>
          </w:p>
          <w:p w14:paraId="78FD9C32" w14:textId="77777777" w:rsidR="00793FD2" w:rsidRPr="005D1996" w:rsidRDefault="00793FD2" w:rsidP="005D1996">
            <w:pPr>
              <w:pStyle w:val="BodyTextIndent2"/>
              <w:numPr>
                <w:ilvl w:val="0"/>
                <w:numId w:val="12"/>
              </w:numPr>
              <w:rPr>
                <w:rFonts w:ascii="Arial" w:hAnsi="Arial" w:cs="Arial"/>
                <w:sz w:val="22"/>
                <w:szCs w:val="22"/>
              </w:rPr>
            </w:pPr>
            <w:r w:rsidRPr="005D1996">
              <w:rPr>
                <w:rFonts w:ascii="Arial" w:hAnsi="Arial" w:cs="Arial"/>
                <w:bCs/>
                <w:sz w:val="22"/>
                <w:szCs w:val="22"/>
              </w:rPr>
              <w:t>Lead on the evaluation and negotiation of payments and credit terms for all new and existing suppliers.</w:t>
            </w:r>
          </w:p>
          <w:p w14:paraId="345E35C2" w14:textId="77777777" w:rsidR="00793FD2" w:rsidRPr="00793FD2" w:rsidRDefault="00793FD2">
            <w:pPr>
              <w:rPr>
                <w:rFonts w:ascii="Arial" w:hAnsi="Arial" w:cs="Arial"/>
                <w:b/>
                <w:sz w:val="22"/>
                <w:szCs w:val="22"/>
              </w:rPr>
            </w:pPr>
          </w:p>
          <w:p w14:paraId="1D41163D" w14:textId="77777777" w:rsidR="00793FD2" w:rsidRDefault="00793FD2" w:rsidP="00793FD2">
            <w:pPr>
              <w:pStyle w:val="Heading8"/>
              <w:rPr>
                <w:rFonts w:ascii="Arial" w:hAnsi="Arial" w:cs="Arial"/>
                <w:szCs w:val="22"/>
              </w:rPr>
            </w:pPr>
            <w:r w:rsidRPr="00793FD2">
              <w:rPr>
                <w:rFonts w:ascii="Arial" w:hAnsi="Arial" w:cs="Arial"/>
                <w:szCs w:val="22"/>
              </w:rPr>
              <w:t>Creditors reconciliation</w:t>
            </w:r>
          </w:p>
          <w:p w14:paraId="64FEF5EE" w14:textId="176580EF"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Manage supplier relations and reconcile account when the payment terms spelled in the P.O have changed e.g. due to part supply of goods or other valid reasons.</w:t>
            </w:r>
          </w:p>
          <w:p w14:paraId="242D8826"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Manage the chain of custody of all supplier documents is clear and consistent to ensure that supplier documents are not misplaced or lost and also easy tracing of the same when need be</w:t>
            </w:r>
            <w:r w:rsidR="005D1996">
              <w:rPr>
                <w:rFonts w:ascii="Arial" w:hAnsi="Arial" w:cs="Arial"/>
                <w:sz w:val="22"/>
                <w:szCs w:val="22"/>
              </w:rPr>
              <w:t xml:space="preserve"> </w:t>
            </w:r>
            <w:r w:rsidRPr="005D1996">
              <w:rPr>
                <w:rFonts w:ascii="Arial" w:hAnsi="Arial" w:cs="Arial"/>
                <w:sz w:val="22"/>
                <w:szCs w:val="22"/>
              </w:rPr>
              <w:t>(for example leases especially where houses have changed ownership, office service charge)</w:t>
            </w:r>
            <w:r w:rsidR="005D1996">
              <w:rPr>
                <w:rFonts w:ascii="Arial" w:hAnsi="Arial" w:cs="Arial"/>
                <w:sz w:val="22"/>
                <w:szCs w:val="22"/>
              </w:rPr>
              <w:t>.</w:t>
            </w:r>
          </w:p>
          <w:p w14:paraId="01CCE7BC"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Ensure quick follow up of payments for supplies</w:t>
            </w:r>
            <w:r w:rsidR="003E5CF2">
              <w:rPr>
                <w:rFonts w:ascii="Arial" w:hAnsi="Arial" w:cs="Arial"/>
                <w:sz w:val="22"/>
                <w:szCs w:val="22"/>
              </w:rPr>
              <w:t>/services</w:t>
            </w:r>
            <w:r w:rsidRPr="005D1996">
              <w:rPr>
                <w:rFonts w:ascii="Arial" w:hAnsi="Arial" w:cs="Arial"/>
                <w:sz w:val="22"/>
                <w:szCs w:val="22"/>
              </w:rPr>
              <w:t xml:space="preserve"> to manage accruals and cash flow effectively </w:t>
            </w:r>
          </w:p>
          <w:p w14:paraId="2CE2C72D"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Compile invoices, delivery notes, GRN and other receipt documents and submit them to facilitate invoice processing for purchases</w:t>
            </w:r>
            <w:r w:rsidR="00945DD3" w:rsidRPr="005D1996">
              <w:rPr>
                <w:rFonts w:ascii="Arial" w:hAnsi="Arial" w:cs="Arial"/>
                <w:sz w:val="22"/>
                <w:szCs w:val="22"/>
              </w:rPr>
              <w:t>.</w:t>
            </w:r>
            <w:r w:rsidRPr="005D1996">
              <w:rPr>
                <w:rFonts w:ascii="Arial" w:hAnsi="Arial" w:cs="Arial"/>
                <w:sz w:val="22"/>
                <w:szCs w:val="22"/>
              </w:rPr>
              <w:t xml:space="preserve"> </w:t>
            </w:r>
          </w:p>
          <w:p w14:paraId="12FFE5D1" w14:textId="77777777" w:rsidR="00793FD2" w:rsidRPr="005D1996"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 xml:space="preserve">Re-log all payments that have been returned by finance. </w:t>
            </w:r>
          </w:p>
          <w:p w14:paraId="7E202C95" w14:textId="77777777" w:rsidR="00793FD2" w:rsidRPr="00793FD2" w:rsidRDefault="00793FD2">
            <w:pPr>
              <w:rPr>
                <w:rFonts w:ascii="Arial" w:hAnsi="Arial" w:cs="Arial"/>
                <w:b/>
                <w:sz w:val="22"/>
                <w:szCs w:val="22"/>
              </w:rPr>
            </w:pPr>
          </w:p>
          <w:p w14:paraId="335B5008" w14:textId="77777777" w:rsidR="00793FD2" w:rsidRDefault="00793FD2" w:rsidP="00793FD2">
            <w:pPr>
              <w:jc w:val="both"/>
              <w:rPr>
                <w:rFonts w:ascii="Arial" w:hAnsi="Arial" w:cs="Arial"/>
                <w:b/>
                <w:sz w:val="22"/>
                <w:szCs w:val="22"/>
              </w:rPr>
            </w:pPr>
            <w:r w:rsidRPr="00793FD2">
              <w:rPr>
                <w:rFonts w:ascii="Arial" w:hAnsi="Arial" w:cs="Arial"/>
                <w:b/>
                <w:sz w:val="22"/>
                <w:szCs w:val="22"/>
              </w:rPr>
              <w:t>Reporting</w:t>
            </w:r>
          </w:p>
          <w:p w14:paraId="511A1F24" w14:textId="77777777" w:rsidR="00793FD2" w:rsidRPr="005D1996" w:rsidRDefault="003E5CF2" w:rsidP="005D1996">
            <w:pPr>
              <w:pStyle w:val="BodyTextIndent2"/>
              <w:numPr>
                <w:ilvl w:val="0"/>
                <w:numId w:val="12"/>
              </w:numPr>
              <w:rPr>
                <w:rFonts w:ascii="Arial" w:hAnsi="Arial" w:cs="Arial"/>
                <w:sz w:val="22"/>
                <w:szCs w:val="22"/>
              </w:rPr>
            </w:pPr>
            <w:r>
              <w:rPr>
                <w:rFonts w:ascii="Arial" w:hAnsi="Arial" w:cs="Arial"/>
                <w:bCs/>
                <w:sz w:val="22"/>
                <w:szCs w:val="22"/>
              </w:rPr>
              <w:t>Weekly s</w:t>
            </w:r>
            <w:r w:rsidR="00793FD2" w:rsidRPr="005D1996">
              <w:rPr>
                <w:rFonts w:ascii="Arial" w:hAnsi="Arial" w:cs="Arial"/>
                <w:bCs/>
                <w:sz w:val="22"/>
                <w:szCs w:val="22"/>
              </w:rPr>
              <w:t xml:space="preserve">tatus updates of orders for </w:t>
            </w:r>
            <w:r w:rsidR="0018679D" w:rsidRPr="005D1996">
              <w:rPr>
                <w:rFonts w:ascii="Arial" w:hAnsi="Arial" w:cs="Arial"/>
                <w:bCs/>
                <w:sz w:val="22"/>
                <w:szCs w:val="22"/>
              </w:rPr>
              <w:t xml:space="preserve">the whole </w:t>
            </w:r>
            <w:r w:rsidR="00793FD2" w:rsidRPr="005D1996">
              <w:rPr>
                <w:rFonts w:ascii="Arial" w:hAnsi="Arial" w:cs="Arial"/>
                <w:bCs/>
                <w:sz w:val="22"/>
                <w:szCs w:val="22"/>
              </w:rPr>
              <w:t>country (</w:t>
            </w:r>
            <w:r>
              <w:rPr>
                <w:rFonts w:ascii="Arial" w:hAnsi="Arial" w:cs="Arial"/>
                <w:bCs/>
                <w:sz w:val="22"/>
                <w:szCs w:val="22"/>
              </w:rPr>
              <w:t>procurement tracking sheet</w:t>
            </w:r>
            <w:r w:rsidR="00793FD2" w:rsidRPr="005D1996">
              <w:rPr>
                <w:rFonts w:ascii="Arial" w:hAnsi="Arial" w:cs="Arial"/>
                <w:bCs/>
                <w:sz w:val="22"/>
                <w:szCs w:val="22"/>
              </w:rPr>
              <w:t>).</w:t>
            </w:r>
          </w:p>
          <w:p w14:paraId="722998EB" w14:textId="77777777" w:rsidR="00793FD2" w:rsidRDefault="00793FD2" w:rsidP="005D1996">
            <w:pPr>
              <w:pStyle w:val="BodyTextIndent2"/>
              <w:numPr>
                <w:ilvl w:val="0"/>
                <w:numId w:val="12"/>
              </w:numPr>
              <w:rPr>
                <w:rFonts w:ascii="Arial" w:hAnsi="Arial" w:cs="Arial"/>
                <w:sz w:val="22"/>
                <w:szCs w:val="22"/>
              </w:rPr>
            </w:pPr>
            <w:r w:rsidRPr="005D1996">
              <w:rPr>
                <w:rFonts w:ascii="Arial" w:hAnsi="Arial" w:cs="Arial"/>
                <w:sz w:val="22"/>
                <w:szCs w:val="22"/>
              </w:rPr>
              <w:t>Prepare and submit monthly procurement expenditure and narrative report.</w:t>
            </w:r>
          </w:p>
          <w:p w14:paraId="40DC5E57" w14:textId="77777777" w:rsidR="005D1996" w:rsidRPr="005D1996" w:rsidRDefault="005D1996" w:rsidP="005D1996">
            <w:pPr>
              <w:pStyle w:val="BodyTextIndent2"/>
              <w:numPr>
                <w:ilvl w:val="0"/>
                <w:numId w:val="12"/>
              </w:numPr>
              <w:rPr>
                <w:rFonts w:ascii="Arial" w:hAnsi="Arial" w:cs="Arial"/>
                <w:sz w:val="22"/>
                <w:szCs w:val="22"/>
              </w:rPr>
            </w:pPr>
            <w:r>
              <w:rPr>
                <w:rFonts w:ascii="Arial" w:hAnsi="Arial" w:cs="Arial"/>
                <w:sz w:val="22"/>
                <w:szCs w:val="22"/>
              </w:rPr>
              <w:t>Prepare input for Key Performance Indicators.</w:t>
            </w:r>
          </w:p>
          <w:p w14:paraId="611C09E4" w14:textId="77777777" w:rsidR="0018679D" w:rsidRDefault="0018679D">
            <w:pPr>
              <w:rPr>
                <w:rFonts w:ascii="Arial" w:hAnsi="Arial" w:cs="Arial"/>
                <w:b/>
                <w:sz w:val="22"/>
                <w:szCs w:val="22"/>
              </w:rPr>
            </w:pPr>
          </w:p>
          <w:p w14:paraId="0BB46B50" w14:textId="77777777" w:rsidR="0018679D" w:rsidRDefault="0018679D">
            <w:pPr>
              <w:rPr>
                <w:rFonts w:ascii="Arial" w:hAnsi="Arial" w:cs="Arial"/>
                <w:b/>
                <w:sz w:val="22"/>
                <w:szCs w:val="22"/>
              </w:rPr>
            </w:pPr>
          </w:p>
          <w:p w14:paraId="23859CBA" w14:textId="77777777" w:rsidR="003947E9" w:rsidRDefault="003947E9">
            <w:pPr>
              <w:rPr>
                <w:rFonts w:ascii="Arial" w:hAnsi="Arial" w:cs="Arial"/>
                <w:b/>
                <w:sz w:val="22"/>
                <w:szCs w:val="22"/>
              </w:rPr>
            </w:pPr>
            <w:r>
              <w:rPr>
                <w:rFonts w:ascii="Arial" w:hAnsi="Arial" w:cs="Arial"/>
                <w:b/>
                <w:sz w:val="22"/>
                <w:szCs w:val="22"/>
              </w:rPr>
              <w:t xml:space="preserve">SKILLS AND COMPETENCE: </w:t>
            </w:r>
          </w:p>
          <w:p w14:paraId="57DA5C0B" w14:textId="77777777" w:rsidR="003947E9" w:rsidRDefault="003947E9">
            <w:pPr>
              <w:rPr>
                <w:rFonts w:ascii="Arial" w:hAnsi="Arial" w:cs="Arial"/>
                <w:b/>
                <w:sz w:val="22"/>
                <w:szCs w:val="22"/>
              </w:rPr>
            </w:pPr>
          </w:p>
          <w:p w14:paraId="6F09EEFB" w14:textId="70EEFBA1" w:rsidR="006F3438" w:rsidRPr="006F3438" w:rsidRDefault="006F3438" w:rsidP="003947E9">
            <w:pPr>
              <w:numPr>
                <w:ilvl w:val="0"/>
                <w:numId w:val="5"/>
              </w:numPr>
              <w:jc w:val="both"/>
              <w:rPr>
                <w:rFonts w:ascii="Arial" w:hAnsi="Arial" w:cs="Arial"/>
                <w:i/>
                <w:sz w:val="22"/>
              </w:rPr>
            </w:pPr>
            <w:r>
              <w:rPr>
                <w:rFonts w:ascii="Arial" w:hAnsi="Arial" w:cs="Arial"/>
                <w:sz w:val="22"/>
              </w:rPr>
              <w:t xml:space="preserve">Degree in </w:t>
            </w:r>
            <w:r w:rsidR="00E210DC">
              <w:rPr>
                <w:rFonts w:ascii="Arial" w:hAnsi="Arial" w:cs="Arial"/>
                <w:sz w:val="22"/>
              </w:rPr>
              <w:t>Supply Chain Management</w:t>
            </w:r>
            <w:r w:rsidR="00F67239">
              <w:rPr>
                <w:rFonts w:ascii="Arial" w:hAnsi="Arial" w:cs="Arial"/>
                <w:sz w:val="22"/>
              </w:rPr>
              <w:t xml:space="preserve"> or equivalent qualification plus mentioned experience</w:t>
            </w:r>
            <w:r>
              <w:rPr>
                <w:rFonts w:ascii="Arial" w:hAnsi="Arial" w:cs="Arial"/>
                <w:sz w:val="22"/>
              </w:rPr>
              <w:t>. Professional certificates desired.</w:t>
            </w:r>
          </w:p>
          <w:p w14:paraId="6B21FCFB" w14:textId="77777777" w:rsidR="003947E9" w:rsidRDefault="00127CBC" w:rsidP="003947E9">
            <w:pPr>
              <w:numPr>
                <w:ilvl w:val="0"/>
                <w:numId w:val="5"/>
              </w:numPr>
              <w:jc w:val="both"/>
              <w:rPr>
                <w:rFonts w:ascii="Arial" w:hAnsi="Arial" w:cs="Arial"/>
                <w:i/>
                <w:sz w:val="22"/>
              </w:rPr>
            </w:pPr>
            <w:r>
              <w:rPr>
                <w:rFonts w:ascii="Arial" w:hAnsi="Arial" w:cs="Arial"/>
                <w:sz w:val="22"/>
                <w:lang w:val="en-AU"/>
              </w:rPr>
              <w:t>At least four year</w:t>
            </w:r>
            <w:r w:rsidR="003947E9">
              <w:rPr>
                <w:rFonts w:ascii="Arial" w:hAnsi="Arial" w:cs="Arial"/>
                <w:sz w:val="22"/>
                <w:lang w:val="en-AU"/>
              </w:rPr>
              <w:t xml:space="preserve">s experience in </w:t>
            </w:r>
            <w:r>
              <w:rPr>
                <w:rFonts w:ascii="Arial" w:hAnsi="Arial" w:cs="Arial"/>
                <w:sz w:val="22"/>
                <w:lang w:val="en-AU"/>
              </w:rPr>
              <w:t>l</w:t>
            </w:r>
            <w:r w:rsidR="003947E9">
              <w:rPr>
                <w:rFonts w:ascii="Arial" w:hAnsi="Arial" w:cs="Arial"/>
                <w:sz w:val="22"/>
                <w:lang w:val="en-AU"/>
              </w:rPr>
              <w:t>o</w:t>
            </w:r>
            <w:r>
              <w:rPr>
                <w:rFonts w:ascii="Arial" w:hAnsi="Arial" w:cs="Arial"/>
                <w:sz w:val="22"/>
                <w:lang w:val="en-AU"/>
              </w:rPr>
              <w:t xml:space="preserve">gistics with a minimum two years managing </w:t>
            </w:r>
            <w:r w:rsidR="0018679D">
              <w:rPr>
                <w:rFonts w:ascii="Arial" w:hAnsi="Arial" w:cs="Arial"/>
                <w:sz w:val="22"/>
                <w:lang w:val="en-AU"/>
              </w:rPr>
              <w:t>procurement</w:t>
            </w:r>
            <w:r w:rsidR="002D2ECD">
              <w:rPr>
                <w:rFonts w:ascii="Arial" w:hAnsi="Arial" w:cs="Arial"/>
                <w:sz w:val="22"/>
                <w:lang w:val="en-AU"/>
              </w:rPr>
              <w:t xml:space="preserve"> </w:t>
            </w:r>
            <w:r>
              <w:rPr>
                <w:rFonts w:ascii="Arial" w:hAnsi="Arial" w:cs="Arial"/>
                <w:sz w:val="22"/>
                <w:lang w:val="en-AU"/>
              </w:rPr>
              <w:t>w</w:t>
            </w:r>
            <w:r w:rsidR="003947E9">
              <w:rPr>
                <w:rFonts w:ascii="Arial" w:hAnsi="Arial" w:cs="Arial"/>
                <w:sz w:val="22"/>
                <w:lang w:val="en-AU"/>
              </w:rPr>
              <w:t>ithin an NGO</w:t>
            </w:r>
            <w:r w:rsidR="006152E0">
              <w:rPr>
                <w:rFonts w:ascii="Arial" w:hAnsi="Arial" w:cs="Arial"/>
                <w:sz w:val="22"/>
                <w:lang w:val="en-AU"/>
              </w:rPr>
              <w:t xml:space="preserve"> or International Organisation</w:t>
            </w:r>
            <w:r w:rsidR="003947E9">
              <w:rPr>
                <w:rFonts w:ascii="Arial" w:hAnsi="Arial" w:cs="Arial"/>
                <w:sz w:val="22"/>
                <w:lang w:val="en-AU"/>
              </w:rPr>
              <w:t>.</w:t>
            </w:r>
          </w:p>
          <w:p w14:paraId="11F3154F" w14:textId="77777777" w:rsidR="003947E9" w:rsidRDefault="003947E9" w:rsidP="003947E9">
            <w:pPr>
              <w:numPr>
                <w:ilvl w:val="0"/>
                <w:numId w:val="5"/>
              </w:numPr>
              <w:jc w:val="both"/>
              <w:rPr>
                <w:rFonts w:ascii="Arial" w:hAnsi="Arial" w:cs="Arial"/>
                <w:i/>
                <w:sz w:val="22"/>
              </w:rPr>
            </w:pPr>
            <w:r>
              <w:rPr>
                <w:rFonts w:ascii="Arial" w:hAnsi="Arial" w:cs="Arial"/>
                <w:sz w:val="22"/>
              </w:rPr>
              <w:t xml:space="preserve">Proven experience and knowledge of operational logistics &amp; </w:t>
            </w:r>
            <w:r w:rsidR="00727919">
              <w:rPr>
                <w:rFonts w:ascii="Arial" w:hAnsi="Arial" w:cs="Arial"/>
                <w:sz w:val="22"/>
              </w:rPr>
              <w:t>s</w:t>
            </w:r>
            <w:r>
              <w:rPr>
                <w:rFonts w:ascii="Arial" w:hAnsi="Arial" w:cs="Arial"/>
                <w:sz w:val="22"/>
              </w:rPr>
              <w:t xml:space="preserve">upply </w:t>
            </w:r>
            <w:r w:rsidR="00391E3F">
              <w:rPr>
                <w:rFonts w:ascii="Arial" w:hAnsi="Arial" w:cs="Arial"/>
                <w:sz w:val="22"/>
              </w:rPr>
              <w:t>chain</w:t>
            </w:r>
            <w:r>
              <w:rPr>
                <w:rFonts w:ascii="Arial" w:hAnsi="Arial" w:cs="Arial"/>
                <w:sz w:val="22"/>
              </w:rPr>
              <w:t>, policies &amp; procedures</w:t>
            </w:r>
          </w:p>
          <w:p w14:paraId="35852F5F" w14:textId="77777777" w:rsidR="003947E9" w:rsidRDefault="003947E9" w:rsidP="003947E9">
            <w:pPr>
              <w:numPr>
                <w:ilvl w:val="0"/>
                <w:numId w:val="5"/>
              </w:numPr>
              <w:jc w:val="both"/>
              <w:rPr>
                <w:rFonts w:ascii="Arial" w:hAnsi="Arial" w:cs="Arial"/>
                <w:iCs/>
                <w:sz w:val="22"/>
              </w:rPr>
            </w:pPr>
            <w:r>
              <w:rPr>
                <w:rFonts w:ascii="Arial" w:hAnsi="Arial" w:cs="Arial"/>
                <w:iCs/>
                <w:sz w:val="22"/>
              </w:rPr>
              <w:t>Experience of working in emergencies or chronic conflict environment. South Sudan experience would be an added advantage</w:t>
            </w:r>
          </w:p>
          <w:p w14:paraId="517727C7" w14:textId="77777777" w:rsidR="003947E9" w:rsidRDefault="003947E9" w:rsidP="003947E9">
            <w:pPr>
              <w:numPr>
                <w:ilvl w:val="0"/>
                <w:numId w:val="5"/>
              </w:numPr>
              <w:jc w:val="both"/>
              <w:rPr>
                <w:rFonts w:ascii="Arial" w:hAnsi="Arial" w:cs="Arial"/>
                <w:i/>
                <w:sz w:val="22"/>
              </w:rPr>
            </w:pPr>
            <w:r>
              <w:rPr>
                <w:rFonts w:ascii="Arial" w:hAnsi="Arial" w:cs="Arial"/>
                <w:sz w:val="22"/>
                <w:lang w:val="en-AU"/>
              </w:rPr>
              <w:t>Proven ability to communicate effectively both internally and externally, both orally and in writing</w:t>
            </w:r>
          </w:p>
          <w:p w14:paraId="633DD615" w14:textId="77777777" w:rsidR="003947E9" w:rsidRDefault="003947E9" w:rsidP="003947E9">
            <w:pPr>
              <w:numPr>
                <w:ilvl w:val="0"/>
                <w:numId w:val="5"/>
              </w:numPr>
              <w:jc w:val="both"/>
              <w:rPr>
                <w:rFonts w:ascii="Arial" w:hAnsi="Arial" w:cs="Arial"/>
                <w:i/>
                <w:sz w:val="22"/>
              </w:rPr>
            </w:pPr>
            <w:r>
              <w:rPr>
                <w:rFonts w:ascii="Arial" w:hAnsi="Arial" w:cs="Arial"/>
                <w:sz w:val="22"/>
                <w:lang w:val="en-AU"/>
              </w:rPr>
              <w:t>Initiative and active problem-solving skills</w:t>
            </w:r>
          </w:p>
          <w:p w14:paraId="564AC6D5" w14:textId="77777777" w:rsidR="003947E9" w:rsidRDefault="003947E9" w:rsidP="003947E9">
            <w:pPr>
              <w:numPr>
                <w:ilvl w:val="0"/>
                <w:numId w:val="5"/>
              </w:numPr>
              <w:jc w:val="both"/>
              <w:rPr>
                <w:rFonts w:ascii="Arial" w:hAnsi="Arial" w:cs="Arial"/>
                <w:i/>
                <w:sz w:val="22"/>
              </w:rPr>
            </w:pPr>
            <w:r>
              <w:rPr>
                <w:rFonts w:ascii="Arial" w:hAnsi="Arial" w:cs="Arial"/>
                <w:sz w:val="22"/>
                <w:lang w:val="en-AU"/>
              </w:rPr>
              <w:t>Proven training and capacity building experience</w:t>
            </w:r>
          </w:p>
          <w:p w14:paraId="0DBAC61A" w14:textId="77777777" w:rsidR="003947E9" w:rsidRDefault="003947E9" w:rsidP="003947E9">
            <w:pPr>
              <w:numPr>
                <w:ilvl w:val="0"/>
                <w:numId w:val="6"/>
              </w:numPr>
              <w:jc w:val="both"/>
              <w:rPr>
                <w:rFonts w:ascii="Arial" w:hAnsi="Arial" w:cs="Arial"/>
                <w:sz w:val="22"/>
              </w:rPr>
            </w:pPr>
            <w:r>
              <w:rPr>
                <w:rFonts w:ascii="Arial" w:hAnsi="Arial" w:cs="Arial"/>
                <w:sz w:val="22"/>
              </w:rPr>
              <w:t>Proficiency in the use of computers</w:t>
            </w:r>
            <w:r w:rsidR="003D194F">
              <w:rPr>
                <w:rFonts w:ascii="Arial" w:hAnsi="Arial" w:cs="Arial"/>
                <w:sz w:val="22"/>
              </w:rPr>
              <w:t xml:space="preserve"> (Excel and Word)</w:t>
            </w:r>
          </w:p>
          <w:p w14:paraId="514E9C6D" w14:textId="77777777" w:rsidR="003947E9" w:rsidRDefault="003947E9" w:rsidP="003947E9">
            <w:pPr>
              <w:numPr>
                <w:ilvl w:val="0"/>
                <w:numId w:val="6"/>
              </w:numPr>
              <w:jc w:val="both"/>
              <w:rPr>
                <w:rFonts w:ascii="Arial" w:hAnsi="Arial" w:cs="Arial"/>
                <w:sz w:val="22"/>
              </w:rPr>
            </w:pPr>
            <w:r>
              <w:rPr>
                <w:rFonts w:ascii="Arial" w:hAnsi="Arial" w:cs="Arial"/>
                <w:sz w:val="22"/>
              </w:rPr>
              <w:t>Strong ability to pay attention to detail</w:t>
            </w:r>
          </w:p>
          <w:p w14:paraId="4FD3D84A" w14:textId="77777777" w:rsidR="0018679D" w:rsidRDefault="0018679D" w:rsidP="003947E9">
            <w:pPr>
              <w:numPr>
                <w:ilvl w:val="0"/>
                <w:numId w:val="6"/>
              </w:numPr>
              <w:jc w:val="both"/>
              <w:rPr>
                <w:rFonts w:ascii="Arial" w:hAnsi="Arial" w:cs="Arial"/>
                <w:sz w:val="22"/>
              </w:rPr>
            </w:pPr>
            <w:r>
              <w:rPr>
                <w:rFonts w:ascii="Arial" w:hAnsi="Arial" w:cs="Arial"/>
                <w:sz w:val="22"/>
              </w:rPr>
              <w:t>Transparent and ethical at all times.</w:t>
            </w:r>
          </w:p>
          <w:p w14:paraId="0D1D6ECB" w14:textId="77777777" w:rsidR="003947E9" w:rsidRDefault="003947E9" w:rsidP="003947E9">
            <w:pPr>
              <w:numPr>
                <w:ilvl w:val="0"/>
                <w:numId w:val="6"/>
              </w:numPr>
              <w:jc w:val="both"/>
              <w:rPr>
                <w:rFonts w:ascii="Arial" w:hAnsi="Arial" w:cs="Arial"/>
                <w:sz w:val="22"/>
              </w:rPr>
            </w:pPr>
            <w:r>
              <w:rPr>
                <w:rFonts w:ascii="Arial" w:hAnsi="Arial" w:cs="Arial"/>
                <w:sz w:val="22"/>
              </w:rPr>
              <w:t xml:space="preserve">Good organisational </w:t>
            </w:r>
            <w:r w:rsidR="003D194F">
              <w:rPr>
                <w:rFonts w:ascii="Arial" w:hAnsi="Arial" w:cs="Arial"/>
                <w:sz w:val="22"/>
              </w:rPr>
              <w:t xml:space="preserve">and planning </w:t>
            </w:r>
            <w:r>
              <w:rPr>
                <w:rFonts w:ascii="Arial" w:hAnsi="Arial" w:cs="Arial"/>
                <w:sz w:val="22"/>
              </w:rPr>
              <w:t>skills</w:t>
            </w:r>
          </w:p>
          <w:p w14:paraId="3D302867" w14:textId="77777777" w:rsidR="003D194F" w:rsidRDefault="003D194F" w:rsidP="003947E9">
            <w:pPr>
              <w:numPr>
                <w:ilvl w:val="0"/>
                <w:numId w:val="6"/>
              </w:numPr>
              <w:jc w:val="both"/>
              <w:rPr>
                <w:rFonts w:ascii="Arial" w:hAnsi="Arial" w:cs="Arial"/>
                <w:sz w:val="22"/>
              </w:rPr>
            </w:pPr>
            <w:r>
              <w:rPr>
                <w:rFonts w:ascii="Arial" w:hAnsi="Arial" w:cs="Arial"/>
                <w:sz w:val="22"/>
              </w:rPr>
              <w:t>Good command of English in word and writing</w:t>
            </w:r>
          </w:p>
          <w:p w14:paraId="7B8ADC45" w14:textId="77777777" w:rsidR="003947E9" w:rsidRDefault="003947E9" w:rsidP="003947E9">
            <w:pPr>
              <w:numPr>
                <w:ilvl w:val="0"/>
                <w:numId w:val="6"/>
              </w:numPr>
              <w:jc w:val="both"/>
              <w:rPr>
                <w:rFonts w:ascii="Arial" w:hAnsi="Arial" w:cs="Arial"/>
                <w:sz w:val="22"/>
              </w:rPr>
            </w:pPr>
            <w:r>
              <w:rPr>
                <w:rFonts w:ascii="Arial" w:hAnsi="Arial" w:cs="Arial"/>
                <w:sz w:val="22"/>
              </w:rPr>
              <w:t>Good reporting skills</w:t>
            </w:r>
          </w:p>
          <w:p w14:paraId="19312FA4" w14:textId="77777777" w:rsidR="003947E9" w:rsidRDefault="003947E9">
            <w:pPr>
              <w:jc w:val="both"/>
              <w:rPr>
                <w:rFonts w:ascii="Arial" w:hAnsi="Arial" w:cs="Arial"/>
                <w:i/>
                <w:sz w:val="22"/>
              </w:rPr>
            </w:pPr>
          </w:p>
        </w:tc>
      </w:tr>
      <w:tr w:rsidR="003947E9" w14:paraId="0CBCC8B8" w14:textId="77777777">
        <w:trPr>
          <w:cantSplit/>
        </w:trPr>
        <w:tc>
          <w:tcPr>
            <w:tcW w:w="10314" w:type="dxa"/>
            <w:gridSpan w:val="2"/>
          </w:tcPr>
          <w:p w14:paraId="2999CF91" w14:textId="40B5D89D" w:rsidR="003947E9" w:rsidRDefault="003947E9" w:rsidP="002D2ECD">
            <w:pPr>
              <w:spacing w:before="120" w:after="120"/>
              <w:rPr>
                <w:rFonts w:ascii="Arial" w:hAnsi="Arial" w:cs="Arial"/>
                <w:b/>
                <w:sz w:val="22"/>
                <w:szCs w:val="22"/>
              </w:rPr>
            </w:pPr>
            <w:r>
              <w:rPr>
                <w:rFonts w:ascii="Arial" w:hAnsi="Arial" w:cs="Arial"/>
                <w:b/>
                <w:sz w:val="22"/>
                <w:szCs w:val="22"/>
              </w:rPr>
              <w:lastRenderedPageBreak/>
              <w:t xml:space="preserve">Date of issue: </w:t>
            </w:r>
            <w:r w:rsidR="00E210DC">
              <w:rPr>
                <w:rFonts w:ascii="Arial" w:hAnsi="Arial" w:cs="Arial"/>
                <w:b/>
                <w:sz w:val="22"/>
                <w:szCs w:val="22"/>
              </w:rPr>
              <w:t>September</w:t>
            </w:r>
            <w:r>
              <w:rPr>
                <w:rFonts w:ascii="Arial" w:hAnsi="Arial" w:cs="Arial"/>
                <w:b/>
                <w:sz w:val="22"/>
                <w:szCs w:val="22"/>
              </w:rPr>
              <w:t>, 20</w:t>
            </w:r>
            <w:r w:rsidR="00E210DC">
              <w:rPr>
                <w:rFonts w:ascii="Arial" w:hAnsi="Arial" w:cs="Arial"/>
                <w:b/>
                <w:sz w:val="22"/>
                <w:szCs w:val="22"/>
              </w:rPr>
              <w:t>22</w:t>
            </w:r>
          </w:p>
        </w:tc>
      </w:tr>
    </w:tbl>
    <w:p w14:paraId="416CE28E" w14:textId="77777777" w:rsidR="003947E9" w:rsidRDefault="003947E9">
      <w:pPr>
        <w:spacing w:before="120"/>
        <w:rPr>
          <w:rFonts w:ascii="Arial" w:hAnsi="Arial" w:cs="Arial"/>
          <w:sz w:val="22"/>
          <w:szCs w:val="18"/>
        </w:rPr>
      </w:pPr>
      <w:r>
        <w:rPr>
          <w:rFonts w:ascii="Arial" w:hAnsi="Arial" w:cs="Arial"/>
          <w:b/>
          <w:sz w:val="22"/>
          <w:szCs w:val="18"/>
        </w:rPr>
        <w:t>Note</w:t>
      </w:r>
      <w:r>
        <w:rPr>
          <w:rFonts w:ascii="Arial" w:hAnsi="Arial" w:cs="Arial"/>
          <w:sz w:val="22"/>
          <w:szCs w:val="18"/>
        </w:rPr>
        <w:t xml:space="preserve">: </w:t>
      </w:r>
    </w:p>
    <w:p w14:paraId="093C45C5" w14:textId="77777777" w:rsidR="003947E9" w:rsidRDefault="003947E9">
      <w:pPr>
        <w:spacing w:before="120"/>
        <w:jc w:val="both"/>
        <w:rPr>
          <w:rFonts w:ascii="Arial" w:hAnsi="Arial" w:cs="Arial"/>
          <w:sz w:val="22"/>
          <w:szCs w:val="18"/>
        </w:rPr>
      </w:pPr>
      <w:r>
        <w:rPr>
          <w:rFonts w:ascii="Arial" w:hAnsi="Arial" w:cs="Arial"/>
          <w:sz w:val="22"/>
          <w:szCs w:val="18"/>
        </w:rPr>
        <w:t>This job profile is not incorporated into the employment contract. It is intended as a guide and should not be viewed as an inflexible specification as it may be varied from time to time in the light of strategic developments following discussion with the post holder. The post holder will be expected to work to agreed objectives, which should facilitate achievement of the key responsibilities in accordance with the Performance Review Process.</w:t>
      </w:r>
    </w:p>
    <w:p w14:paraId="684D446C" w14:textId="77777777" w:rsidR="003947E9" w:rsidRDefault="003947E9">
      <w:pPr>
        <w:spacing w:before="120"/>
        <w:jc w:val="both"/>
        <w:rPr>
          <w:rFonts w:ascii="Arial" w:hAnsi="Arial" w:cs="Arial"/>
          <w:sz w:val="22"/>
          <w:szCs w:val="18"/>
        </w:rPr>
      </w:pPr>
    </w:p>
    <w:p w14:paraId="7746C35D" w14:textId="77777777" w:rsidR="003947E9" w:rsidRDefault="003947E9">
      <w:pPr>
        <w:spacing w:before="120"/>
        <w:jc w:val="both"/>
        <w:rPr>
          <w:rFonts w:ascii="Arial" w:hAnsi="Arial" w:cs="Arial"/>
          <w:sz w:val="22"/>
          <w:szCs w:val="18"/>
        </w:rPr>
      </w:pPr>
    </w:p>
    <w:p w14:paraId="70C1C8B5" w14:textId="77777777" w:rsidR="003947E9" w:rsidRDefault="003947E9">
      <w:pPr>
        <w:spacing w:before="120"/>
        <w:jc w:val="both"/>
        <w:rPr>
          <w:rFonts w:ascii="Arial" w:hAnsi="Arial" w:cs="Arial"/>
          <w:sz w:val="22"/>
          <w:szCs w:val="18"/>
        </w:rPr>
      </w:pPr>
      <w:r>
        <w:rPr>
          <w:rFonts w:ascii="Arial" w:hAnsi="Arial" w:cs="Arial"/>
          <w:sz w:val="22"/>
          <w:szCs w:val="18"/>
        </w:rPr>
        <w:t>Received on:</w:t>
      </w:r>
      <w:r>
        <w:rPr>
          <w:rFonts w:ascii="Arial" w:hAnsi="Arial" w:cs="Arial"/>
          <w:sz w:val="22"/>
          <w:szCs w:val="18"/>
        </w:rPr>
        <w:tab/>
        <w:t>--------------------------------------------</w:t>
      </w:r>
    </w:p>
    <w:p w14:paraId="553DC6C2" w14:textId="77777777" w:rsidR="003947E9" w:rsidRDefault="003947E9">
      <w:pPr>
        <w:spacing w:before="120"/>
        <w:jc w:val="both"/>
        <w:rPr>
          <w:rFonts w:ascii="Arial" w:hAnsi="Arial" w:cs="Arial"/>
          <w:sz w:val="22"/>
          <w:szCs w:val="18"/>
        </w:rPr>
      </w:pPr>
    </w:p>
    <w:p w14:paraId="3DFED5D2" w14:textId="77777777" w:rsidR="003947E9" w:rsidRDefault="003947E9">
      <w:pPr>
        <w:spacing w:before="120"/>
        <w:jc w:val="both"/>
        <w:rPr>
          <w:rFonts w:ascii="Arial" w:hAnsi="Arial" w:cs="Arial"/>
          <w:sz w:val="22"/>
          <w:szCs w:val="18"/>
        </w:rPr>
      </w:pPr>
      <w:r>
        <w:rPr>
          <w:rFonts w:ascii="Arial" w:hAnsi="Arial" w:cs="Arial"/>
          <w:sz w:val="22"/>
          <w:szCs w:val="18"/>
        </w:rPr>
        <w:t>Signed:</w:t>
      </w:r>
      <w:r>
        <w:rPr>
          <w:rFonts w:ascii="Arial" w:hAnsi="Arial" w:cs="Arial"/>
          <w:sz w:val="22"/>
          <w:szCs w:val="18"/>
        </w:rPr>
        <w:tab/>
        <w:t>………………………………….</w:t>
      </w:r>
    </w:p>
    <w:sectPr w:rsidR="003947E9" w:rsidSect="008D1828">
      <w:headerReference w:type="default" r:id="rId8"/>
      <w:footerReference w:type="default" r:id="rId9"/>
      <w:pgSz w:w="11906" w:h="16838" w:code="9"/>
      <w:pgMar w:top="794" w:right="1021" w:bottom="851" w:left="907"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497F" w14:textId="77777777" w:rsidR="004854AD" w:rsidRDefault="004854AD">
      <w:r>
        <w:separator/>
      </w:r>
    </w:p>
  </w:endnote>
  <w:endnote w:type="continuationSeparator" w:id="0">
    <w:p w14:paraId="25AB6509" w14:textId="77777777" w:rsidR="004854AD" w:rsidRDefault="0048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7B19" w14:textId="4DA83FF5" w:rsidR="003947E9" w:rsidRDefault="003D61F4">
    <w:pPr>
      <w:pStyle w:val="Footer"/>
      <w:tabs>
        <w:tab w:val="clear" w:pos="4153"/>
        <w:tab w:val="clear" w:pos="8306"/>
      </w:tabs>
      <w:ind w:left="0"/>
    </w:pPr>
    <w:r>
      <w:t xml:space="preserve">Logistics &amp; </w:t>
    </w:r>
    <w:r w:rsidR="008D3178">
      <w:t>Procurement Officer</w:t>
    </w:r>
    <w:r w:rsidR="00227164">
      <w:fldChar w:fldCharType="begin"/>
    </w:r>
    <w:r w:rsidR="00227164">
      <w:instrText xml:space="preserve"> FILENAME </w:instrText>
    </w:r>
    <w:r w:rsidR="00227164">
      <w:fldChar w:fldCharType="separate"/>
    </w:r>
    <w:r w:rsidR="006F3438">
      <w:rPr>
        <w:noProof/>
      </w:rPr>
      <w:t>_20</w:t>
    </w:r>
    <w:r w:rsidR="00E210DC">
      <w:rPr>
        <w:noProof/>
      </w:rPr>
      <w:t>22</w:t>
    </w:r>
    <w:r w:rsidR="006F3438">
      <w:rPr>
        <w:noProof/>
      </w:rPr>
      <w:t>_</w:t>
    </w:r>
    <w:r w:rsidR="009D5AF8">
      <w:rPr>
        <w:noProof/>
      </w:rPr>
      <w:t>Juba</w:t>
    </w:r>
    <w:r w:rsidR="002271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DAEDB" w14:textId="77777777" w:rsidR="004854AD" w:rsidRDefault="004854AD">
      <w:r>
        <w:separator/>
      </w:r>
    </w:p>
  </w:footnote>
  <w:footnote w:type="continuationSeparator" w:id="0">
    <w:p w14:paraId="1D96FB18" w14:textId="77777777" w:rsidR="004854AD" w:rsidRDefault="0048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B9B9" w14:textId="77777777" w:rsidR="003947E9" w:rsidRDefault="003947E9">
    <w:pPr>
      <w:pStyle w:val="Header"/>
      <w:tabs>
        <w:tab w:val="clear" w:pos="4153"/>
        <w:tab w:val="clear" w:pos="8306"/>
      </w:tabs>
      <w:ind w:left="0"/>
      <w:jc w:val="center"/>
      <w:rPr>
        <w:rFonts w:ascii="Arial" w:hAnsi="Arial"/>
        <w:b/>
        <w:smallCaps/>
        <w:sz w:val="36"/>
      </w:rPr>
    </w:pPr>
    <w:r>
      <w:rPr>
        <w:rFonts w:ascii="Arial" w:hAnsi="Arial"/>
        <w:b/>
        <w:smallCaps/>
        <w:sz w:val="36"/>
      </w:rPr>
      <w:t>JOB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BD509E"/>
    <w:multiLevelType w:val="hybridMultilevel"/>
    <w:tmpl w:val="0C48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4" w15:restartNumberingAfterBreak="0">
    <w:nsid w:val="2F436889"/>
    <w:multiLevelType w:val="hybridMultilevel"/>
    <w:tmpl w:val="2466D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93BE4"/>
    <w:multiLevelType w:val="singleLevel"/>
    <w:tmpl w:val="62BC363E"/>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6" w15:restartNumberingAfterBreak="0">
    <w:nsid w:val="34264157"/>
    <w:multiLevelType w:val="hybridMultilevel"/>
    <w:tmpl w:val="E8CA2D56"/>
    <w:lvl w:ilvl="0" w:tplc="04090001">
      <w:start w:val="1"/>
      <w:numFmt w:val="bullet"/>
      <w:lvlText w:val=""/>
      <w:lvlJc w:val="left"/>
      <w:pPr>
        <w:tabs>
          <w:tab w:val="num" w:pos="720"/>
        </w:tabs>
        <w:ind w:left="720" w:hanging="360"/>
      </w:pPr>
      <w:rPr>
        <w:rFonts w:ascii="Symbol" w:hAnsi="Symbol" w:hint="default"/>
      </w:rPr>
    </w:lvl>
    <w:lvl w:ilvl="1" w:tplc="2E2A7DB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B2CB4"/>
    <w:multiLevelType w:val="hybridMultilevel"/>
    <w:tmpl w:val="7DB0678C"/>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1162A6C"/>
    <w:multiLevelType w:val="hybridMultilevel"/>
    <w:tmpl w:val="7C5EA230"/>
    <w:lvl w:ilvl="0" w:tplc="04090001">
      <w:start w:val="1"/>
      <w:numFmt w:val="bullet"/>
      <w:lvlText w:val=""/>
      <w:lvlJc w:val="left"/>
      <w:pPr>
        <w:tabs>
          <w:tab w:val="num" w:pos="720"/>
        </w:tabs>
        <w:ind w:left="720" w:hanging="360"/>
      </w:pPr>
      <w:rPr>
        <w:rFonts w:ascii="Symbol" w:hAnsi="Symbol" w:hint="default"/>
      </w:rPr>
    </w:lvl>
    <w:lvl w:ilvl="1" w:tplc="DC58995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82F3D"/>
    <w:multiLevelType w:val="hybridMultilevel"/>
    <w:tmpl w:val="DCD8DC3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1FE31F2"/>
    <w:multiLevelType w:val="hybridMultilevel"/>
    <w:tmpl w:val="B13CBE5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02A6B4F"/>
    <w:multiLevelType w:val="singleLevel"/>
    <w:tmpl w:val="62BC363E"/>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14" w15:restartNumberingAfterBreak="0">
    <w:nsid w:val="65D6052E"/>
    <w:multiLevelType w:val="hybridMultilevel"/>
    <w:tmpl w:val="20DAC9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44BE5"/>
    <w:multiLevelType w:val="hybridMultilevel"/>
    <w:tmpl w:val="BBA41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A4254"/>
    <w:multiLevelType w:val="hybridMultilevel"/>
    <w:tmpl w:val="7FC6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753D2"/>
    <w:multiLevelType w:val="hybridMultilevel"/>
    <w:tmpl w:val="E56AA9E4"/>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3"/>
  </w:num>
  <w:num w:numId="3">
    <w:abstractNumId w:val="10"/>
  </w:num>
  <w:num w:numId="4">
    <w:abstractNumId w:val="0"/>
  </w:num>
  <w:num w:numId="5">
    <w:abstractNumId w:val="13"/>
  </w:num>
  <w:num w:numId="6">
    <w:abstractNumId w:val="5"/>
  </w:num>
  <w:num w:numId="7">
    <w:abstractNumId w:val="15"/>
  </w:num>
  <w:num w:numId="8">
    <w:abstractNumId w:val="12"/>
  </w:num>
  <w:num w:numId="9">
    <w:abstractNumId w:val="9"/>
  </w:num>
  <w:num w:numId="10">
    <w:abstractNumId w:val="7"/>
  </w:num>
  <w:num w:numId="11">
    <w:abstractNumId w:val="17"/>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6"/>
  </w:num>
  <w:num w:numId="15">
    <w:abstractNumId w:val="8"/>
  </w:num>
  <w:num w:numId="16">
    <w:abstractNumId w:val="16"/>
  </w:num>
  <w:num w:numId="17">
    <w:abstractNumId w:val="4"/>
  </w:num>
  <w:num w:numId="18">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ish Charles">
    <w15:presenceInfo w15:providerId="None" w15:userId="Malish 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2C"/>
    <w:rsid w:val="00027813"/>
    <w:rsid w:val="00073D1C"/>
    <w:rsid w:val="000752CC"/>
    <w:rsid w:val="00075807"/>
    <w:rsid w:val="00127CBC"/>
    <w:rsid w:val="0018679D"/>
    <w:rsid w:val="0018763B"/>
    <w:rsid w:val="001D50E0"/>
    <w:rsid w:val="001E4918"/>
    <w:rsid w:val="001F1970"/>
    <w:rsid w:val="00227164"/>
    <w:rsid w:val="002637E1"/>
    <w:rsid w:val="002D2ECD"/>
    <w:rsid w:val="00301CFF"/>
    <w:rsid w:val="00336E03"/>
    <w:rsid w:val="00391E3F"/>
    <w:rsid w:val="003947E9"/>
    <w:rsid w:val="003D194F"/>
    <w:rsid w:val="003D61F4"/>
    <w:rsid w:val="003E5CF2"/>
    <w:rsid w:val="00473665"/>
    <w:rsid w:val="004854AD"/>
    <w:rsid w:val="0049702C"/>
    <w:rsid w:val="00530EB8"/>
    <w:rsid w:val="00593556"/>
    <w:rsid w:val="005C6606"/>
    <w:rsid w:val="005D1996"/>
    <w:rsid w:val="006152E0"/>
    <w:rsid w:val="0062444D"/>
    <w:rsid w:val="006A3F4A"/>
    <w:rsid w:val="006B2B0B"/>
    <w:rsid w:val="006F17FD"/>
    <w:rsid w:val="006F3438"/>
    <w:rsid w:val="00727919"/>
    <w:rsid w:val="00793FD2"/>
    <w:rsid w:val="00830569"/>
    <w:rsid w:val="008349F0"/>
    <w:rsid w:val="008D1828"/>
    <w:rsid w:val="008D3178"/>
    <w:rsid w:val="008F25DB"/>
    <w:rsid w:val="00904D97"/>
    <w:rsid w:val="00927161"/>
    <w:rsid w:val="00945DD3"/>
    <w:rsid w:val="009D5AF8"/>
    <w:rsid w:val="00A423FC"/>
    <w:rsid w:val="00A521D5"/>
    <w:rsid w:val="00A639AC"/>
    <w:rsid w:val="00A70F18"/>
    <w:rsid w:val="00AF6677"/>
    <w:rsid w:val="00B21A28"/>
    <w:rsid w:val="00B222B4"/>
    <w:rsid w:val="00B776EE"/>
    <w:rsid w:val="00C54B30"/>
    <w:rsid w:val="00C66CE9"/>
    <w:rsid w:val="00C80244"/>
    <w:rsid w:val="00CF4214"/>
    <w:rsid w:val="00D82F0C"/>
    <w:rsid w:val="00D9138E"/>
    <w:rsid w:val="00DA43E3"/>
    <w:rsid w:val="00DD17D6"/>
    <w:rsid w:val="00DF4927"/>
    <w:rsid w:val="00E210DC"/>
    <w:rsid w:val="00E34169"/>
    <w:rsid w:val="00E42388"/>
    <w:rsid w:val="00E82B89"/>
    <w:rsid w:val="00E871F5"/>
    <w:rsid w:val="00EA0D8A"/>
    <w:rsid w:val="00EE2F00"/>
    <w:rsid w:val="00F51DE6"/>
    <w:rsid w:val="00F6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86539"/>
  <w15:docId w15:val="{7DD9E516-E6DF-4FAA-925A-13887F49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28"/>
    <w:rPr>
      <w:sz w:val="24"/>
      <w:lang w:eastAsia="en-US"/>
    </w:rPr>
  </w:style>
  <w:style w:type="paragraph" w:styleId="Heading1">
    <w:name w:val="heading 1"/>
    <w:basedOn w:val="Normal"/>
    <w:next w:val="Normal"/>
    <w:qFormat/>
    <w:rsid w:val="008D1828"/>
    <w:pPr>
      <w:keepNext/>
      <w:spacing w:before="1080" w:after="480"/>
      <w:ind w:left="1560"/>
      <w:outlineLvl w:val="0"/>
    </w:pPr>
    <w:rPr>
      <w:rFonts w:ascii="Arial" w:hAnsi="Arial"/>
      <w:b/>
      <w:sz w:val="32"/>
    </w:rPr>
  </w:style>
  <w:style w:type="paragraph" w:styleId="Heading2">
    <w:name w:val="heading 2"/>
    <w:basedOn w:val="Normal"/>
    <w:next w:val="Normal"/>
    <w:qFormat/>
    <w:rsid w:val="008D1828"/>
    <w:pPr>
      <w:keepNext/>
      <w:numPr>
        <w:ilvl w:val="1"/>
        <w:numId w:val="1"/>
      </w:numPr>
      <w:spacing w:before="480"/>
      <w:outlineLvl w:val="1"/>
    </w:pPr>
    <w:rPr>
      <w:rFonts w:ascii="Arial" w:hAnsi="Arial"/>
      <w:b/>
    </w:rPr>
  </w:style>
  <w:style w:type="paragraph" w:styleId="Heading3">
    <w:name w:val="heading 3"/>
    <w:basedOn w:val="Normal"/>
    <w:next w:val="Normal"/>
    <w:qFormat/>
    <w:rsid w:val="008D1828"/>
    <w:pPr>
      <w:keepNext/>
      <w:tabs>
        <w:tab w:val="left" w:pos="1276"/>
      </w:tabs>
      <w:spacing w:after="480"/>
      <w:outlineLvl w:val="2"/>
    </w:pPr>
    <w:rPr>
      <w:rFonts w:ascii="Arial" w:hAnsi="Arial"/>
      <w:b/>
      <w:sz w:val="32"/>
    </w:rPr>
  </w:style>
  <w:style w:type="paragraph" w:styleId="Heading4">
    <w:name w:val="heading 4"/>
    <w:basedOn w:val="Normal"/>
    <w:next w:val="Normal"/>
    <w:qFormat/>
    <w:rsid w:val="008D1828"/>
    <w:pPr>
      <w:keepNext/>
      <w:spacing w:before="240"/>
      <w:ind w:left="1560"/>
      <w:outlineLvl w:val="3"/>
    </w:pPr>
    <w:rPr>
      <w:rFonts w:ascii="Arial" w:hAnsi="Arial"/>
      <w:b/>
    </w:rPr>
  </w:style>
  <w:style w:type="paragraph" w:styleId="Heading5">
    <w:name w:val="heading 5"/>
    <w:basedOn w:val="Normal"/>
    <w:next w:val="Normal"/>
    <w:qFormat/>
    <w:rsid w:val="008D1828"/>
    <w:pPr>
      <w:keepNext/>
      <w:ind w:left="1304"/>
      <w:jc w:val="center"/>
      <w:outlineLvl w:val="4"/>
    </w:pPr>
    <w:rPr>
      <w:rFonts w:ascii="Arial" w:hAnsi="Arial"/>
      <w:b/>
      <w:sz w:val="32"/>
    </w:rPr>
  </w:style>
  <w:style w:type="paragraph" w:styleId="Heading6">
    <w:name w:val="heading 6"/>
    <w:basedOn w:val="Normal"/>
    <w:next w:val="Normal"/>
    <w:qFormat/>
    <w:rsid w:val="008D1828"/>
    <w:pPr>
      <w:keepNext/>
      <w:ind w:left="1304"/>
      <w:jc w:val="center"/>
      <w:outlineLvl w:val="5"/>
    </w:pPr>
    <w:rPr>
      <w:rFonts w:ascii="Arial" w:hAnsi="Arial"/>
      <w:b/>
    </w:rPr>
  </w:style>
  <w:style w:type="paragraph" w:styleId="Heading7">
    <w:name w:val="heading 7"/>
    <w:basedOn w:val="Normal"/>
    <w:next w:val="Normal"/>
    <w:qFormat/>
    <w:rsid w:val="008D1828"/>
    <w:pPr>
      <w:keepNext/>
      <w:tabs>
        <w:tab w:val="left" w:pos="3261"/>
      </w:tabs>
      <w:outlineLvl w:val="6"/>
    </w:pPr>
    <w:rPr>
      <w:b/>
      <w:bCs/>
      <w:sz w:val="22"/>
    </w:rPr>
  </w:style>
  <w:style w:type="paragraph" w:styleId="Heading8">
    <w:name w:val="heading 8"/>
    <w:basedOn w:val="Normal"/>
    <w:next w:val="Normal"/>
    <w:qFormat/>
    <w:rsid w:val="008D1828"/>
    <w:pPr>
      <w:keepNext/>
      <w:jc w:val="both"/>
      <w:outlineLvl w:val="7"/>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1828"/>
    <w:pPr>
      <w:ind w:left="1560"/>
    </w:pPr>
    <w:rPr>
      <w:rFonts w:ascii="Arial" w:hAnsi="Arial"/>
    </w:rPr>
  </w:style>
  <w:style w:type="paragraph" w:styleId="BodyText2">
    <w:name w:val="Body Text 2"/>
    <w:basedOn w:val="Normal"/>
    <w:semiHidden/>
    <w:rsid w:val="008D1828"/>
    <w:rPr>
      <w:rFonts w:ascii="Arial" w:hAnsi="Arial"/>
    </w:rPr>
  </w:style>
  <w:style w:type="paragraph" w:styleId="BodyTextIndent">
    <w:name w:val="Body Text Indent"/>
    <w:basedOn w:val="Normal"/>
    <w:semiHidden/>
    <w:rsid w:val="008D1828"/>
  </w:style>
  <w:style w:type="paragraph" w:styleId="BodyTextIndent2">
    <w:name w:val="Body Text Indent 2"/>
    <w:basedOn w:val="Normal"/>
    <w:semiHidden/>
    <w:rsid w:val="008D1828"/>
    <w:pPr>
      <w:ind w:left="1560"/>
    </w:pPr>
  </w:style>
  <w:style w:type="paragraph" w:styleId="BodyTextIndent3">
    <w:name w:val="Body Text Indent 3"/>
    <w:basedOn w:val="Normal"/>
    <w:semiHidden/>
    <w:rsid w:val="008D1828"/>
    <w:pPr>
      <w:ind w:left="1560"/>
    </w:pPr>
  </w:style>
  <w:style w:type="paragraph" w:styleId="Caption">
    <w:name w:val="caption"/>
    <w:basedOn w:val="Normal"/>
    <w:next w:val="Normal"/>
    <w:qFormat/>
    <w:rsid w:val="008D1828"/>
    <w:rPr>
      <w:rFonts w:ascii="Arial" w:hAnsi="Arial"/>
      <w:b/>
    </w:rPr>
  </w:style>
  <w:style w:type="paragraph" w:customStyle="1" w:styleId="Style2">
    <w:name w:val="Style2"/>
    <w:basedOn w:val="Normal"/>
    <w:rsid w:val="008D1828"/>
    <w:pPr>
      <w:numPr>
        <w:numId w:val="3"/>
      </w:numPr>
    </w:pPr>
  </w:style>
  <w:style w:type="paragraph" w:styleId="Footer">
    <w:name w:val="footer"/>
    <w:basedOn w:val="Normal"/>
    <w:semiHidden/>
    <w:rsid w:val="008D1828"/>
    <w:pPr>
      <w:tabs>
        <w:tab w:val="center" w:pos="4153"/>
        <w:tab w:val="right" w:pos="8306"/>
      </w:tabs>
      <w:ind w:left="1560"/>
    </w:pPr>
  </w:style>
  <w:style w:type="paragraph" w:styleId="Header">
    <w:name w:val="header"/>
    <w:basedOn w:val="Normal"/>
    <w:semiHidden/>
    <w:rsid w:val="008D1828"/>
    <w:pPr>
      <w:tabs>
        <w:tab w:val="center" w:pos="4153"/>
        <w:tab w:val="right" w:pos="8306"/>
      </w:tabs>
      <w:ind w:left="1560"/>
    </w:pPr>
  </w:style>
  <w:style w:type="paragraph" w:customStyle="1" w:styleId="Style1">
    <w:name w:val="Style1"/>
    <w:basedOn w:val="Normal"/>
    <w:autoRedefine/>
    <w:rsid w:val="008D1828"/>
    <w:pPr>
      <w:numPr>
        <w:numId w:val="2"/>
      </w:numPr>
    </w:pPr>
  </w:style>
  <w:style w:type="paragraph" w:styleId="ListBullet">
    <w:name w:val="List Bullet"/>
    <w:basedOn w:val="Normal"/>
    <w:autoRedefine/>
    <w:semiHidden/>
    <w:rsid w:val="008D1828"/>
    <w:pPr>
      <w:numPr>
        <w:numId w:val="4"/>
      </w:numPr>
    </w:pPr>
  </w:style>
  <w:style w:type="paragraph" w:styleId="BodyText3">
    <w:name w:val="Body Text 3"/>
    <w:basedOn w:val="Normal"/>
    <w:link w:val="BodyText3Char"/>
    <w:semiHidden/>
    <w:rsid w:val="008D1828"/>
    <w:rPr>
      <w:rFonts w:ascii="Arial" w:hAnsi="Arial"/>
      <w:color w:val="000000"/>
      <w:sz w:val="22"/>
    </w:rPr>
  </w:style>
  <w:style w:type="character" w:customStyle="1" w:styleId="BodyText3Char">
    <w:name w:val="Body Text 3 Char"/>
    <w:basedOn w:val="DefaultParagraphFont"/>
    <w:link w:val="BodyText3"/>
    <w:semiHidden/>
    <w:rsid w:val="00793FD2"/>
    <w:rPr>
      <w:rFonts w:ascii="Arial" w:hAnsi="Arial"/>
      <w:color w:val="000000"/>
      <w:sz w:val="22"/>
      <w:lang w:eastAsia="en-US"/>
    </w:rPr>
  </w:style>
  <w:style w:type="paragraph" w:styleId="BalloonText">
    <w:name w:val="Balloon Text"/>
    <w:basedOn w:val="Normal"/>
    <w:link w:val="BalloonTextChar"/>
    <w:uiPriority w:val="99"/>
    <w:semiHidden/>
    <w:unhideWhenUsed/>
    <w:rsid w:val="00F67239"/>
    <w:rPr>
      <w:rFonts w:ascii="Tahoma" w:hAnsi="Tahoma" w:cs="Tahoma"/>
      <w:sz w:val="16"/>
      <w:szCs w:val="16"/>
    </w:rPr>
  </w:style>
  <w:style w:type="character" w:customStyle="1" w:styleId="BalloonTextChar">
    <w:name w:val="Balloon Text Char"/>
    <w:basedOn w:val="DefaultParagraphFont"/>
    <w:link w:val="BalloonText"/>
    <w:uiPriority w:val="99"/>
    <w:semiHidden/>
    <w:rsid w:val="00F672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683B-B4D3-432D-8FA1-AD26B577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1362</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Dominic Orina</cp:lastModifiedBy>
  <cp:revision>2</cp:revision>
  <cp:lastPrinted>2011-10-20T06:22:00Z</cp:lastPrinted>
  <dcterms:created xsi:type="dcterms:W3CDTF">2022-09-14T07:32:00Z</dcterms:created>
  <dcterms:modified xsi:type="dcterms:W3CDTF">2022-09-14T07:32:00Z</dcterms:modified>
</cp:coreProperties>
</file>