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75536" w14:textId="77777777" w:rsidR="000416DB" w:rsidRPr="007579A6" w:rsidRDefault="000416DB" w:rsidP="009D4D7E">
      <w:pPr>
        <w:jc w:val="center"/>
        <w:rPr>
          <w:b/>
          <w:sz w:val="20"/>
          <w:szCs w:val="20"/>
          <w:lang w:val="en-GB"/>
        </w:rPr>
      </w:pPr>
    </w:p>
    <w:p w14:paraId="47120C6D" w14:textId="77777777" w:rsidR="00F83549" w:rsidRPr="00664DD1" w:rsidRDefault="00F83549" w:rsidP="00F83549">
      <w:pPr>
        <w:widowControl w:val="0"/>
        <w:autoSpaceDE w:val="0"/>
        <w:autoSpaceDN w:val="0"/>
        <w:adjustRightInd w:val="0"/>
        <w:ind w:right="-3168"/>
        <w:rPr>
          <w:rStyle w:val="apple-converted-space"/>
          <w:b/>
          <w:shd w:val="clear" w:color="auto" w:fill="FFFFFF"/>
          <w:lang w:val="en-GB"/>
        </w:rPr>
      </w:pPr>
      <w:r w:rsidRPr="00664DD1">
        <w:rPr>
          <w:b/>
          <w:lang w:val="en-GB"/>
        </w:rPr>
        <w:t xml:space="preserve">Malteser International </w:t>
      </w:r>
    </w:p>
    <w:p w14:paraId="1A7397F4" w14:textId="77777777" w:rsidR="00F83549" w:rsidRPr="00664DD1" w:rsidRDefault="00F83549" w:rsidP="00F83549">
      <w:pPr>
        <w:rPr>
          <w:b/>
          <w:lang w:val="en-GB"/>
        </w:rPr>
      </w:pPr>
      <w:r w:rsidRPr="00664DD1">
        <w:rPr>
          <w:b/>
          <w:lang w:val="en-GB"/>
        </w:rPr>
        <w:t>WAU Office</w:t>
      </w:r>
    </w:p>
    <w:p w14:paraId="5F9923C3" w14:textId="77777777" w:rsidR="00F83549" w:rsidRDefault="00F83549" w:rsidP="00F83549">
      <w:pPr>
        <w:rPr>
          <w:b/>
          <w:lang w:val="en-GB"/>
        </w:rPr>
      </w:pPr>
      <w:r w:rsidRPr="00664DD1">
        <w:rPr>
          <w:b/>
          <w:lang w:val="en-GB"/>
        </w:rPr>
        <w:t xml:space="preserve">Plot No: 183 Next to </w:t>
      </w:r>
    </w:p>
    <w:p w14:paraId="10FDCB8E" w14:textId="77777777" w:rsidR="00F83549" w:rsidRPr="00664DD1" w:rsidRDefault="00F83549" w:rsidP="00F83549">
      <w:pPr>
        <w:rPr>
          <w:b/>
          <w:lang w:val="en-GB"/>
        </w:rPr>
      </w:pPr>
      <w:r w:rsidRPr="00664DD1">
        <w:rPr>
          <w:b/>
          <w:lang w:val="en-GB"/>
        </w:rPr>
        <w:t xml:space="preserve">CARE International Office </w:t>
      </w:r>
    </w:p>
    <w:p w14:paraId="662CD514" w14:textId="47907AB6" w:rsidR="00C3677E" w:rsidRPr="00D41B0B" w:rsidRDefault="00F83549" w:rsidP="00D41B0B">
      <w:pPr>
        <w:rPr>
          <w:b/>
          <w:lang w:val="en-GB"/>
        </w:rPr>
      </w:pPr>
      <w:r w:rsidRPr="00664DD1">
        <w:rPr>
          <w:b/>
          <w:lang w:val="en-GB"/>
        </w:rPr>
        <w:t>Wau, South Sudan</w:t>
      </w:r>
    </w:p>
    <w:p w14:paraId="2B612057" w14:textId="3D73983A" w:rsidR="00152A8F" w:rsidRDefault="00146C4E" w:rsidP="00152A8F">
      <w:pPr>
        <w:jc w:val="right"/>
        <w:rPr>
          <w:b/>
          <w:lang w:val="en-GB"/>
        </w:rPr>
      </w:pPr>
      <w:r>
        <w:rPr>
          <w:b/>
          <w:lang w:val="en-GB"/>
        </w:rPr>
        <w:t>2</w:t>
      </w:r>
      <w:r w:rsidR="00A17B0D">
        <w:rPr>
          <w:b/>
          <w:lang w:val="en-GB"/>
        </w:rPr>
        <w:t>2</w:t>
      </w:r>
      <w:r w:rsidR="00A17B0D" w:rsidRPr="00A17B0D">
        <w:rPr>
          <w:b/>
          <w:vertAlign w:val="superscript"/>
          <w:lang w:val="en-GB"/>
        </w:rPr>
        <w:t>nd</w:t>
      </w:r>
      <w:r w:rsidR="00A17B0D">
        <w:rPr>
          <w:b/>
          <w:lang w:val="en-GB"/>
        </w:rPr>
        <w:t xml:space="preserve"> May 2024</w:t>
      </w:r>
    </w:p>
    <w:p w14:paraId="6B174C41" w14:textId="77777777" w:rsidR="00152A8F" w:rsidRDefault="00152A8F" w:rsidP="00152A8F">
      <w:pPr>
        <w:jc w:val="right"/>
        <w:rPr>
          <w:b/>
          <w:lang w:val="en-GB"/>
        </w:rPr>
      </w:pPr>
      <w:permStart w:id="1689671784" w:edGrp="everyone"/>
      <w:permEnd w:id="1689671784"/>
    </w:p>
    <w:p w14:paraId="7928FC36" w14:textId="1025C338" w:rsidR="00816959" w:rsidRPr="007579A6" w:rsidRDefault="00816959" w:rsidP="00152A8F">
      <w:pPr>
        <w:jc w:val="center"/>
        <w:rPr>
          <w:b/>
          <w:lang w:val="en-GB"/>
        </w:rPr>
      </w:pPr>
      <w:r w:rsidRPr="007579A6">
        <w:rPr>
          <w:b/>
          <w:lang w:val="en-GB"/>
        </w:rPr>
        <w:t>SOB_</w:t>
      </w:r>
      <w:r w:rsidR="00F83549">
        <w:rPr>
          <w:b/>
          <w:lang w:val="en-GB"/>
        </w:rPr>
        <w:t>WAU</w:t>
      </w:r>
      <w:r w:rsidRPr="007579A6">
        <w:rPr>
          <w:b/>
          <w:lang w:val="en-GB"/>
        </w:rPr>
        <w:t>_202</w:t>
      </w:r>
      <w:r w:rsidR="00F83549">
        <w:rPr>
          <w:b/>
          <w:lang w:val="en-GB"/>
        </w:rPr>
        <w:t>4</w:t>
      </w:r>
      <w:r w:rsidRPr="007579A6">
        <w:rPr>
          <w:b/>
          <w:lang w:val="en-GB"/>
        </w:rPr>
        <w:t>_0</w:t>
      </w:r>
      <w:r w:rsidR="00956142">
        <w:rPr>
          <w:b/>
          <w:lang w:val="en-GB"/>
        </w:rPr>
        <w:t>0</w:t>
      </w:r>
      <w:r w:rsidR="00A17B0D">
        <w:rPr>
          <w:b/>
          <w:lang w:val="en-GB"/>
        </w:rPr>
        <w:t>80</w:t>
      </w:r>
    </w:p>
    <w:p w14:paraId="661B4883" w14:textId="77777777" w:rsidR="00816959" w:rsidRPr="007579A6" w:rsidRDefault="00816959" w:rsidP="009D4D7E">
      <w:pPr>
        <w:jc w:val="center"/>
        <w:rPr>
          <w:b/>
          <w:lang w:val="en-GB"/>
        </w:rPr>
      </w:pPr>
    </w:p>
    <w:p w14:paraId="21F47CB4" w14:textId="77777777" w:rsidR="00A17B0D" w:rsidRPr="00A17B0D" w:rsidRDefault="00816959" w:rsidP="00A17B0D">
      <w:pPr>
        <w:jc w:val="both"/>
        <w:rPr>
          <w:rFonts w:eastAsia="Calibri"/>
          <w:lang w:val="en-GB" w:eastAsia="en-US"/>
        </w:rPr>
      </w:pPr>
      <w:r w:rsidRPr="008E7BD4">
        <w:rPr>
          <w:b/>
          <w:lang w:val="en-GB"/>
        </w:rPr>
        <w:t>Specification of Bidding (</w:t>
      </w:r>
      <w:r w:rsidR="00814980" w:rsidRPr="008E7BD4">
        <w:rPr>
          <w:b/>
          <w:lang w:val="en-GB"/>
        </w:rPr>
        <w:t>SOB</w:t>
      </w:r>
      <w:bookmarkStart w:id="0" w:name="_Hlk159570793"/>
      <w:r w:rsidR="00814980" w:rsidRPr="008E7BD4">
        <w:rPr>
          <w:b/>
          <w:lang w:val="en-GB"/>
        </w:rPr>
        <w:t xml:space="preserve">) </w:t>
      </w:r>
      <w:bookmarkEnd w:id="0"/>
      <w:r w:rsidR="00A17B0D" w:rsidRPr="00A17B0D">
        <w:rPr>
          <w:rFonts w:eastAsia="Calibri"/>
          <w:lang w:val="en-GB" w:eastAsia="en-US"/>
        </w:rPr>
        <w:t>For borehole equipping, motorization, solarization, storage and distribution in (St. Mary Help of Christians - Cathedral, Wau Municipality &amp; St. Anthony Padua Minor Seminary – Bussere) under the Diocese of Wau, WBeG.</w:t>
      </w:r>
    </w:p>
    <w:p w14:paraId="3E280FD7" w14:textId="3B60D7D0" w:rsidR="00A17B0D" w:rsidRDefault="00A17B0D" w:rsidP="00A17B0D">
      <w:pPr>
        <w:jc w:val="both"/>
        <w:rPr>
          <w:b/>
          <w:lang w:val="en-GB"/>
        </w:rPr>
      </w:pPr>
    </w:p>
    <w:p w14:paraId="53595797" w14:textId="697EBD10" w:rsidR="00973728" w:rsidRPr="00985827" w:rsidRDefault="00973728" w:rsidP="00A17B0D">
      <w:pPr>
        <w:jc w:val="both"/>
        <w:rPr>
          <w:b/>
          <w:bCs/>
          <w:lang w:val="en-GB"/>
        </w:rPr>
      </w:pPr>
      <w:r w:rsidRPr="00985827">
        <w:rPr>
          <w:b/>
          <w:bCs/>
          <w:lang w:val="en-GB"/>
        </w:rPr>
        <w:t xml:space="preserve">Annex 1: Specification of </w:t>
      </w:r>
      <w:r w:rsidR="003723D5" w:rsidRPr="00985827">
        <w:rPr>
          <w:b/>
          <w:bCs/>
          <w:lang w:val="en-GB"/>
        </w:rPr>
        <w:t>Tendering</w:t>
      </w:r>
    </w:p>
    <w:p w14:paraId="2582104D" w14:textId="59AB090F" w:rsidR="00973728" w:rsidRDefault="00973728" w:rsidP="00F4307F">
      <w:pPr>
        <w:numPr>
          <w:ilvl w:val="0"/>
          <w:numId w:val="4"/>
        </w:numPr>
        <w:jc w:val="both"/>
        <w:rPr>
          <w:b/>
          <w:bCs/>
          <w:lang w:val="en-GB"/>
        </w:rPr>
      </w:pPr>
      <w:r w:rsidRPr="00985827">
        <w:rPr>
          <w:b/>
          <w:bCs/>
          <w:kern w:val="32"/>
          <w:lang w:val="en-GB" w:eastAsia="x-none"/>
        </w:rPr>
        <w:t>Annex 2</w:t>
      </w:r>
      <w:r w:rsidRPr="00985827">
        <w:rPr>
          <w:b/>
          <w:bCs/>
          <w:lang w:val="en-GB"/>
        </w:rPr>
        <w:t>: Bill of Quantity</w:t>
      </w:r>
      <w:r w:rsidR="00A17B0D">
        <w:rPr>
          <w:b/>
          <w:bCs/>
          <w:lang w:val="en-GB"/>
        </w:rPr>
        <w:t xml:space="preserve"> 1 &amp; 2.</w:t>
      </w:r>
    </w:p>
    <w:p w14:paraId="113ECE4D" w14:textId="71B68B87" w:rsidR="00A17B0D" w:rsidRPr="00985827" w:rsidRDefault="00A17B0D" w:rsidP="00F4307F">
      <w:pPr>
        <w:numPr>
          <w:ilvl w:val="0"/>
          <w:numId w:val="4"/>
        </w:numPr>
        <w:jc w:val="both"/>
        <w:rPr>
          <w:b/>
          <w:bCs/>
          <w:lang w:val="en-GB"/>
        </w:rPr>
      </w:pPr>
      <w:r>
        <w:rPr>
          <w:b/>
          <w:bCs/>
          <w:lang w:val="en-GB"/>
        </w:rPr>
        <w:t>Annex 3: Borehole data.</w:t>
      </w:r>
    </w:p>
    <w:p w14:paraId="78461073" w14:textId="621FA1DC" w:rsidR="00973728" w:rsidRDefault="00973728" w:rsidP="00831593">
      <w:pPr>
        <w:spacing w:before="120"/>
        <w:jc w:val="both"/>
        <w:rPr>
          <w:lang w:val="en-GB"/>
        </w:rPr>
      </w:pPr>
      <w:r w:rsidRPr="007579A6">
        <w:rPr>
          <w:lang w:val="en-GB"/>
        </w:rPr>
        <w:t xml:space="preserve">We look forward to receiving your </w:t>
      </w:r>
      <w:r w:rsidR="00174B2D" w:rsidRPr="007579A6">
        <w:rPr>
          <w:lang w:val="en-GB"/>
        </w:rPr>
        <w:t xml:space="preserve">tenders </w:t>
      </w:r>
      <w:r w:rsidRPr="007579A6">
        <w:rPr>
          <w:lang w:val="en-GB"/>
        </w:rPr>
        <w:t xml:space="preserve">before the </w:t>
      </w:r>
      <w:r w:rsidRPr="007579A6">
        <w:rPr>
          <w:b/>
          <w:lang w:val="en-GB"/>
        </w:rPr>
        <w:t xml:space="preserve">submission deadline on </w:t>
      </w:r>
      <w:r w:rsidR="00A17B0D">
        <w:rPr>
          <w:b/>
          <w:u w:val="single"/>
          <w:lang w:val="en-GB"/>
        </w:rPr>
        <w:t>6</w:t>
      </w:r>
      <w:r w:rsidR="00A17B0D" w:rsidRPr="00A17B0D">
        <w:rPr>
          <w:b/>
          <w:u w:val="single"/>
          <w:vertAlign w:val="superscript"/>
          <w:lang w:val="en-GB"/>
        </w:rPr>
        <w:t>th</w:t>
      </w:r>
      <w:r w:rsidR="00A17B0D">
        <w:rPr>
          <w:b/>
          <w:u w:val="single"/>
          <w:lang w:val="en-GB"/>
        </w:rPr>
        <w:t xml:space="preserve"> June</w:t>
      </w:r>
      <w:r w:rsidR="00985827">
        <w:rPr>
          <w:b/>
          <w:u w:val="single"/>
          <w:lang w:val="en-GB"/>
        </w:rPr>
        <w:t xml:space="preserve"> </w:t>
      </w:r>
      <w:r w:rsidR="00985827" w:rsidRPr="007579A6">
        <w:rPr>
          <w:b/>
          <w:u w:val="single"/>
          <w:lang w:val="en-GB"/>
        </w:rPr>
        <w:t>2024</w:t>
      </w:r>
      <w:r w:rsidRPr="007579A6">
        <w:rPr>
          <w:b/>
          <w:u w:val="single"/>
          <w:lang w:val="en-GB"/>
        </w:rPr>
        <w:t xml:space="preserve"> at </w:t>
      </w:r>
      <w:r w:rsidR="00174B2D" w:rsidRPr="007579A6">
        <w:rPr>
          <w:b/>
          <w:u w:val="single"/>
          <w:lang w:val="en-GB"/>
        </w:rPr>
        <w:t xml:space="preserve">or </w:t>
      </w:r>
      <w:r w:rsidRPr="007579A6">
        <w:rPr>
          <w:b/>
          <w:u w:val="single"/>
          <w:lang w:val="en-GB"/>
        </w:rPr>
        <w:t xml:space="preserve">before </w:t>
      </w:r>
      <w:r w:rsidR="000416DB" w:rsidRPr="007579A6">
        <w:rPr>
          <w:b/>
          <w:u w:val="single"/>
          <w:lang w:val="en-GB"/>
        </w:rPr>
        <w:t>4</w:t>
      </w:r>
      <w:r w:rsidRPr="007579A6">
        <w:rPr>
          <w:b/>
          <w:u w:val="single"/>
          <w:lang w:val="en-GB"/>
        </w:rPr>
        <w:t xml:space="preserve">:00 </w:t>
      </w:r>
      <w:r w:rsidR="00174B2D" w:rsidRPr="007579A6">
        <w:rPr>
          <w:b/>
          <w:u w:val="single"/>
          <w:lang w:val="en-GB"/>
        </w:rPr>
        <w:t>pm</w:t>
      </w:r>
      <w:r w:rsidRPr="007579A6">
        <w:rPr>
          <w:lang w:val="en-GB"/>
        </w:rPr>
        <w:t xml:space="preserve"> </w:t>
      </w:r>
      <w:r w:rsidR="00174B2D" w:rsidRPr="007579A6">
        <w:rPr>
          <w:lang w:val="en-GB"/>
        </w:rPr>
        <w:t>via E-mail to</w:t>
      </w:r>
      <w:r w:rsidR="00174B2D" w:rsidRPr="007579A6">
        <w:rPr>
          <w:b/>
          <w:lang w:val="en-GB"/>
        </w:rPr>
        <w:t xml:space="preserve">: </w:t>
      </w:r>
      <w:hyperlink r:id="rId11" w:history="1">
        <w:r w:rsidR="00174B2D" w:rsidRPr="007579A6">
          <w:rPr>
            <w:rStyle w:val="Hyperlink"/>
            <w:b/>
            <w:lang w:val="en-GB"/>
          </w:rPr>
          <w:t>mb.procurement-juba@malteser-international.org</w:t>
        </w:r>
      </w:hyperlink>
      <w:r w:rsidRPr="007579A6">
        <w:rPr>
          <w:lang w:val="en-GB"/>
        </w:rPr>
        <w:t>.</w:t>
      </w:r>
    </w:p>
    <w:p w14:paraId="37E3C9A0" w14:textId="77777777" w:rsidR="00D41B0B" w:rsidRPr="007579A6" w:rsidRDefault="00D41B0B" w:rsidP="00831593">
      <w:pPr>
        <w:spacing w:before="120"/>
        <w:jc w:val="both"/>
        <w:rPr>
          <w:lang w:val="en-GB"/>
        </w:rPr>
      </w:pPr>
    </w:p>
    <w:p w14:paraId="63C51670" w14:textId="5DB57D0F" w:rsidR="00146C4E" w:rsidRDefault="005A256C" w:rsidP="00146C4E">
      <w:pPr>
        <w:jc w:val="both"/>
        <w:rPr>
          <w:rFonts w:eastAsia="Calibri"/>
          <w:lang w:val="en-GB" w:eastAsia="en-US"/>
        </w:rPr>
      </w:pPr>
      <w:r w:rsidRPr="007579A6">
        <w:rPr>
          <w:lang w:val="en-GB"/>
        </w:rPr>
        <w:t xml:space="preserve">Please write in the Subject line of your email with tender: </w:t>
      </w:r>
      <w:r w:rsidR="00816959" w:rsidRPr="007579A6">
        <w:rPr>
          <w:b/>
          <w:lang w:val="en-GB"/>
        </w:rPr>
        <w:t>SOB_</w:t>
      </w:r>
      <w:r w:rsidR="00814980">
        <w:rPr>
          <w:b/>
          <w:lang w:val="en-GB"/>
        </w:rPr>
        <w:t>WAU</w:t>
      </w:r>
      <w:r w:rsidR="00816959" w:rsidRPr="007579A6">
        <w:rPr>
          <w:b/>
          <w:lang w:val="en-GB"/>
        </w:rPr>
        <w:t>_202</w:t>
      </w:r>
      <w:r w:rsidR="00814980">
        <w:rPr>
          <w:b/>
          <w:lang w:val="en-GB"/>
        </w:rPr>
        <w:t>4</w:t>
      </w:r>
      <w:r w:rsidR="00816959" w:rsidRPr="007579A6">
        <w:rPr>
          <w:b/>
          <w:lang w:val="en-GB"/>
        </w:rPr>
        <w:t>_</w:t>
      </w:r>
      <w:r w:rsidR="00146C4E" w:rsidRPr="007579A6">
        <w:rPr>
          <w:b/>
          <w:lang w:val="en-GB"/>
        </w:rPr>
        <w:t>0</w:t>
      </w:r>
      <w:r w:rsidR="00146C4E">
        <w:rPr>
          <w:b/>
          <w:lang w:val="en-GB"/>
        </w:rPr>
        <w:t>0</w:t>
      </w:r>
      <w:r w:rsidR="00A17B0D">
        <w:rPr>
          <w:b/>
          <w:lang w:val="en-GB"/>
        </w:rPr>
        <w:t>80</w:t>
      </w:r>
      <w:r w:rsidR="00D41B0B" w:rsidRPr="008E7BD4">
        <w:rPr>
          <w:b/>
          <w:lang w:val="en-GB"/>
        </w:rPr>
        <w:t xml:space="preserve"> </w:t>
      </w:r>
      <w:bookmarkStart w:id="1" w:name="_Hlk167268310"/>
      <w:bookmarkStart w:id="2" w:name="_Hlk167264966"/>
      <w:r w:rsidR="00A17B0D" w:rsidRPr="00A17B0D">
        <w:rPr>
          <w:rFonts w:eastAsia="Calibri"/>
          <w:lang w:val="en-GB" w:eastAsia="en-US"/>
        </w:rPr>
        <w:t>For borehole equipping, motorization, solarization, storage and distribution</w:t>
      </w:r>
      <w:r w:rsidR="00A17B0D">
        <w:rPr>
          <w:rFonts w:eastAsia="Calibri"/>
          <w:lang w:val="en-GB" w:eastAsia="en-US"/>
        </w:rPr>
        <w:t>.</w:t>
      </w:r>
    </w:p>
    <w:bookmarkEnd w:id="1"/>
    <w:p w14:paraId="79D73152" w14:textId="77777777" w:rsidR="00A17B0D" w:rsidRPr="00146C4E" w:rsidRDefault="00A17B0D" w:rsidP="00146C4E">
      <w:pPr>
        <w:jc w:val="both"/>
        <w:rPr>
          <w:b/>
          <w:bCs/>
          <w:lang w:val="en-GB"/>
        </w:rPr>
      </w:pPr>
    </w:p>
    <w:bookmarkEnd w:id="2"/>
    <w:p w14:paraId="141F29C0" w14:textId="3C43BB05" w:rsidR="00DE6C9A" w:rsidRDefault="00973728" w:rsidP="00270CA3">
      <w:pPr>
        <w:jc w:val="both"/>
        <w:rPr>
          <w:lang w:val="en-GB"/>
        </w:rPr>
      </w:pPr>
      <w:r w:rsidRPr="007579A6">
        <w:rPr>
          <w:lang w:val="en-GB"/>
        </w:rPr>
        <w:t>Thank you for your cooperation.</w:t>
      </w:r>
    </w:p>
    <w:p w14:paraId="01589E52" w14:textId="77777777" w:rsidR="00270CA3" w:rsidRPr="00270CA3" w:rsidRDefault="00270CA3" w:rsidP="00270CA3">
      <w:pPr>
        <w:rPr>
          <w:rFonts w:ascii="Calibri" w:eastAsia="Calibri" w:hAnsi="Calibri" w:cs="Calibri"/>
          <w:noProof/>
          <w:sz w:val="22"/>
          <w:szCs w:val="22"/>
          <w:lang w:val="en-US" w:eastAsia="en-US"/>
          <w14:ligatures w14:val="standardContextual"/>
        </w:rPr>
      </w:pPr>
      <w:bookmarkStart w:id="3"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270CA3" w:rsidRPr="00270CA3" w14:paraId="7EACBAEC" w14:textId="77777777" w:rsidTr="00225BCA">
        <w:trPr>
          <w:trHeight w:val="1360"/>
          <w:tblCellSpacing w:w="0" w:type="dxa"/>
        </w:trPr>
        <w:tc>
          <w:tcPr>
            <w:tcW w:w="2415" w:type="dxa"/>
            <w:tcMar>
              <w:top w:w="0" w:type="dxa"/>
              <w:left w:w="0" w:type="dxa"/>
              <w:bottom w:w="0" w:type="dxa"/>
              <w:right w:w="180" w:type="dxa"/>
            </w:tcMar>
            <w:hideMark/>
          </w:tcPr>
          <w:p w14:paraId="3FBE6EBB" w14:textId="77777777" w:rsidR="00270CA3" w:rsidRPr="00270CA3" w:rsidRDefault="00270CA3" w:rsidP="00270CA3">
            <w:pPr>
              <w:rPr>
                <w:rFonts w:eastAsia="Calibri"/>
                <w:noProof/>
                <w:lang w:val="en-GB" w:eastAsia="fr-FR"/>
                <w14:ligatures w14:val="standardContextual"/>
              </w:rPr>
            </w:pPr>
            <w:r w:rsidRPr="00270CA3">
              <w:rPr>
                <w:rFonts w:ascii="Calibri" w:eastAsia="Calibri" w:hAnsi="Calibri" w:cs="Calibri"/>
                <w:noProof/>
                <w:color w:val="0000FF"/>
                <w:sz w:val="22"/>
                <w:szCs w:val="22"/>
                <w:lang w:val="en-US" w:eastAsia="en-US"/>
                <w14:ligatures w14:val="standardContextual"/>
              </w:rPr>
              <w:drawing>
                <wp:inline distT="0" distB="0" distL="0" distR="0" wp14:anchorId="60CC937B" wp14:editId="2342CFBE">
                  <wp:extent cx="1409700" cy="438150"/>
                  <wp:effectExtent l="0" t="0" r="0" b="0"/>
                  <wp:docPr id="1128346761" name="Grafik 93"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07AAC598" w14:textId="77777777" w:rsidR="00270CA3" w:rsidRPr="00270CA3" w:rsidRDefault="00270CA3" w:rsidP="00270CA3">
            <w:pPr>
              <w:rPr>
                <w:rFonts w:ascii="Calibri" w:eastAsia="Calibri" w:hAnsi="Calibri" w:cs="Calibri"/>
                <w:noProof/>
                <w:sz w:val="22"/>
                <w:szCs w:val="22"/>
                <w:lang w:val="en-GB" w:eastAsia="fr-FR"/>
                <w14:ligatures w14:val="standardContextual"/>
              </w:rPr>
            </w:pPr>
            <w:r w:rsidRPr="00270CA3">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3D6B0600"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b/>
                <w:bCs/>
                <w:noProof/>
                <w:color w:val="FF0000"/>
                <w:sz w:val="15"/>
                <w:szCs w:val="15"/>
                <w:lang w:val="en-GB" w:eastAsia="fr-FR"/>
                <w14:ligatures w14:val="standardContextual"/>
              </w:rPr>
              <w:t xml:space="preserve">Wau Field Office, South Sudan </w:t>
            </w:r>
            <w:r w:rsidRPr="00270CA3">
              <w:rPr>
                <w:rFonts w:ascii="Verdana" w:eastAsia="Calibri" w:hAnsi="Verdana" w:cs="Calibri"/>
                <w:noProof/>
                <w:color w:val="000000"/>
                <w:sz w:val="15"/>
                <w:szCs w:val="15"/>
                <w:lang w:val="en-GB" w:eastAsia="fr-FR"/>
                <w14:ligatures w14:val="standardContextual"/>
              </w:rPr>
              <w:br/>
            </w:r>
            <w:r w:rsidRPr="00270CA3">
              <w:rPr>
                <w:rFonts w:ascii="Verdana" w:eastAsia="Calibri" w:hAnsi="Verdana" w:cs="Calibri"/>
                <w:b/>
                <w:bCs/>
                <w:noProof/>
                <w:color w:val="000000"/>
                <w:sz w:val="15"/>
                <w:szCs w:val="15"/>
                <w:lang w:val="en-GB" w:eastAsia="fr-FR"/>
                <w14:ligatures w14:val="standardContextual"/>
              </w:rPr>
              <w:t xml:space="preserve">Guya Stephen Thomas. </w:t>
            </w:r>
            <w:r w:rsidRPr="00270CA3">
              <w:rPr>
                <w:rFonts w:ascii="Verdana" w:eastAsia="Calibri" w:hAnsi="Verdana" w:cs="Calibri"/>
                <w:b/>
                <w:bCs/>
                <w:noProof/>
                <w:color w:val="000000"/>
                <w:sz w:val="15"/>
                <w:szCs w:val="15"/>
                <w:lang w:val="de-DE" w:eastAsia="fr-FR"/>
                <w14:ligatures w14:val="standardContextual"/>
              </w:rPr>
              <w:t>Logistics Manager</w:t>
            </w:r>
          </w:p>
          <w:p w14:paraId="4DD2072A" w14:textId="77777777" w:rsidR="00270CA3" w:rsidRPr="00270CA3" w:rsidRDefault="00270CA3" w:rsidP="00270CA3">
            <w:pPr>
              <w:rPr>
                <w:rFonts w:ascii="Verdana" w:eastAsia="Calibri" w:hAnsi="Verdana" w:cs="Calibri"/>
                <w:b/>
                <w:bCs/>
                <w:noProof/>
                <w:color w:val="FF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Hai Daraja, Wau, Western Bahr el Ghazal</w:t>
            </w:r>
            <w:r w:rsidRPr="00270CA3">
              <w:rPr>
                <w:rFonts w:ascii="Verdana" w:eastAsia="Calibri" w:hAnsi="Verdana" w:cs="Calibri"/>
                <w:noProof/>
                <w:color w:val="000000"/>
                <w:sz w:val="15"/>
                <w:szCs w:val="15"/>
                <w:lang w:val="de-DE" w:eastAsia="fr-FR"/>
                <w14:ligatures w14:val="standardContextual"/>
              </w:rPr>
              <w:br/>
            </w:r>
            <w:r w:rsidRPr="00270CA3">
              <w:rPr>
                <w:rFonts w:ascii="Verdana" w:eastAsia="Calibri" w:hAnsi="Verdana" w:cs="Calibri"/>
                <w:b/>
                <w:bCs/>
                <w:noProof/>
                <w:color w:val="FF0000"/>
                <w:sz w:val="15"/>
                <w:szCs w:val="15"/>
                <w:lang w:val="de-DE" w:eastAsia="fr-FR"/>
                <w14:ligatures w14:val="standardContextual"/>
              </w:rPr>
              <w:t>stephen.guya@malteser.org</w:t>
            </w:r>
          </w:p>
          <w:p w14:paraId="0D69B5F2"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Tel. (MTN): + 211 (0) 921 638 992</w:t>
            </w:r>
          </w:p>
          <w:p w14:paraId="2B75B6AB"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Tel. (ZAIN): +211 (0) 916 748 468</w:t>
            </w:r>
          </w:p>
          <w:p w14:paraId="5DED88F9" w14:textId="77777777" w:rsidR="00270CA3" w:rsidRPr="00270CA3" w:rsidRDefault="00270CA3" w:rsidP="00270CA3">
            <w:pPr>
              <w:rPr>
                <w:rFonts w:ascii="Verdana" w:eastAsia="Calibri" w:hAnsi="Verdana" w:cs="Calibri"/>
                <w:noProof/>
                <w:color w:val="000000"/>
                <w:sz w:val="15"/>
                <w:szCs w:val="15"/>
                <w:u w:val="single"/>
                <w:lang w:val="de-DE" w:eastAsia="fr-FR"/>
                <w14:ligatures w14:val="standardContextual"/>
              </w:rPr>
            </w:pPr>
            <w:r w:rsidRPr="00270CA3">
              <w:rPr>
                <w:rFonts w:ascii="Verdana" w:eastAsia="Calibri" w:hAnsi="Verdana" w:cs="Calibri"/>
                <w:noProof/>
                <w:color w:val="000000"/>
                <w:sz w:val="15"/>
                <w:szCs w:val="15"/>
                <w:u w:val="single"/>
                <w:lang w:val="de-DE" w:eastAsia="fr-FR"/>
                <w14:ligatures w14:val="standardContextual"/>
              </w:rPr>
              <w:t>Headquarters:</w:t>
            </w:r>
          </w:p>
          <w:p w14:paraId="7CACA3E7" w14:textId="77777777" w:rsidR="00270CA3" w:rsidRPr="00270CA3" w:rsidRDefault="00270CA3" w:rsidP="00270CA3">
            <w:pPr>
              <w:rPr>
                <w:rFonts w:ascii="Verdana" w:eastAsia="Calibri" w:hAnsi="Verdana" w:cs="Calibri"/>
                <w:noProof/>
                <w:color w:val="000000"/>
                <w:sz w:val="15"/>
                <w:szCs w:val="15"/>
                <w:lang w:val="en-GB" w:eastAsia="fr-FR"/>
                <w14:ligatures w14:val="standardContextual"/>
              </w:rPr>
            </w:pPr>
            <w:r w:rsidRPr="00270CA3">
              <w:rPr>
                <w:rFonts w:ascii="Verdana" w:eastAsia="Calibri" w:hAnsi="Verdana" w:cs="Calibri"/>
                <w:noProof/>
                <w:color w:val="000000"/>
                <w:sz w:val="15"/>
                <w:szCs w:val="15"/>
                <w:lang w:val="de-DE" w:eastAsia="fr-FR"/>
                <w14:ligatures w14:val="standardContextual"/>
              </w:rPr>
              <w:t xml:space="preserve">Erna-Scheffler-Str. </w:t>
            </w:r>
            <w:r w:rsidRPr="00270CA3">
              <w:rPr>
                <w:rFonts w:ascii="Verdana" w:eastAsia="Calibri" w:hAnsi="Verdana" w:cs="Calibri"/>
                <w:noProof/>
                <w:color w:val="000000"/>
                <w:sz w:val="15"/>
                <w:szCs w:val="15"/>
                <w:lang w:val="en-GB" w:eastAsia="fr-FR"/>
                <w14:ligatures w14:val="standardContextual"/>
              </w:rPr>
              <w:t>2 · 51103 Cologne, Germany</w:t>
            </w:r>
            <w:r w:rsidRPr="00270CA3">
              <w:rPr>
                <w:rFonts w:ascii="Verdana" w:eastAsia="Calibri" w:hAnsi="Verdana" w:cs="Calibri"/>
                <w:noProof/>
                <w:color w:val="000000"/>
                <w:sz w:val="15"/>
                <w:szCs w:val="15"/>
                <w:lang w:val="en-GB" w:eastAsia="fr-FR"/>
                <w14:ligatures w14:val="standardContextual"/>
              </w:rPr>
              <w:br/>
            </w:r>
            <w:hyperlink r:id="rId14" w:history="1">
              <w:r w:rsidRPr="00270CA3">
                <w:rPr>
                  <w:rFonts w:ascii="Verdana" w:eastAsia="Calibri" w:hAnsi="Verdana" w:cs="Calibri"/>
                  <w:noProof/>
                  <w:color w:val="0000FF"/>
                  <w:sz w:val="15"/>
                  <w:szCs w:val="15"/>
                  <w:u w:val="single"/>
                  <w:lang w:val="en-GB" w:eastAsia="fr-FR"/>
                  <w14:ligatures w14:val="standardContextual"/>
                </w:rPr>
                <w:t>www.malteser-international.org</w:t>
              </w:r>
            </w:hyperlink>
            <w:r w:rsidRPr="00270CA3">
              <w:rPr>
                <w:rFonts w:ascii="Verdana" w:eastAsia="Calibri" w:hAnsi="Verdana" w:cs="Calibri"/>
                <w:noProof/>
                <w:color w:val="000000"/>
                <w:sz w:val="15"/>
                <w:szCs w:val="15"/>
                <w:lang w:val="en-GB" w:eastAsia="fr-FR"/>
                <w14:ligatures w14:val="standardContextual"/>
              </w:rPr>
              <w:t xml:space="preserve"> </w:t>
            </w:r>
            <w:r w:rsidRPr="00270CA3">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270CA3">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0618C0E5" w14:textId="77777777" w:rsidR="00270CA3" w:rsidRPr="00270CA3" w:rsidRDefault="00270CA3" w:rsidP="00270CA3">
            <w:pPr>
              <w:rPr>
                <w:rFonts w:eastAsia="Calibri"/>
                <w:noProof/>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Douglas Graf von Saurma-Jeltsch</w:t>
            </w:r>
          </w:p>
        </w:tc>
      </w:tr>
      <w:tr w:rsidR="00270CA3" w:rsidRPr="00270CA3" w14:paraId="23B44D7C" w14:textId="77777777" w:rsidTr="00225BCA">
        <w:trPr>
          <w:tblCellSpacing w:w="0" w:type="dxa"/>
        </w:trPr>
        <w:tc>
          <w:tcPr>
            <w:tcW w:w="2415" w:type="dxa"/>
            <w:hideMark/>
          </w:tcPr>
          <w:p w14:paraId="438BF69B" w14:textId="77777777" w:rsidR="00270CA3" w:rsidRPr="00270CA3" w:rsidRDefault="00270CA3" w:rsidP="00270CA3">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6B807059" w14:textId="77777777" w:rsidR="00270CA3" w:rsidRPr="00270CA3" w:rsidRDefault="00270CA3" w:rsidP="00270CA3">
            <w:pPr>
              <w:rPr>
                <w:rFonts w:ascii="Calibri" w:eastAsia="Calibri" w:hAnsi="Calibri" w:cs="Calibri"/>
                <w:noProof/>
                <w:lang w:val="de-DE" w:eastAsia="fr-FR"/>
                <w14:ligatures w14:val="standardContextual"/>
              </w:rPr>
            </w:pPr>
            <w:r w:rsidRPr="00270CA3">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3962F095" w14:textId="77777777" w:rsidR="00270CA3" w:rsidRPr="00270CA3" w:rsidRDefault="00270CA3" w:rsidP="00270CA3">
            <w:pPr>
              <w:rPr>
                <w:rFonts w:ascii="Calibri" w:eastAsia="Calibri" w:hAnsi="Calibri" w:cs="Calibri"/>
                <w:noProof/>
                <w:sz w:val="22"/>
                <w:szCs w:val="22"/>
                <w:lang w:val="en-GB" w:eastAsia="fr-FR"/>
                <w14:ligatures w14:val="standardContextual"/>
              </w:rPr>
            </w:pPr>
            <w:r w:rsidRPr="00270CA3">
              <w:rPr>
                <w:rFonts w:ascii="Calibri" w:eastAsia="Calibri" w:hAnsi="Calibri" w:cs="Calibri"/>
                <w:noProof/>
                <w:sz w:val="22"/>
                <w:szCs w:val="22"/>
                <w:lang w:val="en-US" w:eastAsia="fr-FR"/>
                <w14:ligatures w14:val="standardContextual"/>
              </w:rPr>
              <w:drawing>
                <wp:inline distT="0" distB="0" distL="0" distR="0" wp14:anchorId="552881BE" wp14:editId="0E062813">
                  <wp:extent cx="711200" cy="711200"/>
                  <wp:effectExtent l="0" t="0" r="0" b="0"/>
                  <wp:docPr id="2" name="Grafik 9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1D3C1069" wp14:editId="244E45C4">
                  <wp:extent cx="711200" cy="711200"/>
                  <wp:effectExtent l="0" t="0" r="0" b="0"/>
                  <wp:docPr id="3" name="Grafik 9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69D73DD4" wp14:editId="016BCEC1">
                  <wp:extent cx="711200" cy="711200"/>
                  <wp:effectExtent l="0" t="0" r="0" b="0"/>
                  <wp:docPr id="4" name="Grafik 9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1FE76256" wp14:editId="0AB434C5">
                  <wp:extent cx="711200" cy="711200"/>
                  <wp:effectExtent l="0" t="0" r="0" b="0"/>
                  <wp:docPr id="5" name="Grafik 9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570D6137" w14:textId="77777777" w:rsidR="00270CA3" w:rsidRPr="00270CA3" w:rsidRDefault="00270CA3" w:rsidP="00270CA3">
      <w:pPr>
        <w:rPr>
          <w:rFonts w:ascii="Calibri" w:eastAsia="Calibri" w:hAnsi="Calibri" w:cs="Calibri"/>
          <w:noProof/>
          <w:vanish/>
          <w:sz w:val="22"/>
          <w:szCs w:val="22"/>
          <w:lang w:val="en-GB" w:eastAsia="en-US"/>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270CA3" w:rsidRPr="00270CA3" w14:paraId="212AB8FD" w14:textId="77777777" w:rsidTr="00225BCA">
        <w:trPr>
          <w:tblCellSpacing w:w="15" w:type="dxa"/>
        </w:trPr>
        <w:tc>
          <w:tcPr>
            <w:tcW w:w="10428" w:type="dxa"/>
            <w:tcMar>
              <w:top w:w="450" w:type="dxa"/>
              <w:left w:w="0" w:type="dxa"/>
              <w:bottom w:w="0" w:type="dxa"/>
              <w:right w:w="0" w:type="dxa"/>
            </w:tcMar>
            <w:hideMark/>
          </w:tcPr>
          <w:p w14:paraId="37576CA6" w14:textId="77777777" w:rsidR="00270CA3" w:rsidRPr="00270CA3" w:rsidRDefault="00270CA3" w:rsidP="00270CA3">
            <w:pPr>
              <w:spacing w:before="100" w:beforeAutospacing="1" w:after="100" w:afterAutospacing="1"/>
              <w:rPr>
                <w:rFonts w:ascii="Verdana" w:eastAsia="Calibri" w:hAnsi="Verdana" w:cs="Calibri"/>
                <w:noProof/>
                <w:color w:val="000000"/>
                <w:sz w:val="14"/>
                <w:szCs w:val="14"/>
                <w:lang w:val="en-GB" w:eastAsia="en-US"/>
                <w14:ligatures w14:val="standardContextual"/>
              </w:rPr>
            </w:pPr>
            <w:r w:rsidRPr="00270CA3">
              <w:rPr>
                <w:rFonts w:ascii="Verdana" w:eastAsia="Calibri" w:hAnsi="Verdana" w:cs="Calibri"/>
                <w:b/>
                <w:bCs/>
                <w:noProof/>
                <w:color w:val="FF0000"/>
                <w:sz w:val="14"/>
                <w:szCs w:val="14"/>
                <w:lang w:val="de-DE" w:eastAsia="en-US"/>
                <w14:ligatures w14:val="standardContextual"/>
              </w:rPr>
              <w:t>Billing address: </w:t>
            </w:r>
            <w:r w:rsidRPr="00270CA3">
              <w:rPr>
                <w:rFonts w:ascii="Verdana" w:eastAsia="Calibri" w:hAnsi="Verdana" w:cs="Calibri"/>
                <w:noProof/>
                <w:sz w:val="14"/>
                <w:szCs w:val="14"/>
                <w:lang w:val="de-DE" w:eastAsia="en-US"/>
                <w14:ligatures w14:val="standardContextual"/>
              </w:rPr>
              <w:t>Malteser Hilfsdienst e. V., Malteser International, Erna-Scheffler-Str. </w:t>
            </w:r>
            <w:r w:rsidRPr="00270CA3">
              <w:rPr>
                <w:rFonts w:ascii="Verdana" w:eastAsia="Calibri" w:hAnsi="Verdana" w:cs="Calibri"/>
                <w:noProof/>
                <w:sz w:val="14"/>
                <w:szCs w:val="14"/>
                <w:lang w:val="en-GB" w:eastAsia="en-US"/>
                <w14:ligatures w14:val="standardContextual"/>
              </w:rPr>
              <w:t>2, 51103 Cologne, Germany</w:t>
            </w:r>
            <w:r w:rsidRPr="00270CA3">
              <w:rPr>
                <w:rFonts w:ascii="Verdana" w:eastAsia="Calibri" w:hAnsi="Verdana" w:cs="Calibri"/>
                <w:noProof/>
                <w:color w:val="000000"/>
                <w:sz w:val="14"/>
                <w:szCs w:val="14"/>
                <w:lang w:val="en-GB" w:eastAsia="en-US"/>
                <w14:ligatures w14:val="standardContextual"/>
              </w:rPr>
              <w:t> </w:t>
            </w:r>
          </w:p>
          <w:p w14:paraId="2FEFE4D6" w14:textId="77777777" w:rsidR="00270CA3" w:rsidRPr="00270CA3" w:rsidRDefault="00270CA3" w:rsidP="00270CA3">
            <w:pPr>
              <w:spacing w:before="100" w:beforeAutospacing="1" w:after="100" w:afterAutospacing="1"/>
              <w:rPr>
                <w:rFonts w:ascii="Calibri" w:eastAsia="Calibri" w:hAnsi="Calibri" w:cs="Calibri"/>
                <w:noProof/>
                <w:sz w:val="22"/>
                <w:szCs w:val="22"/>
                <w:lang w:val="en-GB" w:eastAsia="en-US"/>
                <w14:ligatures w14:val="standardContextual"/>
              </w:rPr>
            </w:pPr>
            <w:r w:rsidRPr="00270CA3">
              <w:rPr>
                <w:rFonts w:ascii="Verdana" w:eastAsia="Calibri" w:hAnsi="Verdana" w:cs="Calibri"/>
                <w:noProof/>
                <w:color w:val="000000"/>
                <w:sz w:val="14"/>
                <w:szCs w:val="14"/>
                <w:lang w:val="en-GB" w:eastAsia="en-US"/>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4B16167E" w14:textId="0DB81D18" w:rsidR="00DE6C9A" w:rsidRPr="00D41B0B" w:rsidRDefault="00270CA3" w:rsidP="00270CA3">
      <w:pPr>
        <w:spacing w:before="100" w:beforeAutospacing="1" w:after="100" w:afterAutospacing="1"/>
        <w:rPr>
          <w:rFonts w:ascii="Calibri" w:eastAsia="Calibri" w:hAnsi="Calibri" w:cs="Calibri"/>
          <w:b/>
          <w:bCs/>
          <w:noProof/>
          <w:color w:val="000000"/>
          <w:sz w:val="22"/>
          <w:szCs w:val="22"/>
          <w:lang w:val="en-GB" w:eastAsia="en-US"/>
          <w14:ligatures w14:val="standardContextual"/>
        </w:rPr>
      </w:pPr>
      <w:r w:rsidRPr="00270CA3">
        <w:rPr>
          <w:rFonts w:ascii="Webdings" w:eastAsia="Calibri" w:hAnsi="Webdings" w:cs="Calibri"/>
          <w:b/>
          <w:bCs/>
          <w:noProof/>
          <w:color w:val="00B050"/>
          <w:sz w:val="36"/>
          <w:szCs w:val="36"/>
          <w:lang w:val="en-GB" w:eastAsia="en-US"/>
          <w14:ligatures w14:val="standardContextual"/>
        </w:rPr>
        <w:t>P</w:t>
      </w:r>
      <w:r w:rsidRPr="00270CA3">
        <w:rPr>
          <w:rFonts w:ascii="Arial" w:eastAsia="Calibri" w:hAnsi="Arial" w:cs="Arial"/>
          <w:b/>
          <w:bCs/>
          <w:noProof/>
          <w:color w:val="00B050"/>
          <w:sz w:val="15"/>
          <w:szCs w:val="15"/>
          <w:lang w:val="en-GB" w:eastAsia="en-US"/>
          <w14:ligatures w14:val="standardContextual"/>
        </w:rPr>
        <w:t> </w:t>
      </w:r>
      <w:r w:rsidRPr="00270CA3">
        <w:rPr>
          <w:rFonts w:ascii="Verdana" w:eastAsia="Calibri" w:hAnsi="Verdana" w:cs="Calibri"/>
          <w:b/>
          <w:bCs/>
          <w:noProof/>
          <w:color w:val="00B050"/>
          <w:sz w:val="14"/>
          <w:szCs w:val="14"/>
          <w:lang w:val="en-US" w:eastAsia="en-US"/>
          <w14:ligatures w14:val="standardContextual"/>
        </w:rPr>
        <w:t>Please Consider The Environment Before Printing This Email</w:t>
      </w:r>
      <w:bookmarkEnd w:id="3"/>
    </w:p>
    <w:p w14:paraId="0CE2D9F9" w14:textId="77777777" w:rsidR="00973728" w:rsidRPr="007579A6" w:rsidRDefault="00973728" w:rsidP="009D4D7E">
      <w:pPr>
        <w:jc w:val="both"/>
        <w:rPr>
          <w:sz w:val="20"/>
          <w:szCs w:val="20"/>
          <w:lang w:val="en-GB"/>
        </w:rPr>
      </w:pPr>
    </w:p>
    <w:p w14:paraId="67EAE07A" w14:textId="0D475A18" w:rsidR="000D09F6" w:rsidRPr="007579A6" w:rsidRDefault="00EC3181" w:rsidP="009D4D7E">
      <w:pPr>
        <w:pStyle w:val="Heading1"/>
        <w:spacing w:before="0" w:after="0"/>
        <w:ind w:right="-144"/>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lastRenderedPageBreak/>
        <w:t>1</w:t>
      </w:r>
      <w:r w:rsidR="000D09F6" w:rsidRPr="007579A6">
        <w:rPr>
          <w:rFonts w:ascii="Times New Roman" w:hAnsi="Times New Roman" w:cs="Times New Roman"/>
          <w:sz w:val="24"/>
          <w:szCs w:val="24"/>
          <w:lang w:val="en-GB"/>
        </w:rPr>
        <w:t>.</w:t>
      </w:r>
      <w:r w:rsidR="000D09F6" w:rsidRPr="007579A6">
        <w:rPr>
          <w:rFonts w:ascii="Times New Roman" w:hAnsi="Times New Roman" w:cs="Times New Roman"/>
          <w:sz w:val="24"/>
          <w:szCs w:val="24"/>
          <w:lang w:val="en-GB"/>
        </w:rPr>
        <w:tab/>
      </w:r>
      <w:r w:rsidR="008601C0" w:rsidRPr="007579A6">
        <w:rPr>
          <w:rFonts w:ascii="Times New Roman" w:hAnsi="Times New Roman" w:cs="Times New Roman"/>
          <w:sz w:val="24"/>
          <w:szCs w:val="24"/>
          <w:lang w:val="en-GB"/>
        </w:rPr>
        <w:t>SPECIFICATION OF BIIDING</w:t>
      </w:r>
    </w:p>
    <w:p w14:paraId="080FEB7B" w14:textId="77777777" w:rsidR="0086221B" w:rsidRPr="007579A6" w:rsidRDefault="0086221B" w:rsidP="00815271">
      <w:pPr>
        <w:rPr>
          <w:lang w:val="en-GB"/>
        </w:rPr>
      </w:pPr>
    </w:p>
    <w:p w14:paraId="65E52677" w14:textId="6B181642" w:rsidR="00A17B0D" w:rsidRPr="00A17B0D" w:rsidRDefault="005C3917" w:rsidP="00A17B0D">
      <w:pPr>
        <w:jc w:val="both"/>
        <w:rPr>
          <w:rFonts w:eastAsia="Calibri"/>
          <w:lang w:val="en-GB" w:eastAsia="en-US"/>
        </w:rPr>
      </w:pPr>
      <w:r w:rsidRPr="007579A6">
        <w:rPr>
          <w:lang w:val="en-GB"/>
        </w:rPr>
        <w:t>Related to our adv</w:t>
      </w:r>
      <w:r w:rsidR="000A302C" w:rsidRPr="007579A6">
        <w:rPr>
          <w:lang w:val="en-GB"/>
        </w:rPr>
        <w:t xml:space="preserve">ertised </w:t>
      </w:r>
      <w:bookmarkStart w:id="4" w:name="_Hlk65432748"/>
      <w:r w:rsidR="00816959" w:rsidRPr="007579A6">
        <w:rPr>
          <w:lang w:val="en-GB"/>
        </w:rPr>
        <w:t>SOB_</w:t>
      </w:r>
      <w:r w:rsidR="00D41B0B">
        <w:rPr>
          <w:lang w:val="en-GB"/>
        </w:rPr>
        <w:t>WAU</w:t>
      </w:r>
      <w:r w:rsidR="00816959" w:rsidRPr="007579A6">
        <w:rPr>
          <w:lang w:val="en-GB"/>
        </w:rPr>
        <w:t>_</w:t>
      </w:r>
      <w:r w:rsidR="00D17AA0" w:rsidRPr="007579A6">
        <w:rPr>
          <w:lang w:val="en-GB"/>
        </w:rPr>
        <w:t>202</w:t>
      </w:r>
      <w:bookmarkEnd w:id="4"/>
      <w:r w:rsidR="00D41B0B">
        <w:rPr>
          <w:lang w:val="en-GB"/>
        </w:rPr>
        <w:t>4</w:t>
      </w:r>
      <w:r w:rsidR="00156113">
        <w:rPr>
          <w:lang w:val="en-GB"/>
        </w:rPr>
        <w:t>_00</w:t>
      </w:r>
      <w:r w:rsidR="00A17B0D">
        <w:rPr>
          <w:lang w:val="en-GB"/>
        </w:rPr>
        <w:t>80</w:t>
      </w:r>
      <w:r w:rsidR="00596609" w:rsidRPr="00596609">
        <w:rPr>
          <w:b/>
          <w:lang w:val="en-GB"/>
        </w:rPr>
        <w:t xml:space="preserve"> </w:t>
      </w:r>
      <w:r w:rsidR="001251B2">
        <w:rPr>
          <w:rFonts w:eastAsia="Calibri"/>
          <w:lang w:val="en-GB" w:eastAsia="en-US"/>
        </w:rPr>
        <w:t>F</w:t>
      </w:r>
      <w:r w:rsidR="00A17B0D" w:rsidRPr="00A17B0D">
        <w:rPr>
          <w:rFonts w:eastAsia="Calibri"/>
          <w:lang w:val="en-GB" w:eastAsia="en-US"/>
        </w:rPr>
        <w:t>or borehole equipping, motorization, solarization, storage and distribution in (St. Mary Help of Christians - Cathedral, Wau Municipality &amp; St. Anthony Padua Minor Seminary – Bussere) under the Diocese of Wau, WBeG.</w:t>
      </w:r>
    </w:p>
    <w:p w14:paraId="1F94BF5D" w14:textId="77777777" w:rsidR="00146C4E" w:rsidRDefault="00146C4E" w:rsidP="00146C4E">
      <w:pPr>
        <w:jc w:val="both"/>
        <w:rPr>
          <w:b/>
          <w:bCs/>
          <w:lang w:val="en-GB"/>
        </w:rPr>
      </w:pPr>
    </w:p>
    <w:p w14:paraId="6F32D565" w14:textId="1A7BEF37" w:rsidR="005C3917" w:rsidRPr="007579A6" w:rsidRDefault="005C3917" w:rsidP="00146C4E">
      <w:pPr>
        <w:jc w:val="both"/>
        <w:rPr>
          <w:lang w:val="en-GB"/>
        </w:rPr>
      </w:pPr>
      <w:r w:rsidRPr="007579A6">
        <w:rPr>
          <w:lang w:val="en-GB"/>
        </w:rPr>
        <w:t>Under the following reference number:</w:t>
      </w:r>
      <w:r w:rsidR="00816959" w:rsidRPr="007579A6">
        <w:rPr>
          <w:lang w:val="en-GB"/>
        </w:rPr>
        <w:t xml:space="preserve"> </w:t>
      </w:r>
      <w:r w:rsidR="00973D3B" w:rsidRPr="007579A6">
        <w:rPr>
          <w:lang w:val="en-GB"/>
        </w:rPr>
        <w:t>Donor project number</w:t>
      </w:r>
      <w:r w:rsidR="00AC7516" w:rsidRPr="007579A6">
        <w:rPr>
          <w:lang w:val="en-GB"/>
        </w:rPr>
        <w:t>s</w:t>
      </w:r>
      <w:r w:rsidR="00973D3B" w:rsidRPr="007579A6">
        <w:rPr>
          <w:lang w:val="en-GB"/>
        </w:rPr>
        <w:t xml:space="preserve">: </w:t>
      </w:r>
      <w:r w:rsidR="00856509">
        <w:rPr>
          <w:lang w:val="en-GB"/>
        </w:rPr>
        <w:t>1405-WAU</w:t>
      </w:r>
    </w:p>
    <w:p w14:paraId="6033B5AB" w14:textId="77777777" w:rsidR="007A6BAD" w:rsidRPr="007579A6" w:rsidRDefault="007A6BAD" w:rsidP="00F4307F">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7579A6">
        <w:rPr>
          <w:rFonts w:ascii="Times New Roman" w:hAnsi="Times New Roman" w:cs="Times New Roman"/>
          <w:bCs w:val="0"/>
          <w:sz w:val="24"/>
          <w:szCs w:val="24"/>
          <w:lang w:val="en-GB"/>
        </w:rPr>
        <w:t>Description of the organization and its activities</w:t>
      </w:r>
    </w:p>
    <w:p w14:paraId="6154A176" w14:textId="35BA2C19" w:rsidR="00BA7EC8" w:rsidRPr="002D0A2B" w:rsidRDefault="00BA7EC8" w:rsidP="00BA7EC8">
      <w:pPr>
        <w:shd w:val="clear" w:color="auto" w:fill="FFFFFF" w:themeFill="background1"/>
        <w:spacing w:before="120"/>
        <w:jc w:val="both"/>
        <w:rPr>
          <w:color w:val="000000" w:themeColor="text1"/>
          <w:lang w:val="en-GB"/>
        </w:rPr>
      </w:pPr>
      <w:r w:rsidRPr="002D0A2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146C4E" w:rsidRPr="002D0A2B">
        <w:rPr>
          <w:color w:val="000000" w:themeColor="text1"/>
          <w:lang w:val="en-GB"/>
        </w:rPr>
        <w:t>Asia,</w:t>
      </w:r>
      <w:r w:rsidRPr="002D0A2B">
        <w:rPr>
          <w:color w:val="000000" w:themeColor="text1"/>
          <w:lang w:val="en-GB"/>
        </w:rPr>
        <w:t xml:space="preserve"> and the Middle East, we support people in need – regardless of their religion, </w:t>
      </w:r>
      <w:proofErr w:type="gramStart"/>
      <w:r w:rsidRPr="002D0A2B">
        <w:rPr>
          <w:color w:val="000000" w:themeColor="text1"/>
          <w:lang w:val="en-GB"/>
        </w:rPr>
        <w:t>origin</w:t>
      </w:r>
      <w:proofErr w:type="gramEnd"/>
      <w:r w:rsidRPr="002D0A2B">
        <w:rPr>
          <w:color w:val="000000" w:themeColor="text1"/>
          <w:lang w:val="en-GB"/>
        </w:rPr>
        <w:t xml:space="preserve"> or political convictions.</w:t>
      </w:r>
    </w:p>
    <w:p w14:paraId="06C3288D" w14:textId="30A695CD" w:rsidR="00BA7EC8" w:rsidRPr="002D0A2B" w:rsidRDefault="00BA7EC8" w:rsidP="00BA7EC8">
      <w:pPr>
        <w:shd w:val="clear" w:color="auto" w:fill="FFFFFF" w:themeFill="background1"/>
        <w:spacing w:before="120"/>
        <w:jc w:val="both"/>
        <w:rPr>
          <w:color w:val="000000" w:themeColor="text1"/>
          <w:lang w:val="en-GB"/>
        </w:rPr>
      </w:pPr>
      <w:r w:rsidRPr="002D0A2B">
        <w:rPr>
          <w:color w:val="000000" w:themeColor="text1"/>
          <w:lang w:val="en-GB"/>
        </w:rPr>
        <w:t xml:space="preserve">Malteser International has been working in the geographic area of today’s South Sudan since 1996. MI implements a multi-sectoral program including Food &amp; Nutrition Security, Livelihoods, WASH, </w:t>
      </w:r>
      <w:proofErr w:type="gramStart"/>
      <w:r w:rsidRPr="002D0A2B">
        <w:rPr>
          <w:color w:val="000000" w:themeColor="text1"/>
          <w:lang w:val="en-GB"/>
        </w:rPr>
        <w:t>health</w:t>
      </w:r>
      <w:proofErr w:type="gramEnd"/>
      <w:r w:rsidRPr="002D0A2B">
        <w:rPr>
          <w:color w:val="000000" w:themeColor="text1"/>
          <w:lang w:val="en-GB"/>
        </w:rPr>
        <w:t xml:space="preserve"> and peaceful conflict resolution. This includes activities such as agricultural trainings, cash distributions, food for education and access to water, </w:t>
      </w:r>
      <w:r w:rsidR="00856509" w:rsidRPr="002D0A2B">
        <w:rPr>
          <w:color w:val="000000" w:themeColor="text1"/>
          <w:lang w:val="en-GB"/>
        </w:rPr>
        <w:t>sanitation,</w:t>
      </w:r>
      <w:r w:rsidRPr="002D0A2B">
        <w:rPr>
          <w:color w:val="000000" w:themeColor="text1"/>
          <w:lang w:val="en-GB"/>
        </w:rPr>
        <w:t xml:space="preserve"> and hygiene. The program is aiming to increase its work with local partner organisations </w:t>
      </w:r>
      <w:r w:rsidR="00856509" w:rsidRPr="002D0A2B">
        <w:rPr>
          <w:color w:val="000000" w:themeColor="text1"/>
          <w:lang w:val="en-GB"/>
        </w:rPr>
        <w:t>to</w:t>
      </w:r>
      <w:r w:rsidRPr="002D0A2B">
        <w:rPr>
          <w:color w:val="000000" w:themeColor="text1"/>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Uyujuku and Yei.</w:t>
      </w:r>
    </w:p>
    <w:p w14:paraId="6ED75B7A" w14:textId="3DFB8D16" w:rsidR="00AA02D1" w:rsidRPr="00A17B0D" w:rsidRDefault="007A6BAD" w:rsidP="00A17B0D">
      <w:pPr>
        <w:jc w:val="both"/>
        <w:rPr>
          <w:rFonts w:eastAsia="Calibri"/>
          <w:lang w:val="en-GB" w:eastAsia="en-US"/>
        </w:rPr>
      </w:pPr>
      <w:r w:rsidRPr="007579A6">
        <w:rPr>
          <w:b/>
          <w:lang w:val="en-GB"/>
        </w:rPr>
        <w:t xml:space="preserve">Objective of </w:t>
      </w:r>
      <w:r w:rsidR="00816959" w:rsidRPr="007579A6">
        <w:rPr>
          <w:b/>
          <w:lang w:val="en-GB"/>
        </w:rPr>
        <w:t>SOB</w:t>
      </w:r>
      <w:r w:rsidRPr="007579A6">
        <w:rPr>
          <w:b/>
          <w:lang w:val="en-GB"/>
        </w:rPr>
        <w:t xml:space="preserve">: </w:t>
      </w:r>
      <w:r w:rsidRPr="007579A6">
        <w:rPr>
          <w:lang w:val="en-GB"/>
        </w:rPr>
        <w:t xml:space="preserve">In accordance with the overall targets of </w:t>
      </w:r>
      <w:r w:rsidR="00D17AA0" w:rsidRPr="007579A6">
        <w:rPr>
          <w:lang w:val="en-GB"/>
        </w:rPr>
        <w:t>above-mentioned</w:t>
      </w:r>
      <w:r w:rsidRPr="007579A6">
        <w:rPr>
          <w:lang w:val="en-GB"/>
        </w:rPr>
        <w:t xml:space="preserve"> operations, </w:t>
      </w:r>
      <w:r w:rsidR="003A6EEC" w:rsidRPr="007579A6">
        <w:rPr>
          <w:lang w:val="en-GB"/>
        </w:rPr>
        <w:t>MI</w:t>
      </w:r>
      <w:r w:rsidRPr="007579A6">
        <w:rPr>
          <w:lang w:val="en-GB"/>
        </w:rPr>
        <w:t xml:space="preserve"> plans to </w:t>
      </w:r>
      <w:r w:rsidR="003723D5" w:rsidRPr="007579A6">
        <w:rPr>
          <w:lang w:val="en-GB"/>
        </w:rPr>
        <w:t>order</w:t>
      </w:r>
      <w:r w:rsidR="00A17B0D">
        <w:rPr>
          <w:lang w:val="en-GB"/>
        </w:rPr>
        <w:t xml:space="preserve"> </w:t>
      </w:r>
      <w:r w:rsidR="00A17B0D" w:rsidRPr="00A17B0D">
        <w:rPr>
          <w:rFonts w:eastAsia="Calibri"/>
          <w:lang w:val="en-GB" w:eastAsia="en-US"/>
        </w:rPr>
        <w:t>for borehole equipping, motorization, solarization, storage and distribution</w:t>
      </w:r>
      <w:r w:rsidR="00A17B0D">
        <w:rPr>
          <w:rFonts w:eastAsia="Calibri"/>
          <w:lang w:val="en-GB" w:eastAsia="en-US"/>
        </w:rPr>
        <w:t>.</w:t>
      </w:r>
    </w:p>
    <w:p w14:paraId="56DD3F52" w14:textId="75932CEF" w:rsidR="007A6BAD" w:rsidRPr="007579A6" w:rsidRDefault="007A6BAD" w:rsidP="00816959">
      <w:pPr>
        <w:spacing w:before="120"/>
        <w:jc w:val="both"/>
        <w:rPr>
          <w:lang w:val="en-GB"/>
        </w:rPr>
      </w:pPr>
      <w:r w:rsidRPr="007579A6">
        <w:rPr>
          <w:lang w:val="en-GB"/>
        </w:rPr>
        <w:t>The</w:t>
      </w:r>
      <w:r w:rsidR="00973D3B" w:rsidRPr="007579A6">
        <w:rPr>
          <w:lang w:val="en-GB"/>
        </w:rPr>
        <w:t xml:space="preserve"> technical specification</w:t>
      </w:r>
      <w:r w:rsidR="00AA02D1" w:rsidRPr="007579A6">
        <w:rPr>
          <w:lang w:val="en-GB"/>
        </w:rPr>
        <w:t xml:space="preserve">s and conditions of the </w:t>
      </w:r>
      <w:r w:rsidR="003723D5" w:rsidRPr="007579A6">
        <w:rPr>
          <w:lang w:val="en-GB"/>
        </w:rPr>
        <w:t>tendering</w:t>
      </w:r>
      <w:r w:rsidR="00AA02D1" w:rsidRPr="007579A6">
        <w:rPr>
          <w:lang w:val="en-GB"/>
        </w:rPr>
        <w:t xml:space="preserve"> process</w:t>
      </w:r>
      <w:r w:rsidR="00973D3B" w:rsidRPr="007579A6">
        <w:rPr>
          <w:lang w:val="en-GB"/>
        </w:rPr>
        <w:t xml:space="preserve"> </w:t>
      </w:r>
      <w:r w:rsidRPr="007579A6">
        <w:rPr>
          <w:lang w:val="en-GB"/>
        </w:rPr>
        <w:t>ar</w:t>
      </w:r>
      <w:r w:rsidR="00AA02D1" w:rsidRPr="007579A6">
        <w:rPr>
          <w:lang w:val="en-GB"/>
        </w:rPr>
        <w:t xml:space="preserve">e described below </w:t>
      </w:r>
      <w:r w:rsidR="009B1DEA" w:rsidRPr="007579A6">
        <w:rPr>
          <w:lang w:val="en-GB"/>
        </w:rPr>
        <w:t xml:space="preserve">in the Specification of </w:t>
      </w:r>
      <w:r w:rsidR="003723D5" w:rsidRPr="007579A6">
        <w:rPr>
          <w:lang w:val="en-GB"/>
        </w:rPr>
        <w:t>Tendering</w:t>
      </w:r>
      <w:r w:rsidR="009B1DEA" w:rsidRPr="007579A6">
        <w:rPr>
          <w:lang w:val="en-GB"/>
        </w:rPr>
        <w:t xml:space="preserve"> </w:t>
      </w:r>
      <w:r w:rsidR="00AA02D1" w:rsidRPr="007579A6">
        <w:rPr>
          <w:lang w:val="en-GB"/>
        </w:rPr>
        <w:t xml:space="preserve">and in the </w:t>
      </w:r>
      <w:r w:rsidR="009B1DEA" w:rsidRPr="007579A6">
        <w:rPr>
          <w:bCs/>
          <w:kern w:val="32"/>
          <w:lang w:val="en-GB" w:eastAsia="x-none"/>
        </w:rPr>
        <w:t>Annex 2</w:t>
      </w:r>
      <w:r w:rsidR="009B1DEA" w:rsidRPr="007579A6">
        <w:rPr>
          <w:lang w:val="en-GB"/>
        </w:rPr>
        <w:t xml:space="preserve">: Bill of Quantity </w:t>
      </w:r>
      <w:r w:rsidR="00BD596A">
        <w:rPr>
          <w:lang w:val="en-GB"/>
        </w:rPr>
        <w:t xml:space="preserve">1 &amp; 2, </w:t>
      </w:r>
      <w:r w:rsidR="00AA02D1" w:rsidRPr="007579A6">
        <w:rPr>
          <w:lang w:val="en-GB"/>
        </w:rPr>
        <w:t>which are</w:t>
      </w:r>
      <w:r w:rsidRPr="007579A6">
        <w:rPr>
          <w:lang w:val="en-GB"/>
        </w:rPr>
        <w:t xml:space="preserve"> part of this </w:t>
      </w:r>
      <w:r w:rsidR="00816959" w:rsidRPr="007579A6">
        <w:rPr>
          <w:lang w:val="en-GB"/>
        </w:rPr>
        <w:t>SOB</w:t>
      </w:r>
      <w:r w:rsidRPr="007579A6">
        <w:rPr>
          <w:lang w:val="en-GB"/>
        </w:rPr>
        <w:t xml:space="preserve">. </w:t>
      </w:r>
      <w:r w:rsidR="00816959" w:rsidRPr="007579A6">
        <w:rPr>
          <w:lang w:val="en-GB"/>
        </w:rPr>
        <w:t xml:space="preserve"> </w:t>
      </w:r>
      <w:r w:rsidR="00BA7EC8">
        <w:rPr>
          <w:lang w:val="en-GB"/>
        </w:rPr>
        <w:t xml:space="preserve"> </w:t>
      </w:r>
    </w:p>
    <w:p w14:paraId="00D30B21" w14:textId="599D0176" w:rsidR="007A6BAD" w:rsidRPr="007579A6" w:rsidRDefault="007A6BAD" w:rsidP="00816959">
      <w:pPr>
        <w:spacing w:before="120"/>
        <w:jc w:val="both"/>
        <w:rPr>
          <w:lang w:val="en-GB"/>
        </w:rPr>
      </w:pPr>
      <w:r w:rsidRPr="007579A6">
        <w:rPr>
          <w:lang w:val="en-GB"/>
        </w:rPr>
        <w:t xml:space="preserve">Suppliers are invited to present </w:t>
      </w:r>
      <w:r w:rsidR="00174B2D" w:rsidRPr="007579A6">
        <w:rPr>
          <w:lang w:val="en-GB"/>
        </w:rPr>
        <w:t>tenders</w:t>
      </w:r>
      <w:r w:rsidRPr="007579A6">
        <w:rPr>
          <w:lang w:val="en-GB"/>
        </w:rPr>
        <w:t xml:space="preserve"> complying with the </w:t>
      </w:r>
      <w:r w:rsidR="009D4D7E" w:rsidRPr="007579A6">
        <w:rPr>
          <w:lang w:val="en-GB"/>
        </w:rPr>
        <w:t>requirements</w:t>
      </w:r>
      <w:r w:rsidRPr="007579A6">
        <w:rPr>
          <w:lang w:val="en-GB"/>
        </w:rPr>
        <w:t xml:space="preserve"> here below specified.</w:t>
      </w:r>
    </w:p>
    <w:p w14:paraId="3B5E9867" w14:textId="23AB46F5" w:rsidR="007A6BAD" w:rsidRPr="007579A6" w:rsidRDefault="00174B2D" w:rsidP="00F4307F">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7579A6">
        <w:rPr>
          <w:rFonts w:ascii="Times New Roman" w:hAnsi="Times New Roman" w:cs="Times New Roman"/>
          <w:bCs w:val="0"/>
          <w:sz w:val="24"/>
          <w:szCs w:val="24"/>
          <w:lang w:val="en-GB"/>
        </w:rPr>
        <w:t>Tenders</w:t>
      </w:r>
      <w:r w:rsidR="007A6BAD" w:rsidRPr="007579A6">
        <w:rPr>
          <w:rFonts w:ascii="Times New Roman" w:hAnsi="Times New Roman" w:cs="Times New Roman"/>
          <w:bCs w:val="0"/>
          <w:sz w:val="24"/>
          <w:szCs w:val="24"/>
          <w:lang w:val="en-GB"/>
        </w:rPr>
        <w:t xml:space="preserve"> Presentation</w:t>
      </w:r>
    </w:p>
    <w:p w14:paraId="24DB6562" w14:textId="77777777" w:rsidR="00CD4FCD" w:rsidRPr="007579A6" w:rsidRDefault="00CD4FCD" w:rsidP="00F4307F">
      <w:pPr>
        <w:pStyle w:val="ListParagraph"/>
        <w:numPr>
          <w:ilvl w:val="0"/>
          <w:numId w:val="1"/>
        </w:numPr>
        <w:spacing w:before="120"/>
        <w:jc w:val="both"/>
        <w:rPr>
          <w:lang w:val="en-GB"/>
        </w:rPr>
      </w:pPr>
      <w:r w:rsidRPr="007579A6">
        <w:rPr>
          <w:lang w:val="en-GB"/>
        </w:rPr>
        <w:t>The tender shall be via E-mail to</w:t>
      </w:r>
      <w:r w:rsidRPr="007579A6">
        <w:rPr>
          <w:b/>
          <w:lang w:val="en-GB"/>
        </w:rPr>
        <w:t xml:space="preserve">: </w:t>
      </w:r>
      <w:hyperlink r:id="rId23" w:history="1">
        <w:r w:rsidRPr="007579A6">
          <w:rPr>
            <w:rStyle w:val="Hyperlink"/>
            <w:b/>
            <w:lang w:val="en-GB"/>
          </w:rPr>
          <w:t>mb.procurement-juba@malteser-international.org</w:t>
        </w:r>
      </w:hyperlink>
      <w:r w:rsidRPr="007579A6">
        <w:rPr>
          <w:b/>
          <w:lang w:val="en-GB"/>
        </w:rPr>
        <w:t>.</w:t>
      </w:r>
    </w:p>
    <w:p w14:paraId="000FFC61" w14:textId="77777777" w:rsidR="009D4D7E" w:rsidRPr="007579A6" w:rsidRDefault="009D4D7E" w:rsidP="00816959">
      <w:pPr>
        <w:jc w:val="both"/>
        <w:rPr>
          <w:b/>
          <w:lang w:val="en-GB"/>
        </w:rPr>
      </w:pPr>
    </w:p>
    <w:p w14:paraId="0051C57F" w14:textId="2552B233" w:rsidR="007A6BAD" w:rsidRPr="007579A6" w:rsidRDefault="007A6BAD" w:rsidP="00816959">
      <w:pPr>
        <w:jc w:val="both"/>
        <w:rPr>
          <w:b/>
          <w:lang w:val="en-GB"/>
        </w:rPr>
      </w:pPr>
      <w:r w:rsidRPr="007579A6">
        <w:rPr>
          <w:b/>
          <w:lang w:val="en-GB" w:eastAsia="fr-FR"/>
        </w:rPr>
        <w:t xml:space="preserve">The deadline for the delivery of the </w:t>
      </w:r>
      <w:r w:rsidR="00174B2D" w:rsidRPr="007579A6">
        <w:rPr>
          <w:lang w:val="en-GB"/>
        </w:rPr>
        <w:t xml:space="preserve">tenders </w:t>
      </w:r>
      <w:r w:rsidRPr="007579A6">
        <w:rPr>
          <w:b/>
          <w:lang w:val="en-GB" w:eastAsia="fr-FR"/>
        </w:rPr>
        <w:t xml:space="preserve">is: </w:t>
      </w:r>
      <w:r w:rsidR="00BD596A">
        <w:rPr>
          <w:b/>
          <w:u w:val="single"/>
          <w:lang w:val="en-GB"/>
        </w:rPr>
        <w:t>6</w:t>
      </w:r>
      <w:r w:rsidR="00BD596A" w:rsidRPr="00BD596A">
        <w:rPr>
          <w:b/>
          <w:u w:val="single"/>
          <w:vertAlign w:val="superscript"/>
          <w:lang w:val="en-GB"/>
        </w:rPr>
        <w:t>th</w:t>
      </w:r>
      <w:r w:rsidR="00BD596A">
        <w:rPr>
          <w:b/>
          <w:u w:val="single"/>
          <w:lang w:val="en-GB"/>
        </w:rPr>
        <w:t xml:space="preserve"> June</w:t>
      </w:r>
      <w:r w:rsidR="00856509">
        <w:rPr>
          <w:b/>
          <w:u w:val="single"/>
          <w:lang w:val="en-GB"/>
        </w:rPr>
        <w:t xml:space="preserve"> </w:t>
      </w:r>
      <w:r w:rsidR="00174B2D" w:rsidRPr="007579A6">
        <w:rPr>
          <w:b/>
          <w:u w:val="single"/>
          <w:lang w:val="en-GB"/>
        </w:rPr>
        <w:t>202</w:t>
      </w:r>
      <w:r w:rsidR="00856509">
        <w:rPr>
          <w:b/>
          <w:u w:val="single"/>
          <w:lang w:val="en-GB"/>
        </w:rPr>
        <w:t>4</w:t>
      </w:r>
      <w:r w:rsidRPr="007579A6">
        <w:rPr>
          <w:b/>
          <w:u w:val="single"/>
          <w:lang w:val="en-GB"/>
        </w:rPr>
        <w:t xml:space="preserve"> </w:t>
      </w:r>
      <w:r w:rsidR="00174B2D" w:rsidRPr="007579A6">
        <w:rPr>
          <w:b/>
          <w:u w:val="single"/>
          <w:lang w:val="en-GB"/>
        </w:rPr>
        <w:t xml:space="preserve">at or </w:t>
      </w:r>
      <w:r w:rsidRPr="007579A6">
        <w:rPr>
          <w:b/>
          <w:u w:val="single"/>
          <w:lang w:val="en-GB"/>
        </w:rPr>
        <w:t xml:space="preserve">before </w:t>
      </w:r>
      <w:r w:rsidR="009D4D7E" w:rsidRPr="007579A6">
        <w:rPr>
          <w:b/>
          <w:u w:val="single"/>
          <w:lang w:val="en-GB"/>
        </w:rPr>
        <w:t>4</w:t>
      </w:r>
      <w:r w:rsidRPr="007579A6">
        <w:rPr>
          <w:b/>
          <w:u w:val="single"/>
          <w:lang w:val="en-GB"/>
        </w:rPr>
        <w:t>:</w:t>
      </w:r>
      <w:r w:rsidR="009D4D7E" w:rsidRPr="007579A6">
        <w:rPr>
          <w:b/>
          <w:u w:val="single"/>
          <w:lang w:val="en-GB"/>
        </w:rPr>
        <w:t>0</w:t>
      </w:r>
      <w:r w:rsidRPr="007579A6">
        <w:rPr>
          <w:b/>
          <w:u w:val="single"/>
          <w:lang w:val="en-GB"/>
        </w:rPr>
        <w:t>0</w:t>
      </w:r>
      <w:r w:rsidR="00174B2D" w:rsidRPr="007579A6">
        <w:rPr>
          <w:b/>
          <w:u w:val="single"/>
          <w:lang w:val="en-GB"/>
        </w:rPr>
        <w:t>pm</w:t>
      </w:r>
    </w:p>
    <w:p w14:paraId="5C124BB7" w14:textId="5B8B1A50" w:rsidR="007A6BAD" w:rsidRPr="007579A6" w:rsidRDefault="007A6BAD" w:rsidP="00F4307F">
      <w:pPr>
        <w:numPr>
          <w:ilvl w:val="0"/>
          <w:numId w:val="2"/>
        </w:numPr>
        <w:spacing w:before="120"/>
        <w:ind w:left="432"/>
        <w:jc w:val="both"/>
        <w:rPr>
          <w:lang w:val="en-GB"/>
        </w:rPr>
      </w:pPr>
      <w:r w:rsidRPr="007579A6">
        <w:rPr>
          <w:lang w:val="en-GB"/>
        </w:rPr>
        <w:t xml:space="preserve">The </w:t>
      </w:r>
      <w:r w:rsidR="00174B2D" w:rsidRPr="007579A6">
        <w:rPr>
          <w:lang w:val="en-GB"/>
        </w:rPr>
        <w:t xml:space="preserve">tender </w:t>
      </w:r>
      <w:r w:rsidRPr="007579A6">
        <w:rPr>
          <w:lang w:val="en-GB"/>
        </w:rPr>
        <w:t xml:space="preserve">shall be written in </w:t>
      </w:r>
      <w:r w:rsidR="00856509" w:rsidRPr="007579A6">
        <w:rPr>
          <w:lang w:val="en-GB"/>
        </w:rPr>
        <w:t>English.</w:t>
      </w:r>
      <w:r w:rsidRPr="007579A6">
        <w:rPr>
          <w:lang w:val="en-GB"/>
        </w:rPr>
        <w:t xml:space="preserve"> </w:t>
      </w:r>
    </w:p>
    <w:p w14:paraId="6F5562B7" w14:textId="6CAA3367" w:rsidR="007A6BAD" w:rsidRPr="007579A6" w:rsidRDefault="007A6BAD" w:rsidP="00F4307F">
      <w:pPr>
        <w:numPr>
          <w:ilvl w:val="0"/>
          <w:numId w:val="3"/>
        </w:numPr>
        <w:ind w:hanging="357"/>
        <w:jc w:val="both"/>
        <w:rPr>
          <w:lang w:val="en-GB" w:eastAsia="fr-FR"/>
        </w:rPr>
      </w:pPr>
      <w:r w:rsidRPr="007579A6">
        <w:rPr>
          <w:lang w:val="en-GB" w:eastAsia="fr-FR"/>
        </w:rPr>
        <w:t xml:space="preserve">The </w:t>
      </w:r>
      <w:r w:rsidR="00174B2D" w:rsidRPr="007579A6">
        <w:rPr>
          <w:lang w:val="en-GB"/>
        </w:rPr>
        <w:t xml:space="preserve">tender </w:t>
      </w:r>
      <w:r w:rsidRPr="007579A6">
        <w:rPr>
          <w:lang w:val="en-GB" w:eastAsia="fr-FR"/>
        </w:rPr>
        <w:t xml:space="preserve">should be valid for </w:t>
      </w:r>
      <w:r w:rsidR="00816959" w:rsidRPr="007579A6">
        <w:rPr>
          <w:b/>
          <w:lang w:val="en-GB" w:eastAsia="fr-FR"/>
        </w:rPr>
        <w:t>6</w:t>
      </w:r>
      <w:r w:rsidRPr="007579A6">
        <w:rPr>
          <w:b/>
          <w:lang w:val="en-GB" w:eastAsia="fr-FR"/>
        </w:rPr>
        <w:t xml:space="preserve">0 days after the </w:t>
      </w:r>
      <w:r w:rsidR="00856509" w:rsidRPr="007579A6">
        <w:rPr>
          <w:b/>
          <w:lang w:val="en-GB" w:eastAsia="fr-FR"/>
        </w:rPr>
        <w:t>deadline.</w:t>
      </w:r>
    </w:p>
    <w:p w14:paraId="39B905A2" w14:textId="77777777" w:rsidR="007A6BAD" w:rsidRPr="007579A6" w:rsidRDefault="007A6BAD" w:rsidP="00F4307F">
      <w:pPr>
        <w:numPr>
          <w:ilvl w:val="0"/>
          <w:numId w:val="3"/>
        </w:numPr>
        <w:ind w:hanging="357"/>
        <w:jc w:val="both"/>
        <w:rPr>
          <w:lang w:val="en-GB" w:eastAsia="fr-FR"/>
        </w:rPr>
      </w:pPr>
      <w:r w:rsidRPr="007579A6">
        <w:rPr>
          <w:lang w:val="en-GB" w:eastAsia="fr-FR"/>
        </w:rPr>
        <w:t>The format BoQ can be used or a separate one depending on supplier’s choice.</w:t>
      </w:r>
    </w:p>
    <w:p w14:paraId="0A19FB23" w14:textId="77777777" w:rsidR="007A6BAD" w:rsidRPr="007579A6" w:rsidRDefault="007A6BAD" w:rsidP="00F4307F">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7579A6">
        <w:rPr>
          <w:rFonts w:ascii="Times New Roman" w:hAnsi="Times New Roman" w:cs="Times New Roman"/>
          <w:bCs w:val="0"/>
          <w:sz w:val="24"/>
          <w:szCs w:val="24"/>
          <w:lang w:val="en-GB"/>
        </w:rPr>
        <w:t>General conditions</w:t>
      </w:r>
    </w:p>
    <w:p w14:paraId="21C414AE" w14:textId="5FF16C25" w:rsidR="007A6BAD" w:rsidRPr="007579A6" w:rsidRDefault="007A6BAD" w:rsidP="00F4307F">
      <w:pPr>
        <w:numPr>
          <w:ilvl w:val="0"/>
          <w:numId w:val="2"/>
        </w:numPr>
        <w:ind w:hanging="357"/>
        <w:jc w:val="both"/>
        <w:rPr>
          <w:lang w:val="en-GB"/>
        </w:rPr>
      </w:pPr>
      <w:r w:rsidRPr="007579A6">
        <w:rPr>
          <w:lang w:val="en-GB"/>
        </w:rPr>
        <w:t xml:space="preserve">The </w:t>
      </w:r>
      <w:r w:rsidR="00174B2D" w:rsidRPr="007579A6">
        <w:rPr>
          <w:lang w:val="en-GB"/>
        </w:rPr>
        <w:t xml:space="preserve">tender </w:t>
      </w:r>
      <w:r w:rsidRPr="007579A6">
        <w:rPr>
          <w:lang w:val="en-GB"/>
        </w:rPr>
        <w:t>shall be typed or written and signed on each page by the legal representative of the supplier,</w:t>
      </w:r>
    </w:p>
    <w:p w14:paraId="7A5A1C11" w14:textId="77777777" w:rsidR="007A6BAD" w:rsidRPr="007579A6" w:rsidRDefault="007A6BAD" w:rsidP="00F4307F">
      <w:pPr>
        <w:numPr>
          <w:ilvl w:val="0"/>
          <w:numId w:val="2"/>
        </w:numPr>
        <w:ind w:hanging="357"/>
        <w:jc w:val="both"/>
        <w:rPr>
          <w:lang w:val="en-GB"/>
        </w:rPr>
      </w:pPr>
      <w:r w:rsidRPr="007579A6">
        <w:rPr>
          <w:lang w:val="en-GB"/>
        </w:rPr>
        <w:t>The winning supplier might be requested to provide catalogues, pictures, technical descriptions and/or samples of items at the order stage when required,</w:t>
      </w:r>
    </w:p>
    <w:p w14:paraId="6DF3B59A" w14:textId="38FB22CD" w:rsidR="007A6BAD" w:rsidRPr="007579A6" w:rsidRDefault="007A6BAD" w:rsidP="00F4307F">
      <w:pPr>
        <w:numPr>
          <w:ilvl w:val="0"/>
          <w:numId w:val="2"/>
        </w:numPr>
        <w:ind w:hanging="357"/>
        <w:jc w:val="both"/>
        <w:rPr>
          <w:lang w:val="en-GB"/>
        </w:rPr>
      </w:pPr>
      <w:r w:rsidRPr="007579A6">
        <w:rPr>
          <w:lang w:val="en-GB"/>
        </w:rPr>
        <w:t xml:space="preserve">The prices of the </w:t>
      </w:r>
      <w:r w:rsidR="00174B2D" w:rsidRPr="007579A6">
        <w:rPr>
          <w:lang w:val="en-GB"/>
        </w:rPr>
        <w:t xml:space="preserve">tender </w:t>
      </w:r>
      <w:r w:rsidRPr="007579A6">
        <w:rPr>
          <w:lang w:val="en-GB"/>
        </w:rPr>
        <w:t>will be expressed in United States Dollars. The prices must be on unit price basis as well as by totals,</w:t>
      </w:r>
    </w:p>
    <w:p w14:paraId="5241712F" w14:textId="484179E3" w:rsidR="007A6BAD" w:rsidRPr="007579A6" w:rsidRDefault="007A6BAD" w:rsidP="00F4307F">
      <w:pPr>
        <w:numPr>
          <w:ilvl w:val="0"/>
          <w:numId w:val="2"/>
        </w:numPr>
        <w:ind w:hanging="357"/>
        <w:jc w:val="both"/>
        <w:rPr>
          <w:lang w:val="en-GB"/>
        </w:rPr>
      </w:pPr>
      <w:r w:rsidRPr="007579A6">
        <w:rPr>
          <w:lang w:val="en-GB"/>
        </w:rPr>
        <w:t>The prices will be considered fixed. No additional change of whatsoever nature and type will be accepted by Malteser International</w:t>
      </w:r>
      <w:r w:rsidR="009D4D7E" w:rsidRPr="007579A6">
        <w:rPr>
          <w:lang w:val="en-GB"/>
        </w:rPr>
        <w:t>,</w:t>
      </w:r>
    </w:p>
    <w:p w14:paraId="33A0016D" w14:textId="7F12ABDC" w:rsidR="007A6BAD" w:rsidRPr="007579A6" w:rsidRDefault="007A6BAD" w:rsidP="00F4307F">
      <w:pPr>
        <w:numPr>
          <w:ilvl w:val="0"/>
          <w:numId w:val="2"/>
        </w:numPr>
        <w:ind w:hanging="357"/>
        <w:jc w:val="both"/>
        <w:rPr>
          <w:lang w:val="en-GB"/>
        </w:rPr>
      </w:pPr>
      <w:r w:rsidRPr="007579A6">
        <w:rPr>
          <w:lang w:val="en-GB"/>
        </w:rPr>
        <w:lastRenderedPageBreak/>
        <w:t xml:space="preserve">Malteser International reserves the right to accept or reject all </w:t>
      </w:r>
      <w:r w:rsidR="00174B2D" w:rsidRPr="007579A6">
        <w:rPr>
          <w:lang w:val="en-GB"/>
        </w:rPr>
        <w:t xml:space="preserve">tenders </w:t>
      </w:r>
      <w:r w:rsidRPr="007579A6">
        <w:rPr>
          <w:lang w:val="en-GB"/>
        </w:rPr>
        <w:t>depending on prevailing condition at the time.</w:t>
      </w:r>
    </w:p>
    <w:p w14:paraId="546CE93E" w14:textId="46071175"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Toc520689960"/>
      <w:bookmarkStart w:id="6" w:name="_Toc520691360"/>
      <w:bookmarkStart w:id="7" w:name="_Toc520692517"/>
      <w:bookmarkStart w:id="8" w:name="_Toc520778912"/>
      <w:r w:rsidRPr="007579A6">
        <w:rPr>
          <w:rFonts w:ascii="Times New Roman" w:hAnsi="Times New Roman" w:cs="Times New Roman"/>
          <w:sz w:val="24"/>
          <w:szCs w:val="24"/>
          <w:lang w:val="en-GB"/>
        </w:rPr>
        <w:t xml:space="preserve">Validity of </w:t>
      </w:r>
      <w:r w:rsidR="00174B2D" w:rsidRPr="007579A6">
        <w:rPr>
          <w:rFonts w:ascii="Times New Roman" w:hAnsi="Times New Roman" w:cs="Times New Roman"/>
          <w:sz w:val="24"/>
          <w:szCs w:val="24"/>
          <w:lang w:val="en-GB"/>
        </w:rPr>
        <w:t>tenders</w:t>
      </w:r>
    </w:p>
    <w:p w14:paraId="713CC730" w14:textId="3A2A6F87" w:rsidR="0020207D" w:rsidRPr="007579A6" w:rsidRDefault="0020207D" w:rsidP="00CC0980">
      <w:pPr>
        <w:spacing w:before="120"/>
        <w:jc w:val="both"/>
        <w:rPr>
          <w:lang w:val="en-GB"/>
        </w:rPr>
      </w:pPr>
      <w:r w:rsidRPr="007579A6">
        <w:rPr>
          <w:lang w:val="en-GB"/>
        </w:rPr>
        <w:t xml:space="preserve">Each company is bound to the </w:t>
      </w:r>
      <w:r w:rsidR="00174B2D" w:rsidRPr="007579A6">
        <w:rPr>
          <w:lang w:val="en-GB"/>
        </w:rPr>
        <w:t xml:space="preserve">tender </w:t>
      </w:r>
      <w:r w:rsidR="007A6BAD" w:rsidRPr="007579A6">
        <w:rPr>
          <w:lang w:val="en-GB"/>
        </w:rPr>
        <w:t xml:space="preserve">submitted for a period of </w:t>
      </w:r>
      <w:r w:rsidR="00CC0980" w:rsidRPr="007579A6">
        <w:rPr>
          <w:lang w:val="en-GB"/>
        </w:rPr>
        <w:t>6</w:t>
      </w:r>
      <w:r w:rsidR="007A6BAD" w:rsidRPr="007579A6">
        <w:rPr>
          <w:lang w:val="en-GB"/>
        </w:rPr>
        <w:t>0</w:t>
      </w:r>
      <w:r w:rsidRPr="007579A6">
        <w:rPr>
          <w:lang w:val="en-GB"/>
        </w:rPr>
        <w:t xml:space="preserve"> days from the deadline for submission</w:t>
      </w:r>
      <w:bookmarkEnd w:id="5"/>
      <w:bookmarkEnd w:id="6"/>
      <w:bookmarkEnd w:id="7"/>
      <w:bookmarkEnd w:id="8"/>
      <w:r w:rsidRPr="007579A6">
        <w:rPr>
          <w:lang w:val="en-GB"/>
        </w:rPr>
        <w:t xml:space="preserve"> of </w:t>
      </w:r>
      <w:r w:rsidR="00174B2D" w:rsidRPr="007579A6">
        <w:rPr>
          <w:lang w:val="en-GB"/>
        </w:rPr>
        <w:t>tenders</w:t>
      </w:r>
      <w:r w:rsidRPr="007579A6">
        <w:rPr>
          <w:lang w:val="en-GB"/>
        </w:rPr>
        <w:t>.</w:t>
      </w:r>
    </w:p>
    <w:p w14:paraId="43B26A35" w14:textId="3474CC65"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9" w:name="_Ref500330462"/>
      <w:r w:rsidRPr="007579A6">
        <w:rPr>
          <w:rFonts w:ascii="Times New Roman" w:hAnsi="Times New Roman" w:cs="Times New Roman"/>
          <w:sz w:val="24"/>
          <w:szCs w:val="24"/>
          <w:lang w:val="en-GB"/>
        </w:rPr>
        <w:t xml:space="preserve">Language of </w:t>
      </w:r>
      <w:r w:rsidR="00174B2D" w:rsidRPr="007579A6">
        <w:rPr>
          <w:rFonts w:ascii="Times New Roman" w:hAnsi="Times New Roman" w:cs="Times New Roman"/>
          <w:sz w:val="24"/>
          <w:szCs w:val="24"/>
          <w:lang w:val="en-GB"/>
        </w:rPr>
        <w:t>tender</w:t>
      </w:r>
    </w:p>
    <w:p w14:paraId="2EA15124" w14:textId="5B2B862A" w:rsidR="0020207D" w:rsidRPr="007579A6" w:rsidRDefault="0020207D" w:rsidP="00CC0980">
      <w:pPr>
        <w:spacing w:before="120"/>
        <w:jc w:val="both"/>
        <w:rPr>
          <w:lang w:val="en-GB"/>
        </w:rPr>
      </w:pPr>
      <w:r w:rsidRPr="007579A6">
        <w:rPr>
          <w:lang w:val="en-GB"/>
        </w:rPr>
        <w:t xml:space="preserve">All </w:t>
      </w:r>
      <w:r w:rsidR="00174B2D" w:rsidRPr="007579A6">
        <w:rPr>
          <w:lang w:val="en-GB"/>
        </w:rPr>
        <w:t>tenders</w:t>
      </w:r>
      <w:r w:rsidRPr="007579A6">
        <w:rPr>
          <w:lang w:val="en-GB"/>
        </w:rPr>
        <w:t xml:space="preserve">, official correspondence between companies and </w:t>
      </w:r>
      <w:r w:rsidR="00581831" w:rsidRPr="007579A6">
        <w:rPr>
          <w:lang w:val="en-GB"/>
        </w:rPr>
        <w:t>MI</w:t>
      </w:r>
      <w:r w:rsidRPr="007579A6">
        <w:rPr>
          <w:lang w:val="en-GB"/>
        </w:rPr>
        <w:t xml:space="preserve">, as well as all documents associated with the </w:t>
      </w:r>
      <w:r w:rsidR="00174B2D" w:rsidRPr="007579A6">
        <w:rPr>
          <w:lang w:val="en-GB"/>
        </w:rPr>
        <w:t xml:space="preserve">tender </w:t>
      </w:r>
      <w:r w:rsidRPr="007579A6">
        <w:rPr>
          <w:lang w:val="en-GB"/>
        </w:rPr>
        <w:t>request will be in English.</w:t>
      </w:r>
      <w:bookmarkEnd w:id="9"/>
    </w:p>
    <w:p w14:paraId="7DB29C67" w14:textId="51616FF0"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 xml:space="preserve">Submission of </w:t>
      </w:r>
      <w:r w:rsidR="00174B2D" w:rsidRPr="007579A6">
        <w:rPr>
          <w:rFonts w:ascii="Times New Roman" w:hAnsi="Times New Roman" w:cs="Times New Roman"/>
          <w:sz w:val="24"/>
          <w:szCs w:val="24"/>
          <w:lang w:val="en-GB"/>
        </w:rPr>
        <w:t>tender</w:t>
      </w:r>
    </w:p>
    <w:p w14:paraId="2F767B10" w14:textId="2040648B" w:rsidR="0020207D" w:rsidRPr="007579A6" w:rsidRDefault="0020207D" w:rsidP="00F4307F">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10" w:name="_Toc520689966"/>
      <w:bookmarkStart w:id="11" w:name="_Toc520691366"/>
      <w:bookmarkStart w:id="12" w:name="_Toc520692523"/>
      <w:bookmarkStart w:id="13" w:name="_Toc520778918"/>
      <w:r w:rsidRPr="007579A6">
        <w:rPr>
          <w:rFonts w:ascii="Times New Roman" w:hAnsi="Times New Roman" w:cs="Times New Roman"/>
          <w:b w:val="0"/>
          <w:bCs w:val="0"/>
          <w:snapToGrid w:val="0"/>
          <w:color w:val="000000" w:themeColor="text1"/>
          <w:kern w:val="0"/>
          <w:sz w:val="24"/>
          <w:szCs w:val="24"/>
          <w:lang w:val="en-GB" w:eastAsia="en-US"/>
        </w:rPr>
        <w:t xml:space="preserve">Each </w:t>
      </w:r>
      <w:r w:rsidR="00174B2D" w:rsidRPr="007579A6">
        <w:rPr>
          <w:rFonts w:ascii="Times New Roman" w:hAnsi="Times New Roman" w:cs="Times New Roman"/>
          <w:sz w:val="24"/>
          <w:szCs w:val="24"/>
          <w:lang w:val="en-GB"/>
        </w:rPr>
        <w:t xml:space="preserve">tender </w:t>
      </w:r>
      <w:r w:rsidR="0050450E" w:rsidRPr="007579A6">
        <w:rPr>
          <w:rFonts w:ascii="Times New Roman" w:hAnsi="Times New Roman" w:cs="Times New Roman"/>
          <w:b w:val="0"/>
          <w:bCs w:val="0"/>
          <w:snapToGrid w:val="0"/>
          <w:color w:val="000000" w:themeColor="text1"/>
          <w:kern w:val="0"/>
          <w:sz w:val="24"/>
          <w:szCs w:val="24"/>
          <w:lang w:val="en-GB" w:eastAsia="en-US"/>
        </w:rPr>
        <w:t>shall</w:t>
      </w:r>
      <w:r w:rsidRPr="007579A6">
        <w:rPr>
          <w:rFonts w:ascii="Times New Roman" w:hAnsi="Times New Roman" w:cs="Times New Roman"/>
          <w:b w:val="0"/>
          <w:bCs w:val="0"/>
          <w:snapToGrid w:val="0"/>
          <w:color w:val="000000" w:themeColor="text1"/>
          <w:kern w:val="0"/>
          <w:sz w:val="24"/>
          <w:szCs w:val="24"/>
          <w:lang w:val="en-GB" w:eastAsia="en-US"/>
        </w:rPr>
        <w:t xml:space="preserve"> </w:t>
      </w:r>
      <w:bookmarkStart w:id="14" w:name="_Toc520689967"/>
      <w:bookmarkStart w:id="15" w:name="_Toc520691367"/>
      <w:bookmarkStart w:id="16" w:name="_Toc520692524"/>
      <w:bookmarkStart w:id="17" w:name="_Toc520778919"/>
      <w:bookmarkEnd w:id="10"/>
      <w:bookmarkEnd w:id="11"/>
      <w:bookmarkEnd w:id="12"/>
      <w:bookmarkEnd w:id="13"/>
      <w:r w:rsidR="0050450E" w:rsidRPr="007579A6">
        <w:rPr>
          <w:rFonts w:ascii="Times New Roman" w:hAnsi="Times New Roman" w:cs="Times New Roman"/>
          <w:b w:val="0"/>
          <w:bCs w:val="0"/>
          <w:snapToGrid w:val="0"/>
          <w:color w:val="000000" w:themeColor="text1"/>
          <w:kern w:val="0"/>
          <w:sz w:val="24"/>
          <w:szCs w:val="24"/>
          <w:lang w:val="en-GB" w:eastAsia="en-US"/>
        </w:rPr>
        <w:t xml:space="preserve">be </w:t>
      </w:r>
      <w:r w:rsidR="004F7090" w:rsidRPr="007579A6">
        <w:rPr>
          <w:rFonts w:ascii="Times New Roman" w:hAnsi="Times New Roman" w:cs="Times New Roman"/>
          <w:b w:val="0"/>
          <w:bCs w:val="0"/>
          <w:snapToGrid w:val="0"/>
          <w:color w:val="000000" w:themeColor="text1"/>
          <w:kern w:val="0"/>
          <w:sz w:val="24"/>
          <w:szCs w:val="24"/>
          <w:lang w:val="en-GB" w:eastAsia="en-US"/>
        </w:rPr>
        <w:t xml:space="preserve">submitted </w:t>
      </w:r>
      <w:r w:rsidR="004F7090" w:rsidRPr="007579A6">
        <w:rPr>
          <w:rFonts w:ascii="Times New Roman" w:hAnsi="Times New Roman" w:cs="Times New Roman"/>
          <w:b w:val="0"/>
          <w:color w:val="000000" w:themeColor="text1"/>
          <w:sz w:val="24"/>
          <w:szCs w:val="24"/>
          <w:lang w:val="en-GB"/>
        </w:rPr>
        <w:t>via E-mail to</w:t>
      </w:r>
      <w:r w:rsidR="004F7090" w:rsidRPr="007579A6">
        <w:rPr>
          <w:rFonts w:ascii="Times New Roman" w:hAnsi="Times New Roman" w:cs="Times New Roman"/>
          <w:sz w:val="24"/>
          <w:szCs w:val="24"/>
          <w:lang w:val="en-GB"/>
        </w:rPr>
        <w:t xml:space="preserve">: </w:t>
      </w:r>
      <w:hyperlink r:id="rId24" w:history="1">
        <w:r w:rsidR="004F7090" w:rsidRPr="007579A6">
          <w:rPr>
            <w:rStyle w:val="Hyperlink"/>
            <w:rFonts w:ascii="Times New Roman" w:hAnsi="Times New Roman"/>
            <w:sz w:val="24"/>
            <w:szCs w:val="24"/>
            <w:lang w:val="en-GB"/>
          </w:rPr>
          <w:t>mb.procurement-juba@malteser-international.org</w:t>
        </w:r>
      </w:hyperlink>
      <w:r w:rsidR="004F7090" w:rsidRPr="007579A6">
        <w:rPr>
          <w:rStyle w:val="Hyperlink"/>
          <w:rFonts w:ascii="Times New Roman" w:hAnsi="Times New Roman"/>
          <w:sz w:val="24"/>
          <w:szCs w:val="24"/>
          <w:lang w:val="en-GB"/>
        </w:rPr>
        <w:t xml:space="preserve"> </w:t>
      </w:r>
      <w:r w:rsidR="000A2A77">
        <w:rPr>
          <w:rFonts w:ascii="Times New Roman" w:hAnsi="Times New Roman" w:cs="Times New Roman"/>
          <w:b w:val="0"/>
          <w:bCs w:val="0"/>
          <w:snapToGrid w:val="0"/>
          <w:color w:val="000000" w:themeColor="text1"/>
          <w:kern w:val="0"/>
          <w:sz w:val="24"/>
          <w:szCs w:val="24"/>
          <w:lang w:val="en-GB" w:eastAsia="en-US"/>
        </w:rPr>
        <w:t xml:space="preserve">by </w:t>
      </w:r>
      <w:r w:rsidR="00BD596A">
        <w:rPr>
          <w:rFonts w:ascii="Times New Roman" w:hAnsi="Times New Roman" w:cs="Times New Roman"/>
          <w:snapToGrid w:val="0"/>
          <w:color w:val="000000" w:themeColor="text1"/>
          <w:kern w:val="0"/>
          <w:sz w:val="24"/>
          <w:szCs w:val="24"/>
          <w:lang w:val="en-GB" w:eastAsia="en-US"/>
        </w:rPr>
        <w:t>6</w:t>
      </w:r>
      <w:r w:rsidR="00BD596A" w:rsidRPr="00BD596A">
        <w:rPr>
          <w:rFonts w:ascii="Times New Roman" w:hAnsi="Times New Roman" w:cs="Times New Roman"/>
          <w:snapToGrid w:val="0"/>
          <w:color w:val="000000" w:themeColor="text1"/>
          <w:kern w:val="0"/>
          <w:sz w:val="24"/>
          <w:szCs w:val="24"/>
          <w:vertAlign w:val="superscript"/>
          <w:lang w:val="en-GB" w:eastAsia="en-US"/>
        </w:rPr>
        <w:t>th</w:t>
      </w:r>
      <w:r w:rsidR="00BD596A">
        <w:rPr>
          <w:rFonts w:ascii="Times New Roman" w:hAnsi="Times New Roman" w:cs="Times New Roman"/>
          <w:snapToGrid w:val="0"/>
          <w:color w:val="000000" w:themeColor="text1"/>
          <w:kern w:val="0"/>
          <w:sz w:val="24"/>
          <w:szCs w:val="24"/>
          <w:lang w:val="en-GB" w:eastAsia="en-US"/>
        </w:rPr>
        <w:t xml:space="preserve"> June</w:t>
      </w:r>
      <w:r w:rsidR="00CC0980" w:rsidRPr="00596609">
        <w:rPr>
          <w:rFonts w:ascii="Times New Roman" w:hAnsi="Times New Roman" w:cs="Times New Roman"/>
          <w:bCs w:val="0"/>
          <w:snapToGrid w:val="0"/>
          <w:color w:val="000000" w:themeColor="text1"/>
          <w:kern w:val="0"/>
          <w:sz w:val="24"/>
          <w:szCs w:val="24"/>
          <w:lang w:val="en-GB" w:eastAsia="en-US"/>
        </w:rPr>
        <w:t xml:space="preserve"> 202</w:t>
      </w:r>
      <w:r w:rsidR="00856509">
        <w:rPr>
          <w:rFonts w:ascii="Times New Roman" w:hAnsi="Times New Roman" w:cs="Times New Roman"/>
          <w:bCs w:val="0"/>
          <w:snapToGrid w:val="0"/>
          <w:color w:val="000000" w:themeColor="text1"/>
          <w:kern w:val="0"/>
          <w:sz w:val="24"/>
          <w:szCs w:val="24"/>
          <w:lang w:val="en-GB" w:eastAsia="en-US"/>
        </w:rPr>
        <w:t>4</w:t>
      </w:r>
      <w:r w:rsidRPr="00596609">
        <w:rPr>
          <w:rFonts w:ascii="Times New Roman" w:hAnsi="Times New Roman" w:cs="Times New Roman"/>
          <w:bCs w:val="0"/>
          <w:snapToGrid w:val="0"/>
          <w:color w:val="000000" w:themeColor="text1"/>
          <w:kern w:val="0"/>
          <w:sz w:val="24"/>
          <w:szCs w:val="24"/>
          <w:lang w:val="en-GB" w:eastAsia="en-US"/>
        </w:rPr>
        <w:t xml:space="preserve">, </w:t>
      </w:r>
      <w:r w:rsidR="004F7090" w:rsidRPr="00596609">
        <w:rPr>
          <w:rFonts w:ascii="Times New Roman" w:hAnsi="Times New Roman" w:cs="Times New Roman"/>
          <w:bCs w:val="0"/>
          <w:snapToGrid w:val="0"/>
          <w:color w:val="000000" w:themeColor="text1"/>
          <w:kern w:val="0"/>
          <w:sz w:val="24"/>
          <w:szCs w:val="24"/>
          <w:lang w:val="en-GB" w:eastAsia="en-US"/>
        </w:rPr>
        <w:t>at o</w:t>
      </w:r>
      <w:r w:rsidR="00EA750E" w:rsidRPr="00596609">
        <w:rPr>
          <w:rFonts w:ascii="Times New Roman" w:hAnsi="Times New Roman" w:cs="Times New Roman"/>
          <w:bCs w:val="0"/>
          <w:snapToGrid w:val="0"/>
          <w:color w:val="000000" w:themeColor="text1"/>
          <w:kern w:val="0"/>
          <w:sz w:val="24"/>
          <w:szCs w:val="24"/>
          <w:lang w:val="en-GB" w:eastAsia="en-US"/>
        </w:rPr>
        <w:t>r</w:t>
      </w:r>
      <w:r w:rsidR="004F7090" w:rsidRPr="00596609">
        <w:rPr>
          <w:rFonts w:ascii="Times New Roman" w:hAnsi="Times New Roman" w:cs="Times New Roman"/>
          <w:bCs w:val="0"/>
          <w:snapToGrid w:val="0"/>
          <w:color w:val="000000" w:themeColor="text1"/>
          <w:kern w:val="0"/>
          <w:sz w:val="24"/>
          <w:szCs w:val="24"/>
          <w:lang w:val="en-GB" w:eastAsia="en-US"/>
        </w:rPr>
        <w:t xml:space="preserve"> </w:t>
      </w:r>
      <w:r w:rsidR="009B1DEA" w:rsidRPr="00596609">
        <w:rPr>
          <w:rFonts w:ascii="Times New Roman" w:hAnsi="Times New Roman" w:cs="Times New Roman"/>
          <w:bCs w:val="0"/>
          <w:snapToGrid w:val="0"/>
          <w:color w:val="000000" w:themeColor="text1"/>
          <w:kern w:val="0"/>
          <w:sz w:val="24"/>
          <w:szCs w:val="24"/>
          <w:lang w:val="en-GB" w:eastAsia="en-US"/>
        </w:rPr>
        <w:t xml:space="preserve">before </w:t>
      </w:r>
      <w:r w:rsidR="00F75E52" w:rsidRPr="00596609">
        <w:rPr>
          <w:rFonts w:ascii="Times New Roman" w:hAnsi="Times New Roman" w:cs="Times New Roman"/>
          <w:bCs w:val="0"/>
          <w:snapToGrid w:val="0"/>
          <w:color w:val="000000" w:themeColor="text1"/>
          <w:kern w:val="0"/>
          <w:sz w:val="24"/>
          <w:szCs w:val="24"/>
          <w:lang w:val="en-GB" w:eastAsia="en-US"/>
        </w:rPr>
        <w:t>0</w:t>
      </w:r>
      <w:r w:rsidR="00F43C6F" w:rsidRPr="00596609">
        <w:rPr>
          <w:rFonts w:ascii="Times New Roman" w:hAnsi="Times New Roman" w:cs="Times New Roman"/>
          <w:bCs w:val="0"/>
          <w:snapToGrid w:val="0"/>
          <w:color w:val="000000" w:themeColor="text1"/>
          <w:kern w:val="0"/>
          <w:sz w:val="24"/>
          <w:szCs w:val="24"/>
          <w:lang w:val="en-GB" w:eastAsia="en-US"/>
        </w:rPr>
        <w:t>4</w:t>
      </w:r>
      <w:r w:rsidR="00F75E52" w:rsidRPr="00596609">
        <w:rPr>
          <w:rFonts w:ascii="Times New Roman" w:hAnsi="Times New Roman" w:cs="Times New Roman"/>
          <w:bCs w:val="0"/>
          <w:snapToGrid w:val="0"/>
          <w:color w:val="000000" w:themeColor="text1"/>
          <w:kern w:val="0"/>
          <w:sz w:val="24"/>
          <w:szCs w:val="24"/>
          <w:lang w:val="en-GB" w:eastAsia="en-US"/>
        </w:rPr>
        <w:t>:</w:t>
      </w:r>
      <w:r w:rsidR="00F43C6F" w:rsidRPr="00596609">
        <w:rPr>
          <w:rFonts w:ascii="Times New Roman" w:hAnsi="Times New Roman" w:cs="Times New Roman"/>
          <w:bCs w:val="0"/>
          <w:snapToGrid w:val="0"/>
          <w:color w:val="000000" w:themeColor="text1"/>
          <w:kern w:val="0"/>
          <w:sz w:val="24"/>
          <w:szCs w:val="24"/>
          <w:lang w:val="en-GB" w:eastAsia="en-US"/>
        </w:rPr>
        <w:t>0</w:t>
      </w:r>
      <w:r w:rsidR="00F75E52" w:rsidRPr="00596609">
        <w:rPr>
          <w:rFonts w:ascii="Times New Roman" w:hAnsi="Times New Roman" w:cs="Times New Roman"/>
          <w:bCs w:val="0"/>
          <w:snapToGrid w:val="0"/>
          <w:color w:val="000000" w:themeColor="text1"/>
          <w:kern w:val="0"/>
          <w:sz w:val="24"/>
          <w:szCs w:val="24"/>
          <w:lang w:val="en-GB" w:eastAsia="en-US"/>
        </w:rPr>
        <w:t>0 p</w:t>
      </w:r>
      <w:r w:rsidRPr="00596609">
        <w:rPr>
          <w:rFonts w:ascii="Times New Roman" w:hAnsi="Times New Roman" w:cs="Times New Roman"/>
          <w:bCs w:val="0"/>
          <w:snapToGrid w:val="0"/>
          <w:color w:val="000000" w:themeColor="text1"/>
          <w:kern w:val="0"/>
          <w:sz w:val="24"/>
          <w:szCs w:val="24"/>
          <w:lang w:val="en-GB" w:eastAsia="en-US"/>
        </w:rPr>
        <w:t>m</w:t>
      </w:r>
      <w:r w:rsidRPr="007579A6">
        <w:rPr>
          <w:rFonts w:ascii="Times New Roman" w:hAnsi="Times New Roman" w:cs="Times New Roman"/>
          <w:b w:val="0"/>
          <w:bCs w:val="0"/>
          <w:snapToGrid w:val="0"/>
          <w:color w:val="000000" w:themeColor="text1"/>
          <w:kern w:val="0"/>
          <w:sz w:val="24"/>
          <w:szCs w:val="24"/>
          <w:lang w:val="en-GB" w:eastAsia="en-US"/>
        </w:rPr>
        <w:t xml:space="preserve"> (local </w:t>
      </w:r>
      <w:r w:rsidR="0050450E" w:rsidRPr="007579A6">
        <w:rPr>
          <w:rFonts w:ascii="Times New Roman" w:hAnsi="Times New Roman" w:cs="Times New Roman"/>
          <w:b w:val="0"/>
          <w:bCs w:val="0"/>
          <w:snapToGrid w:val="0"/>
          <w:color w:val="000000" w:themeColor="text1"/>
          <w:kern w:val="0"/>
          <w:sz w:val="24"/>
          <w:szCs w:val="24"/>
          <w:lang w:val="en-GB" w:eastAsia="en-US"/>
        </w:rPr>
        <w:t xml:space="preserve">Juba </w:t>
      </w:r>
      <w:r w:rsidRPr="007579A6">
        <w:rPr>
          <w:rFonts w:ascii="Times New Roman" w:hAnsi="Times New Roman" w:cs="Times New Roman"/>
          <w:b w:val="0"/>
          <w:bCs w:val="0"/>
          <w:snapToGrid w:val="0"/>
          <w:color w:val="000000" w:themeColor="text1"/>
          <w:kern w:val="0"/>
          <w:sz w:val="24"/>
          <w:szCs w:val="24"/>
          <w:lang w:val="en-GB" w:eastAsia="en-US"/>
        </w:rPr>
        <w:t xml:space="preserve">time). </w:t>
      </w:r>
    </w:p>
    <w:p w14:paraId="05511314" w14:textId="30E350BC" w:rsidR="0020207D" w:rsidRPr="007579A6" w:rsidRDefault="0020207D" w:rsidP="00F4307F">
      <w:pPr>
        <w:pStyle w:val="Heading1"/>
        <w:numPr>
          <w:ilvl w:val="0"/>
          <w:numId w:val="1"/>
        </w:numPr>
        <w:spacing w:before="120" w:after="0"/>
        <w:jc w:val="both"/>
        <w:rPr>
          <w:rFonts w:ascii="Times New Roman" w:hAnsi="Times New Roman" w:cs="Times New Roman"/>
          <w:bCs w:val="0"/>
          <w:sz w:val="24"/>
          <w:szCs w:val="24"/>
          <w:lang w:val="en-GB"/>
        </w:rPr>
      </w:pPr>
      <w:bookmarkStart w:id="18" w:name="_Toc520689972"/>
      <w:bookmarkStart w:id="19" w:name="_Toc520691372"/>
      <w:bookmarkStart w:id="20" w:name="_Toc520692525"/>
      <w:bookmarkStart w:id="21" w:name="_Toc520778920"/>
      <w:bookmarkStart w:id="22" w:name="_Toc42487971"/>
      <w:bookmarkEnd w:id="14"/>
      <w:bookmarkEnd w:id="15"/>
      <w:bookmarkEnd w:id="16"/>
      <w:bookmarkEnd w:id="17"/>
      <w:r w:rsidRPr="007579A6">
        <w:rPr>
          <w:rFonts w:ascii="Times New Roman" w:hAnsi="Times New Roman" w:cs="Times New Roman"/>
          <w:bCs w:val="0"/>
          <w:sz w:val="24"/>
          <w:szCs w:val="24"/>
          <w:lang w:val="en-GB"/>
        </w:rPr>
        <w:t xml:space="preserve">Content </w:t>
      </w:r>
      <w:bookmarkEnd w:id="18"/>
      <w:bookmarkEnd w:id="19"/>
      <w:bookmarkEnd w:id="20"/>
      <w:bookmarkEnd w:id="21"/>
      <w:bookmarkEnd w:id="22"/>
      <w:r w:rsidRPr="007579A6">
        <w:rPr>
          <w:rFonts w:ascii="Times New Roman" w:hAnsi="Times New Roman" w:cs="Times New Roman"/>
          <w:bCs w:val="0"/>
          <w:sz w:val="24"/>
          <w:szCs w:val="24"/>
          <w:lang w:val="en-GB"/>
        </w:rPr>
        <w:t xml:space="preserve">of </w:t>
      </w:r>
      <w:r w:rsidR="00174B2D" w:rsidRPr="007579A6">
        <w:rPr>
          <w:rFonts w:ascii="Times New Roman" w:hAnsi="Times New Roman" w:cs="Times New Roman"/>
          <w:sz w:val="24"/>
          <w:szCs w:val="24"/>
          <w:lang w:val="en-GB"/>
        </w:rPr>
        <w:t>tender</w:t>
      </w:r>
    </w:p>
    <w:p w14:paraId="12559F97" w14:textId="49C6B299" w:rsidR="0020207D" w:rsidRPr="007579A6" w:rsidRDefault="0020207D" w:rsidP="00CC0980">
      <w:pPr>
        <w:spacing w:before="120"/>
        <w:jc w:val="both"/>
        <w:rPr>
          <w:lang w:val="en-GB"/>
        </w:rPr>
      </w:pPr>
      <w:r w:rsidRPr="007579A6">
        <w:rPr>
          <w:lang w:val="en-GB"/>
        </w:rPr>
        <w:t xml:space="preserve">All submitted </w:t>
      </w:r>
      <w:r w:rsidR="00174B2D" w:rsidRPr="007579A6">
        <w:rPr>
          <w:lang w:val="en-GB"/>
        </w:rPr>
        <w:t xml:space="preserve">tenders </w:t>
      </w:r>
      <w:r w:rsidRPr="007579A6">
        <w:rPr>
          <w:lang w:val="en-GB"/>
        </w:rPr>
        <w:t xml:space="preserve">must conform to the requirements mentioned in the </w:t>
      </w:r>
      <w:r w:rsidR="00CC0980" w:rsidRPr="007579A6">
        <w:rPr>
          <w:lang w:val="en-GB"/>
        </w:rPr>
        <w:t>SOB</w:t>
      </w:r>
      <w:r w:rsidRPr="007579A6">
        <w:rPr>
          <w:lang w:val="en-GB"/>
        </w:rPr>
        <w:t>. Furthermore, they must include the following documents:</w:t>
      </w:r>
      <w:bookmarkStart w:id="23" w:name="_Toc520689975"/>
      <w:bookmarkStart w:id="24" w:name="_Toc520691375"/>
      <w:bookmarkStart w:id="25" w:name="_Toc520692528"/>
      <w:bookmarkStart w:id="26" w:name="_Toc520778923"/>
    </w:p>
    <w:p w14:paraId="02081270" w14:textId="10A26D3B" w:rsidR="00A538FA" w:rsidRDefault="002A2734" w:rsidP="00A538FA">
      <w:pPr>
        <w:jc w:val="both"/>
        <w:rPr>
          <w:rFonts w:eastAsia="Calibri"/>
          <w:lang w:val="en-GB" w:eastAsia="en-US"/>
        </w:rPr>
      </w:pPr>
      <w:r w:rsidRPr="007579A6">
        <w:rPr>
          <w:b/>
          <w:lang w:val="en-GB"/>
        </w:rPr>
        <w:t xml:space="preserve">Part 1 - </w:t>
      </w:r>
      <w:r w:rsidR="00174B2D" w:rsidRPr="007579A6">
        <w:rPr>
          <w:b/>
          <w:lang w:val="en-GB"/>
        </w:rPr>
        <w:t>T</w:t>
      </w:r>
      <w:r w:rsidR="00174B2D" w:rsidRPr="007579A6">
        <w:rPr>
          <w:lang w:val="en-GB"/>
        </w:rPr>
        <w:t>ender</w:t>
      </w:r>
      <w:r w:rsidR="0020207D" w:rsidRPr="007579A6">
        <w:rPr>
          <w:b/>
          <w:lang w:val="en-GB"/>
        </w:rPr>
        <w:t>:</w:t>
      </w:r>
      <w:r w:rsidR="00D174AB" w:rsidRPr="007579A6">
        <w:rPr>
          <w:b/>
          <w:lang w:val="en-GB"/>
        </w:rPr>
        <w:t xml:space="preserve"> </w:t>
      </w:r>
      <w:bookmarkEnd w:id="23"/>
      <w:bookmarkEnd w:id="24"/>
      <w:bookmarkEnd w:id="25"/>
      <w:bookmarkEnd w:id="26"/>
      <w:r w:rsidR="0020207D" w:rsidRPr="007579A6">
        <w:rPr>
          <w:lang w:val="en-GB"/>
        </w:rPr>
        <w:t xml:space="preserve">A </w:t>
      </w:r>
      <w:r w:rsidR="00174B2D" w:rsidRPr="007579A6">
        <w:rPr>
          <w:lang w:val="en-GB"/>
        </w:rPr>
        <w:t xml:space="preserve">tender </w:t>
      </w:r>
      <w:r w:rsidR="00596609" w:rsidRPr="00596609">
        <w:rPr>
          <w:lang w:val="en-GB"/>
        </w:rPr>
        <w:t>for</w:t>
      </w:r>
      <w:r w:rsidR="00A538FA" w:rsidRPr="00A538FA">
        <w:rPr>
          <w:rFonts w:eastAsia="Calibri"/>
          <w:lang w:val="en-GB" w:eastAsia="en-US"/>
        </w:rPr>
        <w:t xml:space="preserve"> </w:t>
      </w:r>
      <w:r w:rsidR="00A538FA" w:rsidRPr="00A17B0D">
        <w:rPr>
          <w:rFonts w:eastAsia="Calibri"/>
          <w:lang w:val="en-GB" w:eastAsia="en-US"/>
        </w:rPr>
        <w:t>borehole equipping, motorization, solarization, storage and distribution</w:t>
      </w:r>
      <w:r w:rsidR="00A538FA">
        <w:rPr>
          <w:rFonts w:eastAsia="Calibri"/>
          <w:lang w:val="en-GB" w:eastAsia="en-US"/>
        </w:rPr>
        <w:t>.</w:t>
      </w:r>
    </w:p>
    <w:p w14:paraId="79D8159B" w14:textId="0AB81142" w:rsidR="0020207D" w:rsidRPr="007579A6" w:rsidRDefault="00596609" w:rsidP="00CC0980">
      <w:pPr>
        <w:spacing w:before="120"/>
        <w:jc w:val="both"/>
        <w:rPr>
          <w:lang w:val="en-GB"/>
        </w:rPr>
      </w:pPr>
      <w:r w:rsidRPr="00596609">
        <w:rPr>
          <w:lang w:val="en-GB"/>
        </w:rPr>
        <w:t xml:space="preserve"> </w:t>
      </w:r>
      <w:r w:rsidR="00856509" w:rsidRPr="007579A6">
        <w:rPr>
          <w:lang w:val="en-GB" w:eastAsia="fr-FR"/>
        </w:rPr>
        <w:t>The</w:t>
      </w:r>
      <w:r w:rsidR="00FD786A" w:rsidRPr="007579A6">
        <w:rPr>
          <w:lang w:val="en-GB" w:eastAsia="fr-FR"/>
        </w:rPr>
        <w:t xml:space="preserve"> format BoQ</w:t>
      </w:r>
      <w:r w:rsidR="00D174AB" w:rsidRPr="007579A6">
        <w:rPr>
          <w:lang w:val="en-GB" w:eastAsia="fr-FR"/>
        </w:rPr>
        <w:t xml:space="preserve"> can be used or a separate one depending on supplier’s choice</w:t>
      </w:r>
      <w:r w:rsidR="0020207D" w:rsidRPr="007579A6">
        <w:rPr>
          <w:lang w:val="en-GB"/>
        </w:rPr>
        <w:t>. Additional sheets may be attached for further details.</w:t>
      </w:r>
      <w:r w:rsidR="00F25A74" w:rsidRPr="007579A6">
        <w:rPr>
          <w:lang w:val="en-GB"/>
        </w:rPr>
        <w:t xml:space="preserve"> </w:t>
      </w:r>
      <w:r w:rsidR="00BA7EC8">
        <w:rPr>
          <w:lang w:val="en-GB"/>
        </w:rPr>
        <w:t xml:space="preserve"> </w:t>
      </w:r>
      <w:r>
        <w:rPr>
          <w:lang w:val="en-GB"/>
        </w:rPr>
        <w:t xml:space="preserve"> </w:t>
      </w:r>
    </w:p>
    <w:p w14:paraId="71C1CC86" w14:textId="4020F0EF" w:rsidR="00AA5B67" w:rsidRPr="007579A6" w:rsidRDefault="002A2734" w:rsidP="00CC0980">
      <w:pPr>
        <w:spacing w:before="120"/>
        <w:jc w:val="both"/>
        <w:rPr>
          <w:b/>
          <w:lang w:val="en-GB"/>
        </w:rPr>
      </w:pPr>
      <w:r w:rsidRPr="007579A6">
        <w:rPr>
          <w:b/>
          <w:lang w:val="en-GB"/>
        </w:rPr>
        <w:t>Part 2 -</w:t>
      </w:r>
      <w:r w:rsidR="00AA5B67" w:rsidRPr="007579A6">
        <w:rPr>
          <w:b/>
          <w:lang w:val="en-GB"/>
        </w:rPr>
        <w:t xml:space="preserve"> Legal documents</w:t>
      </w:r>
      <w:r w:rsidR="000A2A77">
        <w:rPr>
          <w:b/>
          <w:lang w:val="en-GB"/>
        </w:rPr>
        <w:t xml:space="preserve"> </w:t>
      </w:r>
      <w:r w:rsidR="00DE6C9A">
        <w:rPr>
          <w:b/>
          <w:lang w:val="en-GB"/>
        </w:rPr>
        <w:t>(should</w:t>
      </w:r>
      <w:r w:rsidR="000A2A77">
        <w:rPr>
          <w:b/>
          <w:lang w:val="en-GB"/>
        </w:rPr>
        <w:t xml:space="preserve"> be updated)</w:t>
      </w:r>
    </w:p>
    <w:p w14:paraId="32D01C34" w14:textId="77777777" w:rsidR="00AA5B67" w:rsidRPr="007579A6" w:rsidRDefault="00AA5B67" w:rsidP="00F4307F">
      <w:pPr>
        <w:numPr>
          <w:ilvl w:val="0"/>
          <w:numId w:val="2"/>
        </w:numPr>
        <w:ind w:hanging="357"/>
        <w:jc w:val="both"/>
        <w:rPr>
          <w:lang w:val="en-GB"/>
        </w:rPr>
      </w:pPr>
      <w:r w:rsidRPr="007579A6">
        <w:rPr>
          <w:lang w:val="en-GB"/>
        </w:rPr>
        <w:t>Copy of the company’s certificate of incorporation</w:t>
      </w:r>
      <w:r w:rsidR="00F43C6F" w:rsidRPr="007579A6">
        <w:rPr>
          <w:lang w:val="en-GB"/>
        </w:rPr>
        <w:t>,</w:t>
      </w:r>
    </w:p>
    <w:p w14:paraId="74D6C38A" w14:textId="77777777" w:rsidR="00AA5B67" w:rsidRPr="007579A6" w:rsidRDefault="00AA5B67" w:rsidP="00F4307F">
      <w:pPr>
        <w:numPr>
          <w:ilvl w:val="0"/>
          <w:numId w:val="2"/>
        </w:numPr>
        <w:ind w:hanging="357"/>
        <w:jc w:val="both"/>
        <w:rPr>
          <w:lang w:val="en-GB"/>
        </w:rPr>
      </w:pPr>
      <w:r w:rsidRPr="007579A6">
        <w:rPr>
          <w:lang w:val="en-GB"/>
        </w:rPr>
        <w:t>Copy of Chamber of Commerce registration</w:t>
      </w:r>
      <w:r w:rsidR="00F43C6F" w:rsidRPr="007579A6">
        <w:rPr>
          <w:lang w:val="en-GB"/>
        </w:rPr>
        <w:t>,</w:t>
      </w:r>
      <w:r w:rsidRPr="007579A6">
        <w:rPr>
          <w:lang w:val="en-GB"/>
        </w:rPr>
        <w:t xml:space="preserve"> </w:t>
      </w:r>
    </w:p>
    <w:p w14:paraId="6E187E5D" w14:textId="77777777" w:rsidR="00AA5B67" w:rsidRPr="007579A6" w:rsidRDefault="00AA5B67" w:rsidP="00F4307F">
      <w:pPr>
        <w:numPr>
          <w:ilvl w:val="0"/>
          <w:numId w:val="2"/>
        </w:numPr>
        <w:ind w:hanging="357"/>
        <w:jc w:val="both"/>
        <w:rPr>
          <w:lang w:val="en-GB"/>
        </w:rPr>
      </w:pPr>
      <w:r w:rsidRPr="007579A6">
        <w:rPr>
          <w:lang w:val="en-GB"/>
        </w:rPr>
        <w:t>Copy Tax Identification Certificate</w:t>
      </w:r>
      <w:r w:rsidR="00F43C6F" w:rsidRPr="007579A6">
        <w:rPr>
          <w:lang w:val="en-GB"/>
        </w:rPr>
        <w:t>,</w:t>
      </w:r>
    </w:p>
    <w:p w14:paraId="3CB4B217" w14:textId="77777777" w:rsidR="00AA5B67" w:rsidRPr="007579A6" w:rsidRDefault="00AA5B67" w:rsidP="00F4307F">
      <w:pPr>
        <w:numPr>
          <w:ilvl w:val="0"/>
          <w:numId w:val="2"/>
        </w:numPr>
        <w:ind w:hanging="357"/>
        <w:jc w:val="both"/>
        <w:rPr>
          <w:lang w:val="en-GB"/>
        </w:rPr>
      </w:pPr>
      <w:r w:rsidRPr="007579A6">
        <w:rPr>
          <w:lang w:val="en-GB"/>
        </w:rPr>
        <w:t>Copy of Certificate of Operation</w:t>
      </w:r>
      <w:r w:rsidR="00F43C6F" w:rsidRPr="007579A6">
        <w:rPr>
          <w:lang w:val="en-GB"/>
        </w:rPr>
        <w:t>,</w:t>
      </w:r>
    </w:p>
    <w:p w14:paraId="7B210361" w14:textId="1CBEE98B" w:rsidR="00AA5B67" w:rsidRPr="007579A6" w:rsidRDefault="00AA5B67" w:rsidP="00F4307F">
      <w:pPr>
        <w:numPr>
          <w:ilvl w:val="0"/>
          <w:numId w:val="2"/>
        </w:numPr>
        <w:ind w:hanging="357"/>
        <w:jc w:val="both"/>
        <w:rPr>
          <w:lang w:val="en-GB"/>
        </w:rPr>
      </w:pPr>
      <w:r w:rsidRPr="007579A6">
        <w:rPr>
          <w:lang w:val="en-GB"/>
        </w:rPr>
        <w:t xml:space="preserve">Company’s </w:t>
      </w:r>
      <w:r w:rsidR="00EA750E" w:rsidRPr="007579A6">
        <w:rPr>
          <w:lang w:val="en-GB"/>
        </w:rPr>
        <w:t>Bank</w:t>
      </w:r>
      <w:r w:rsidRPr="007579A6">
        <w:rPr>
          <w:lang w:val="en-GB"/>
        </w:rPr>
        <w:t xml:space="preserve"> Statement of last three months</w:t>
      </w:r>
      <w:r w:rsidR="00F43C6F" w:rsidRPr="007579A6">
        <w:rPr>
          <w:lang w:val="en-GB"/>
        </w:rPr>
        <w:t>,</w:t>
      </w:r>
    </w:p>
    <w:p w14:paraId="63123E34" w14:textId="24450D2D" w:rsidR="00CC0980" w:rsidRPr="007579A6" w:rsidRDefault="00CC0980" w:rsidP="00F4307F">
      <w:pPr>
        <w:numPr>
          <w:ilvl w:val="0"/>
          <w:numId w:val="2"/>
        </w:numPr>
        <w:ind w:hanging="357"/>
        <w:jc w:val="both"/>
        <w:rPr>
          <w:lang w:val="en-GB"/>
        </w:rPr>
      </w:pPr>
      <w:r w:rsidRPr="007579A6">
        <w:rPr>
          <w:lang w:val="en-GB"/>
        </w:rPr>
        <w:t>Questionnaire for tender,</w:t>
      </w:r>
    </w:p>
    <w:p w14:paraId="3C8B9713" w14:textId="77777777" w:rsidR="00AA5B67" w:rsidRPr="007579A6" w:rsidRDefault="00AA5B67" w:rsidP="00F4307F">
      <w:pPr>
        <w:numPr>
          <w:ilvl w:val="0"/>
          <w:numId w:val="2"/>
        </w:numPr>
        <w:ind w:hanging="357"/>
        <w:jc w:val="both"/>
        <w:rPr>
          <w:lang w:val="en-GB"/>
        </w:rPr>
      </w:pPr>
      <w:r w:rsidRPr="007579A6">
        <w:rPr>
          <w:lang w:val="en-GB"/>
        </w:rPr>
        <w:t>Company’s official address</w:t>
      </w:r>
      <w:r w:rsidR="00F43C6F" w:rsidRPr="007579A6">
        <w:rPr>
          <w:lang w:val="en-GB"/>
        </w:rPr>
        <w:t>,</w:t>
      </w:r>
    </w:p>
    <w:p w14:paraId="522F910A" w14:textId="2F68D205" w:rsidR="00EE4125" w:rsidRPr="007579A6" w:rsidRDefault="0020207D" w:rsidP="00F4307F">
      <w:pPr>
        <w:numPr>
          <w:ilvl w:val="0"/>
          <w:numId w:val="2"/>
        </w:numPr>
        <w:ind w:hanging="357"/>
        <w:jc w:val="both"/>
        <w:rPr>
          <w:lang w:val="en-GB"/>
        </w:rPr>
      </w:pPr>
      <w:r w:rsidRPr="007579A6">
        <w:rPr>
          <w:lang w:val="en-GB"/>
        </w:rPr>
        <w:t xml:space="preserve">Bank account </w:t>
      </w:r>
      <w:r w:rsidR="00392AFC" w:rsidRPr="007579A6">
        <w:rPr>
          <w:lang w:val="en-GB"/>
        </w:rPr>
        <w:t>details (where money would be paid)</w:t>
      </w:r>
      <w:r w:rsidR="00F43C6F" w:rsidRPr="007579A6">
        <w:rPr>
          <w:lang w:val="en-GB"/>
        </w:rPr>
        <w:t>,</w:t>
      </w:r>
    </w:p>
    <w:p w14:paraId="05DBFE02" w14:textId="51FD4E34" w:rsidR="0020207D" w:rsidRPr="007579A6" w:rsidRDefault="0020207D" w:rsidP="00F4307F">
      <w:pPr>
        <w:pStyle w:val="Heading1"/>
        <w:numPr>
          <w:ilvl w:val="0"/>
          <w:numId w:val="1"/>
        </w:numPr>
        <w:spacing w:before="120" w:after="0"/>
        <w:jc w:val="both"/>
        <w:rPr>
          <w:rFonts w:ascii="Times New Roman" w:hAnsi="Times New Roman" w:cs="Times New Roman"/>
          <w:bCs w:val="0"/>
          <w:sz w:val="24"/>
          <w:szCs w:val="24"/>
          <w:lang w:val="en-GB"/>
        </w:rPr>
      </w:pPr>
      <w:bookmarkStart w:id="27" w:name="_Toc520690003"/>
      <w:bookmarkStart w:id="28" w:name="_Toc520691403"/>
      <w:bookmarkStart w:id="29" w:name="_Toc520692549"/>
      <w:bookmarkStart w:id="30" w:name="_Toc520778944"/>
      <w:bookmarkStart w:id="31" w:name="_Toc42487977"/>
      <w:r w:rsidRPr="007579A6">
        <w:rPr>
          <w:rFonts w:ascii="Times New Roman" w:hAnsi="Times New Roman" w:cs="Times New Roman"/>
          <w:bCs w:val="0"/>
          <w:sz w:val="24"/>
          <w:szCs w:val="24"/>
          <w:lang w:val="en-GB"/>
        </w:rPr>
        <w:t xml:space="preserve">Ownership of </w:t>
      </w:r>
      <w:bookmarkEnd w:id="27"/>
      <w:bookmarkEnd w:id="28"/>
      <w:bookmarkEnd w:id="29"/>
      <w:bookmarkEnd w:id="30"/>
      <w:bookmarkEnd w:id="31"/>
      <w:r w:rsidR="00174B2D" w:rsidRPr="007579A6">
        <w:rPr>
          <w:rFonts w:ascii="Times New Roman" w:hAnsi="Times New Roman" w:cs="Times New Roman"/>
          <w:sz w:val="24"/>
          <w:szCs w:val="24"/>
          <w:lang w:val="en-GB"/>
        </w:rPr>
        <w:t>tenders</w:t>
      </w:r>
    </w:p>
    <w:p w14:paraId="63AC503E" w14:textId="6B6BC386" w:rsidR="0020207D" w:rsidRPr="007579A6" w:rsidRDefault="0020207D" w:rsidP="0050450E">
      <w:pPr>
        <w:spacing w:before="120"/>
        <w:jc w:val="both"/>
        <w:rPr>
          <w:lang w:val="en-GB"/>
        </w:rPr>
      </w:pPr>
      <w:r w:rsidRPr="007579A6">
        <w:rPr>
          <w:lang w:val="en-GB"/>
        </w:rPr>
        <w:t>MI reserves</w:t>
      </w:r>
      <w:r w:rsidR="00AD32E3" w:rsidRPr="007579A6">
        <w:rPr>
          <w:lang w:val="en-GB"/>
        </w:rPr>
        <w:t>/funds</w:t>
      </w:r>
      <w:r w:rsidRPr="007579A6">
        <w:rPr>
          <w:lang w:val="en-GB"/>
        </w:rPr>
        <w:t xml:space="preserve"> ownership of all </w:t>
      </w:r>
      <w:r w:rsidR="0050450E" w:rsidRPr="007579A6">
        <w:rPr>
          <w:lang w:val="en-GB"/>
        </w:rPr>
        <w:t>tenders</w:t>
      </w:r>
      <w:r w:rsidR="00174B2D" w:rsidRPr="007579A6">
        <w:rPr>
          <w:lang w:val="en-GB"/>
        </w:rPr>
        <w:t xml:space="preserve"> </w:t>
      </w:r>
      <w:r w:rsidRPr="007579A6">
        <w:rPr>
          <w:lang w:val="en-GB"/>
        </w:rPr>
        <w:t xml:space="preserve">received. </w:t>
      </w:r>
      <w:r w:rsidR="00856509" w:rsidRPr="007579A6">
        <w:rPr>
          <w:lang w:val="en-GB"/>
        </w:rPr>
        <w:t>Consequently</w:t>
      </w:r>
      <w:r w:rsidRPr="007579A6">
        <w:rPr>
          <w:lang w:val="en-GB"/>
        </w:rPr>
        <w:t xml:space="preserve">, </w:t>
      </w:r>
      <w:r w:rsidR="00581831" w:rsidRPr="007579A6">
        <w:rPr>
          <w:lang w:val="en-GB"/>
        </w:rPr>
        <w:t>bidders</w:t>
      </w:r>
      <w:r w:rsidRPr="007579A6">
        <w:rPr>
          <w:lang w:val="en-GB"/>
        </w:rPr>
        <w:t xml:space="preserve"> will not be able to stipulate requirements that their </w:t>
      </w:r>
      <w:r w:rsidR="00174B2D" w:rsidRPr="007579A6">
        <w:rPr>
          <w:lang w:val="en-GB"/>
        </w:rPr>
        <w:t xml:space="preserve">tenders </w:t>
      </w:r>
      <w:r w:rsidRPr="007579A6">
        <w:rPr>
          <w:lang w:val="en-GB"/>
        </w:rPr>
        <w:t>are to be returned.</w:t>
      </w:r>
    </w:p>
    <w:p w14:paraId="648F393B" w14:textId="4E6D2019" w:rsidR="0020207D" w:rsidRPr="007579A6" w:rsidRDefault="0020207D" w:rsidP="00F4307F">
      <w:pPr>
        <w:pStyle w:val="ListParagraph"/>
        <w:numPr>
          <w:ilvl w:val="0"/>
          <w:numId w:val="1"/>
        </w:numPr>
        <w:spacing w:before="120"/>
        <w:jc w:val="both"/>
        <w:rPr>
          <w:b/>
          <w:lang w:val="en-GB"/>
        </w:rPr>
      </w:pPr>
      <w:bookmarkStart w:id="32" w:name="_Toc520690008"/>
      <w:bookmarkStart w:id="33" w:name="_Toc520691408"/>
      <w:bookmarkStart w:id="34" w:name="_Toc520692554"/>
      <w:bookmarkStart w:id="35" w:name="_Toc520778949"/>
      <w:r w:rsidRPr="007579A6">
        <w:rPr>
          <w:b/>
          <w:lang w:val="en-GB"/>
        </w:rPr>
        <w:t xml:space="preserve">Opening of submitted </w:t>
      </w:r>
      <w:bookmarkEnd w:id="32"/>
      <w:bookmarkEnd w:id="33"/>
      <w:bookmarkEnd w:id="34"/>
      <w:bookmarkEnd w:id="35"/>
      <w:r w:rsidR="00856509" w:rsidRPr="007579A6">
        <w:rPr>
          <w:b/>
          <w:lang w:val="en-GB"/>
        </w:rPr>
        <w:t>tenders.</w:t>
      </w:r>
    </w:p>
    <w:p w14:paraId="65937D0D" w14:textId="71271819" w:rsidR="0020207D" w:rsidRPr="007579A6" w:rsidRDefault="0020207D" w:rsidP="0050450E">
      <w:pPr>
        <w:spacing w:before="120"/>
        <w:jc w:val="both"/>
        <w:rPr>
          <w:lang w:val="en-GB"/>
        </w:rPr>
      </w:pPr>
      <w:r w:rsidRPr="007579A6">
        <w:rPr>
          <w:lang w:val="en-GB"/>
        </w:rPr>
        <w:t xml:space="preserve">The </w:t>
      </w:r>
      <w:r w:rsidR="00174B2D" w:rsidRPr="007579A6">
        <w:rPr>
          <w:lang w:val="en-GB"/>
        </w:rPr>
        <w:t xml:space="preserve">tenders </w:t>
      </w:r>
      <w:r w:rsidRPr="007579A6">
        <w:rPr>
          <w:lang w:val="en-GB"/>
        </w:rPr>
        <w:t xml:space="preserve">will be opened on </w:t>
      </w:r>
      <w:r w:rsidR="00A538FA">
        <w:rPr>
          <w:b/>
          <w:bCs/>
          <w:lang w:val="en-GB"/>
        </w:rPr>
        <w:t>7</w:t>
      </w:r>
      <w:r w:rsidR="00A538FA" w:rsidRPr="00A538FA">
        <w:rPr>
          <w:b/>
          <w:bCs/>
          <w:vertAlign w:val="superscript"/>
          <w:lang w:val="en-GB"/>
        </w:rPr>
        <w:t>th</w:t>
      </w:r>
      <w:r w:rsidR="00A538FA">
        <w:rPr>
          <w:b/>
          <w:bCs/>
          <w:lang w:val="en-GB"/>
        </w:rPr>
        <w:t xml:space="preserve"> June </w:t>
      </w:r>
      <w:r w:rsidR="00CC0980" w:rsidRPr="000A2A77">
        <w:rPr>
          <w:b/>
          <w:bCs/>
          <w:lang w:val="en-GB"/>
        </w:rPr>
        <w:t>202</w:t>
      </w:r>
      <w:r w:rsidR="00856509" w:rsidRPr="000A2A77">
        <w:rPr>
          <w:b/>
          <w:bCs/>
          <w:lang w:val="en-GB"/>
        </w:rPr>
        <w:t>4</w:t>
      </w:r>
      <w:r w:rsidR="00C3677E" w:rsidRPr="007579A6">
        <w:rPr>
          <w:lang w:val="en-GB"/>
        </w:rPr>
        <w:t xml:space="preserve"> </w:t>
      </w:r>
      <w:bookmarkStart w:id="36" w:name="_Toc520690010"/>
      <w:bookmarkStart w:id="37" w:name="_Toc520691410"/>
      <w:bookmarkStart w:id="38" w:name="_Toc520692556"/>
      <w:bookmarkStart w:id="39" w:name="_Toc520778951"/>
      <w:r w:rsidRPr="007579A6">
        <w:rPr>
          <w:lang w:val="en-GB"/>
        </w:rPr>
        <w:t xml:space="preserve">in MI </w:t>
      </w:r>
      <w:r w:rsidR="008601C0" w:rsidRPr="007579A6">
        <w:rPr>
          <w:lang w:val="en-GB"/>
        </w:rPr>
        <w:t xml:space="preserve">Office in </w:t>
      </w:r>
      <w:r w:rsidR="00A538FA">
        <w:rPr>
          <w:lang w:val="en-GB"/>
        </w:rPr>
        <w:t>Wau</w:t>
      </w:r>
      <w:r w:rsidRPr="007579A6">
        <w:rPr>
          <w:lang w:val="en-GB"/>
        </w:rPr>
        <w:t xml:space="preserve">, South Sudan, by the </w:t>
      </w:r>
      <w:r w:rsidR="00581831" w:rsidRPr="007579A6">
        <w:rPr>
          <w:lang w:val="en-GB"/>
        </w:rPr>
        <w:t>Evaluation</w:t>
      </w:r>
      <w:r w:rsidR="008601C0" w:rsidRPr="007579A6">
        <w:rPr>
          <w:lang w:val="en-GB"/>
        </w:rPr>
        <w:t xml:space="preserve"> </w:t>
      </w:r>
      <w:r w:rsidRPr="007579A6">
        <w:rPr>
          <w:lang w:val="en-GB"/>
        </w:rPr>
        <w:t>committee. The selection process will be recorded in writing by the committee.</w:t>
      </w:r>
      <w:bookmarkStart w:id="40" w:name="_Hlk65433465"/>
      <w:bookmarkEnd w:id="36"/>
      <w:bookmarkEnd w:id="37"/>
      <w:bookmarkEnd w:id="38"/>
      <w:bookmarkEnd w:id="39"/>
    </w:p>
    <w:p w14:paraId="157AEDAA" w14:textId="7C019AE6" w:rsidR="0020207D" w:rsidRPr="007579A6" w:rsidRDefault="0050450E" w:rsidP="00F4307F">
      <w:pPr>
        <w:pStyle w:val="Heading1"/>
        <w:numPr>
          <w:ilvl w:val="0"/>
          <w:numId w:val="1"/>
        </w:numPr>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Tenders’</w:t>
      </w:r>
      <w:r w:rsidR="00174B2D" w:rsidRPr="007579A6">
        <w:rPr>
          <w:rFonts w:ascii="Times New Roman" w:hAnsi="Times New Roman" w:cs="Times New Roman"/>
          <w:sz w:val="24"/>
          <w:szCs w:val="24"/>
          <w:lang w:val="en-GB"/>
        </w:rPr>
        <w:t xml:space="preserve"> </w:t>
      </w:r>
      <w:r w:rsidR="0020207D" w:rsidRPr="007579A6">
        <w:rPr>
          <w:rFonts w:ascii="Times New Roman" w:hAnsi="Times New Roman" w:cs="Times New Roman"/>
          <w:sz w:val="24"/>
          <w:szCs w:val="24"/>
          <w:lang w:val="en-GB"/>
        </w:rPr>
        <w:t>evaluation</w:t>
      </w:r>
    </w:p>
    <w:p w14:paraId="44D13F64" w14:textId="77777777" w:rsidR="00B92118" w:rsidRPr="007579A6" w:rsidRDefault="00B92118" w:rsidP="00B92118">
      <w:pPr>
        <w:spacing w:before="120"/>
        <w:rPr>
          <w:b/>
          <w:lang w:val="en-GB"/>
        </w:rPr>
      </w:pPr>
      <w:r w:rsidRPr="007579A6">
        <w:rPr>
          <w:b/>
          <w:lang w:val="en-GB"/>
        </w:rPr>
        <w:t xml:space="preserve">Technical resources and experience </w:t>
      </w:r>
    </w:p>
    <w:p w14:paraId="1F422454" w14:textId="12C4F02B" w:rsidR="001251B2" w:rsidRDefault="001251B2" w:rsidP="00DC63FC">
      <w:pPr>
        <w:pStyle w:val="ListParagraph"/>
        <w:numPr>
          <w:ilvl w:val="0"/>
          <w:numId w:val="7"/>
        </w:numPr>
        <w:rPr>
          <w:lang w:val="en-GB"/>
        </w:rPr>
      </w:pPr>
      <w:r>
        <w:rPr>
          <w:lang w:val="en-GB"/>
        </w:rPr>
        <w:t xml:space="preserve">Submission of standard technical drawings and design for the mentioned </w:t>
      </w:r>
      <w:del w:id="41" w:author="Stephen Guya" w:date="2024-05-22T16:54:00Z" w16du:dateUtc="2024-05-22T14:54:00Z">
        <w:r w:rsidDel="00A44645">
          <w:rPr>
            <w:lang w:val="en-GB"/>
          </w:rPr>
          <w:delText xml:space="preserve"> ,</w:delText>
        </w:r>
      </w:del>
      <w:r w:rsidR="00A44645">
        <w:rPr>
          <w:lang w:val="en-GB"/>
        </w:rPr>
        <w:t>works,</w:t>
      </w:r>
      <w:r>
        <w:rPr>
          <w:lang w:val="en-GB"/>
        </w:rPr>
        <w:t xml:space="preserve"> referencing the Client to be Malteser International</w:t>
      </w:r>
    </w:p>
    <w:p w14:paraId="14C00D6C" w14:textId="265455EB" w:rsidR="00312C97" w:rsidRDefault="00A44645" w:rsidP="00F4307F">
      <w:pPr>
        <w:pStyle w:val="ListParagraph"/>
        <w:numPr>
          <w:ilvl w:val="0"/>
          <w:numId w:val="7"/>
        </w:numPr>
        <w:jc w:val="both"/>
        <w:rPr>
          <w:lang w:val="en-GB"/>
        </w:rPr>
      </w:pPr>
      <w:r>
        <w:rPr>
          <w:lang w:val="en-GB"/>
        </w:rPr>
        <w:t>filled</w:t>
      </w:r>
      <w:r w:rsidR="00312C97">
        <w:rPr>
          <w:lang w:val="en-GB"/>
        </w:rPr>
        <w:t xml:space="preserve"> Bill of Quantity provided for the works.</w:t>
      </w:r>
    </w:p>
    <w:p w14:paraId="2A79AF0E" w14:textId="1F4E7097" w:rsidR="00B92118" w:rsidRPr="007579A6" w:rsidRDefault="00B92118" w:rsidP="00F4307F">
      <w:pPr>
        <w:pStyle w:val="ListParagraph"/>
        <w:numPr>
          <w:ilvl w:val="0"/>
          <w:numId w:val="7"/>
        </w:numPr>
        <w:jc w:val="both"/>
        <w:rPr>
          <w:lang w:val="en-GB"/>
        </w:rPr>
      </w:pPr>
      <w:r w:rsidRPr="007579A6">
        <w:rPr>
          <w:lang w:val="en-GB"/>
        </w:rPr>
        <w:t>Work schedule,</w:t>
      </w:r>
    </w:p>
    <w:p w14:paraId="193D69C1" w14:textId="77777777" w:rsidR="00B92118" w:rsidRPr="007579A6" w:rsidRDefault="00B92118" w:rsidP="00F4307F">
      <w:pPr>
        <w:pStyle w:val="ListParagraph"/>
        <w:numPr>
          <w:ilvl w:val="0"/>
          <w:numId w:val="7"/>
        </w:numPr>
        <w:jc w:val="both"/>
        <w:rPr>
          <w:lang w:val="en-GB"/>
        </w:rPr>
      </w:pPr>
      <w:r w:rsidRPr="007579A6">
        <w:rPr>
          <w:lang w:val="en-GB"/>
        </w:rPr>
        <w:t>Proposed staff details and CVs of Construction manager and Site Engineer,</w:t>
      </w:r>
    </w:p>
    <w:p w14:paraId="640ED765" w14:textId="77777777" w:rsidR="00B92118" w:rsidRPr="007579A6" w:rsidRDefault="00B92118" w:rsidP="00F4307F">
      <w:pPr>
        <w:pStyle w:val="ListParagraph"/>
        <w:numPr>
          <w:ilvl w:val="0"/>
          <w:numId w:val="7"/>
        </w:numPr>
        <w:jc w:val="both"/>
        <w:rPr>
          <w:lang w:val="en-GB"/>
        </w:rPr>
      </w:pPr>
      <w:r w:rsidRPr="007579A6">
        <w:rPr>
          <w:lang w:val="en-GB"/>
        </w:rPr>
        <w:t xml:space="preserve">Demonstrate how the works will be progressed in a safe manner, </w:t>
      </w:r>
    </w:p>
    <w:p w14:paraId="286A2611" w14:textId="7F88844F" w:rsidR="00B92118" w:rsidRPr="00A00302" w:rsidRDefault="00A44645" w:rsidP="009F4999">
      <w:pPr>
        <w:pStyle w:val="ListParagraph"/>
        <w:numPr>
          <w:ilvl w:val="0"/>
          <w:numId w:val="7"/>
        </w:numPr>
        <w:jc w:val="both"/>
        <w:rPr>
          <w:lang w:val="en-GB"/>
        </w:rPr>
      </w:pPr>
      <w:r w:rsidRPr="00A00302">
        <w:rPr>
          <w:bCs/>
          <w:lang w:val="en-GB"/>
        </w:rPr>
        <w:lastRenderedPageBreak/>
        <w:t>Experiences</w:t>
      </w:r>
      <w:r>
        <w:rPr>
          <w:bCs/>
          <w:lang w:val="en-GB"/>
        </w:rPr>
        <w:t>,</w:t>
      </w:r>
      <w:r w:rsidRPr="00A00302">
        <w:rPr>
          <w:bCs/>
          <w:lang w:val="en-GB"/>
        </w:rPr>
        <w:t xml:space="preserve"> Works</w:t>
      </w:r>
      <w:r w:rsidR="00B92118" w:rsidRPr="00A00302">
        <w:rPr>
          <w:bCs/>
          <w:lang w:val="en-GB"/>
        </w:rPr>
        <w:t xml:space="preserve"> </w:t>
      </w:r>
      <w:r w:rsidRPr="00A00302">
        <w:rPr>
          <w:bCs/>
          <w:lang w:val="en-GB"/>
        </w:rPr>
        <w:t>References,</w:t>
      </w:r>
      <w:r w:rsidR="00B92118" w:rsidRPr="00A00302">
        <w:rPr>
          <w:bCs/>
          <w:lang w:val="en-GB"/>
        </w:rPr>
        <w:t xml:space="preserve"> and information required </w:t>
      </w:r>
      <w:r w:rsidR="00856509" w:rsidRPr="00A00302">
        <w:rPr>
          <w:bCs/>
          <w:lang w:val="en-GB"/>
        </w:rPr>
        <w:t>includes</w:t>
      </w:r>
      <w:r w:rsidR="00B92118" w:rsidRPr="00A00302">
        <w:rPr>
          <w:lang w:val="en-GB"/>
        </w:rPr>
        <w:t xml:space="preserve"> provide for </w:t>
      </w:r>
      <w:r w:rsidR="00B92118" w:rsidRPr="00A44645">
        <w:rPr>
          <w:b/>
          <w:bCs/>
          <w:lang w:val="en-GB"/>
        </w:rPr>
        <w:t>project name, value, brief description of scope of works and location of any 2 recent similar projects completed</w:t>
      </w:r>
      <w:r w:rsidR="00B92118" w:rsidRPr="00A00302">
        <w:rPr>
          <w:lang w:val="en-GB"/>
        </w:rPr>
        <w:t>; Provide completion certificate of Works as proof of evidence and provide Referees for recently completed projects mentioned above (Name of contact person, Title and contact details– Telephone &amp; Email),</w:t>
      </w:r>
    </w:p>
    <w:p w14:paraId="0B4334FE" w14:textId="77777777" w:rsidR="00B92118" w:rsidRPr="007579A6" w:rsidRDefault="00B92118" w:rsidP="00F4307F">
      <w:pPr>
        <w:pStyle w:val="ListParagraph"/>
        <w:numPr>
          <w:ilvl w:val="0"/>
          <w:numId w:val="7"/>
        </w:numPr>
        <w:jc w:val="both"/>
        <w:rPr>
          <w:lang w:val="en-GB"/>
        </w:rPr>
      </w:pPr>
      <w:r w:rsidRPr="007579A6">
        <w:rPr>
          <w:bCs/>
          <w:lang w:val="en-GB"/>
        </w:rPr>
        <w:t>Plant and Equipment</w:t>
      </w:r>
      <w:r w:rsidRPr="007579A6">
        <w:rPr>
          <w:lang w:val="en-GB"/>
        </w:rPr>
        <w:t xml:space="preserve">: Provide lists of relevant plants and equipment owned or leased to </w:t>
      </w:r>
      <w:proofErr w:type="spellStart"/>
      <w:r w:rsidRPr="007579A6">
        <w:rPr>
          <w:lang w:val="en-GB"/>
        </w:rPr>
        <w:t>be</w:t>
      </w:r>
      <w:proofErr w:type="spellEnd"/>
      <w:r w:rsidRPr="007579A6">
        <w:rPr>
          <w:lang w:val="en-GB"/>
        </w:rPr>
        <w:t xml:space="preserve"> used for the Works. Provided list of key equipment and</w:t>
      </w:r>
    </w:p>
    <w:p w14:paraId="2C54AD72" w14:textId="77777777" w:rsidR="00B92118" w:rsidRPr="007579A6" w:rsidRDefault="00B92118" w:rsidP="00F4307F">
      <w:pPr>
        <w:pStyle w:val="ListParagraph"/>
        <w:numPr>
          <w:ilvl w:val="0"/>
          <w:numId w:val="7"/>
        </w:numPr>
        <w:rPr>
          <w:color w:val="000000" w:themeColor="text1"/>
          <w:lang w:val="en-GB"/>
        </w:rPr>
      </w:pPr>
      <w:r w:rsidRPr="007579A6">
        <w:rPr>
          <w:color w:val="000000" w:themeColor="text1"/>
          <w:lang w:val="en-GB"/>
        </w:rPr>
        <w:t>Preliminary Health and Safety Plan,</w:t>
      </w:r>
    </w:p>
    <w:p w14:paraId="494C7250" w14:textId="77777777" w:rsidR="00B92118" w:rsidRPr="007579A6" w:rsidRDefault="00B92118" w:rsidP="00B92118">
      <w:pPr>
        <w:spacing w:before="120"/>
        <w:rPr>
          <w:b/>
          <w:lang w:val="en-GB"/>
        </w:rPr>
      </w:pPr>
      <w:r w:rsidRPr="007579A6">
        <w:rPr>
          <w:b/>
          <w:lang w:val="en-GB"/>
        </w:rPr>
        <w:t>Financial selection criteria</w:t>
      </w:r>
    </w:p>
    <w:p w14:paraId="14CA51C3" w14:textId="77777777" w:rsidR="00B92118" w:rsidRPr="007579A6" w:rsidRDefault="00B92118" w:rsidP="00F4307F">
      <w:pPr>
        <w:pStyle w:val="ListParagraph"/>
        <w:numPr>
          <w:ilvl w:val="0"/>
          <w:numId w:val="8"/>
        </w:numPr>
        <w:jc w:val="both"/>
        <w:rPr>
          <w:lang w:val="en-GB"/>
        </w:rPr>
      </w:pPr>
      <w:r w:rsidRPr="007579A6">
        <w:rPr>
          <w:lang w:val="en-GB"/>
        </w:rPr>
        <w:t>Letter of tender containing the Bidder’s lump sum financial proposal,</w:t>
      </w:r>
    </w:p>
    <w:p w14:paraId="30AF727E" w14:textId="77777777" w:rsidR="00B92118" w:rsidRPr="007579A6" w:rsidRDefault="00B92118" w:rsidP="00F4307F">
      <w:pPr>
        <w:pStyle w:val="ListParagraph"/>
        <w:numPr>
          <w:ilvl w:val="0"/>
          <w:numId w:val="8"/>
        </w:numPr>
        <w:jc w:val="both"/>
        <w:rPr>
          <w:lang w:val="en-GB"/>
        </w:rPr>
      </w:pPr>
      <w:r w:rsidRPr="007579A6">
        <w:rPr>
          <w:lang w:val="en-GB"/>
        </w:rPr>
        <w:t xml:space="preserve">The Bill of Quantity received with this document shall not be modified, </w:t>
      </w:r>
    </w:p>
    <w:p w14:paraId="55C81EA5" w14:textId="32483E44" w:rsidR="00B92118" w:rsidRPr="007579A6" w:rsidRDefault="00B92118" w:rsidP="00F4307F">
      <w:pPr>
        <w:pStyle w:val="ListParagraph"/>
        <w:numPr>
          <w:ilvl w:val="0"/>
          <w:numId w:val="8"/>
        </w:numPr>
        <w:spacing w:after="120"/>
        <w:jc w:val="both"/>
        <w:rPr>
          <w:lang w:val="en-GB"/>
        </w:rPr>
      </w:pPr>
      <w:r w:rsidRPr="007579A6">
        <w:rPr>
          <w:bCs/>
          <w:lang w:val="en-GB"/>
        </w:rPr>
        <w:t xml:space="preserve">Financial Situation of the Company and Information required </w:t>
      </w:r>
      <w:r w:rsidR="00A44645" w:rsidRPr="007579A6">
        <w:rPr>
          <w:bCs/>
          <w:lang w:val="en-GB"/>
        </w:rPr>
        <w:t>includes</w:t>
      </w:r>
      <w:r w:rsidRPr="007579A6">
        <w:rPr>
          <w:lang w:val="en-GB"/>
        </w:rPr>
        <w:t xml:space="preserve"> Adequacy of Working Capital for Works USD and Average turnover for the past </w:t>
      </w:r>
      <w:r w:rsidR="00CC0980" w:rsidRPr="007579A6">
        <w:rPr>
          <w:lang w:val="en-GB"/>
        </w:rPr>
        <w:t>2 years</w:t>
      </w:r>
      <w:r w:rsidRPr="007579A6">
        <w:rPr>
          <w:lang w:val="en-GB"/>
        </w:rPr>
        <w:t xml:space="preserve"> in USD (</w:t>
      </w:r>
      <w:r w:rsidR="000A2A77">
        <w:rPr>
          <w:lang w:val="en-GB"/>
        </w:rPr>
        <w:t xml:space="preserve">Drilling and equipping, </w:t>
      </w:r>
      <w:r w:rsidRPr="007579A6">
        <w:rPr>
          <w:lang w:val="en-GB"/>
        </w:rPr>
        <w:t xml:space="preserve">construction and solar only),  </w:t>
      </w:r>
    </w:p>
    <w:p w14:paraId="16F95C9F" w14:textId="6B7A1624" w:rsidR="00E41ACE" w:rsidRPr="007579A6" w:rsidRDefault="00E41ACE" w:rsidP="00F4307F">
      <w:pPr>
        <w:pStyle w:val="ListParagraph"/>
        <w:numPr>
          <w:ilvl w:val="0"/>
          <w:numId w:val="1"/>
        </w:numPr>
        <w:spacing w:before="120"/>
        <w:ind w:left="357" w:hanging="357"/>
        <w:jc w:val="both"/>
        <w:rPr>
          <w:b/>
          <w:color w:val="000000" w:themeColor="text1"/>
          <w:lang w:val="en-GB" w:eastAsia="fr-FR"/>
        </w:rPr>
      </w:pPr>
      <w:r w:rsidRPr="007579A6">
        <w:rPr>
          <w:b/>
          <w:color w:val="000000" w:themeColor="text1"/>
          <w:lang w:val="en-GB" w:eastAsia="fr-FR"/>
        </w:rPr>
        <w:t>Specific Technical and Financial Evaluation Criteria to standards:</w:t>
      </w:r>
    </w:p>
    <w:bookmarkEnd w:id="40"/>
    <w:p w14:paraId="77630E35" w14:textId="39A90B30" w:rsidR="00E41ACE" w:rsidRPr="00DB2F8D" w:rsidRDefault="00BA7EC8" w:rsidP="00F4307F">
      <w:pPr>
        <w:numPr>
          <w:ilvl w:val="0"/>
          <w:numId w:val="5"/>
        </w:numPr>
        <w:ind w:left="720"/>
        <w:jc w:val="both"/>
        <w:rPr>
          <w:color w:val="000000" w:themeColor="text1"/>
          <w:lang w:val="en-GB" w:eastAsia="fr-FR"/>
        </w:rPr>
      </w:pPr>
      <w:r w:rsidRPr="00DB2F8D">
        <w:rPr>
          <w:color w:val="000000" w:themeColor="text1"/>
          <w:lang w:val="en-GB" w:eastAsia="fr-FR"/>
        </w:rPr>
        <w:t>Evaluation report</w:t>
      </w:r>
      <w:r w:rsidR="00E41ACE" w:rsidRPr="00DB2F8D">
        <w:rPr>
          <w:color w:val="000000" w:themeColor="text1"/>
          <w:lang w:val="en-GB" w:eastAsia="fr-FR"/>
        </w:rPr>
        <w:t xml:space="preserve"> and justification basing on responsiveness of the selected supplier by </w:t>
      </w:r>
      <w:r w:rsidR="00581831" w:rsidRPr="00DB2F8D">
        <w:rPr>
          <w:color w:val="000000" w:themeColor="text1"/>
          <w:lang w:val="en-GB" w:eastAsia="fr-FR"/>
        </w:rPr>
        <w:t>evaluation</w:t>
      </w:r>
      <w:r w:rsidR="00E41ACE" w:rsidRPr="00DB2F8D">
        <w:rPr>
          <w:color w:val="000000" w:themeColor="text1"/>
          <w:lang w:val="en-GB" w:eastAsia="fr-FR"/>
        </w:rPr>
        <w:t xml:space="preserve"> </w:t>
      </w:r>
      <w:r w:rsidR="00DE6C9A" w:rsidRPr="00DB2F8D">
        <w:rPr>
          <w:color w:val="000000" w:themeColor="text1"/>
          <w:lang w:val="en-GB" w:eastAsia="fr-FR"/>
        </w:rPr>
        <w:t>committee.</w:t>
      </w:r>
    </w:p>
    <w:p w14:paraId="2E250E47" w14:textId="7E01D185" w:rsidR="00E41ACE" w:rsidRPr="00DB2F8D" w:rsidRDefault="00E41ACE" w:rsidP="00F4307F">
      <w:pPr>
        <w:numPr>
          <w:ilvl w:val="0"/>
          <w:numId w:val="5"/>
        </w:numPr>
        <w:ind w:left="720"/>
        <w:jc w:val="both"/>
        <w:rPr>
          <w:color w:val="000000" w:themeColor="text1"/>
          <w:lang w:val="en-GB" w:eastAsia="fr-FR"/>
        </w:rPr>
      </w:pPr>
      <w:r w:rsidRPr="00DB2F8D">
        <w:rPr>
          <w:color w:val="000000" w:themeColor="text1"/>
          <w:lang w:val="en-GB" w:eastAsia="fr-FR"/>
        </w:rPr>
        <w:t xml:space="preserve">Contract </w:t>
      </w:r>
      <w:r w:rsidR="00837107" w:rsidRPr="00DB2F8D">
        <w:rPr>
          <w:color w:val="000000" w:themeColor="text1"/>
          <w:lang w:val="en-GB" w:eastAsia="fr-FR"/>
        </w:rPr>
        <w:t xml:space="preserve">agreement </w:t>
      </w:r>
      <w:r w:rsidRPr="00DB2F8D">
        <w:rPr>
          <w:color w:val="000000" w:themeColor="text1"/>
          <w:lang w:val="en-GB" w:eastAsia="fr-FR"/>
        </w:rPr>
        <w:t xml:space="preserve">will directly be issued to the selected supplier upon </w:t>
      </w:r>
      <w:r w:rsidR="00837107" w:rsidRPr="00DB2F8D">
        <w:rPr>
          <w:color w:val="000000" w:themeColor="text1"/>
          <w:lang w:val="en-GB" w:eastAsia="fr-FR"/>
        </w:rPr>
        <w:t>approval.</w:t>
      </w:r>
    </w:p>
    <w:p w14:paraId="1D1A9C8D" w14:textId="77777777" w:rsidR="001D46E1" w:rsidRDefault="00442EFE" w:rsidP="001D46E1">
      <w:pPr>
        <w:pStyle w:val="ListParagraph"/>
        <w:spacing w:before="120" w:after="120"/>
        <w:ind w:left="0"/>
        <w:jc w:val="both"/>
        <w:rPr>
          <w:b/>
          <w:color w:val="000000" w:themeColor="text1"/>
          <w:lang w:val="en-GB"/>
        </w:rPr>
      </w:pPr>
      <w:r w:rsidRPr="00DB2F8D">
        <w:rPr>
          <w:b/>
          <w:color w:val="000000" w:themeColor="text1"/>
          <w:lang w:val="en-GB"/>
        </w:rPr>
        <w:t xml:space="preserve">Exclusion criteria </w:t>
      </w:r>
    </w:p>
    <w:p w14:paraId="0BAB1ABF" w14:textId="0201E0D2" w:rsidR="00442EFE" w:rsidRPr="00DB2F8D" w:rsidRDefault="00442EFE" w:rsidP="001D46E1">
      <w:pPr>
        <w:pStyle w:val="ListParagraph"/>
        <w:spacing w:before="120" w:after="120"/>
        <w:ind w:left="0"/>
        <w:jc w:val="both"/>
        <w:rPr>
          <w:b/>
          <w:color w:val="000000" w:themeColor="text1"/>
          <w:lang w:val="en-GB"/>
        </w:rPr>
      </w:pPr>
      <w:r w:rsidRPr="00DB2F8D">
        <w:rPr>
          <w:b/>
          <w:color w:val="000000" w:themeColor="text1"/>
          <w:lang w:val="en-GB" w:eastAsia="fr-FR"/>
        </w:rPr>
        <w:t>The following are exclusion criteria:</w:t>
      </w:r>
    </w:p>
    <w:p w14:paraId="3E2DD5F2"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submitted the following company registration documents in South Sudan:</w:t>
      </w:r>
    </w:p>
    <w:p w14:paraId="7F758678"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of the company’s certificate of incorporation,</w:t>
      </w:r>
    </w:p>
    <w:p w14:paraId="5AB49677"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 xml:space="preserve">Copy of Chamber of Commerce registration, </w:t>
      </w:r>
    </w:p>
    <w:p w14:paraId="5CFD2A39"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Tax Identification Certificate,</w:t>
      </w:r>
    </w:p>
    <w:p w14:paraId="7749A21F"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of Certificate of Operation,</w:t>
      </w:r>
    </w:p>
    <w:p w14:paraId="5EDD8229"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bided according to the specification,</w:t>
      </w:r>
    </w:p>
    <w:p w14:paraId="72D74552"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provided questionnaire for tender,</w:t>
      </w:r>
    </w:p>
    <w:p w14:paraId="478B403E"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Mathematical error of total bided price &gt;±2 % and</w:t>
      </w:r>
    </w:p>
    <w:p w14:paraId="7920DB6C" w14:textId="11257F52" w:rsidR="00442EFE" w:rsidRPr="001D46E1"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 xml:space="preserve">Not having its own warehouse with construction materials and tools in stock. Partnership agreements of bidders are not accepted by the Malteser International.  </w:t>
      </w:r>
    </w:p>
    <w:p w14:paraId="06C4AF02" w14:textId="77777777" w:rsidR="00856509" w:rsidRDefault="002A5C76" w:rsidP="0050450E">
      <w:pPr>
        <w:pStyle w:val="ListParagraph"/>
        <w:numPr>
          <w:ilvl w:val="0"/>
          <w:numId w:val="1"/>
        </w:numPr>
        <w:spacing w:before="120"/>
        <w:jc w:val="both"/>
        <w:rPr>
          <w:b/>
          <w:color w:val="000000" w:themeColor="text1"/>
          <w:lang w:val="en-GB"/>
        </w:rPr>
      </w:pPr>
      <w:r w:rsidRPr="00DB2F8D">
        <w:rPr>
          <w:b/>
          <w:color w:val="000000" w:themeColor="text1"/>
          <w:lang w:val="en-GB"/>
        </w:rPr>
        <w:t>Terms</w:t>
      </w:r>
      <w:r w:rsidR="0020207D" w:rsidRPr="00DB2F8D">
        <w:rPr>
          <w:b/>
          <w:color w:val="000000" w:themeColor="text1"/>
          <w:lang w:val="en-GB"/>
        </w:rPr>
        <w:t xml:space="preserve"> of payment</w:t>
      </w:r>
    </w:p>
    <w:p w14:paraId="73C12C87" w14:textId="678F7D3E" w:rsidR="00E41ACE" w:rsidRPr="00856509" w:rsidRDefault="00E41ACE" w:rsidP="00856509">
      <w:pPr>
        <w:pStyle w:val="ListParagraph"/>
        <w:spacing w:before="120"/>
        <w:ind w:left="360"/>
        <w:jc w:val="both"/>
        <w:rPr>
          <w:b/>
          <w:color w:val="000000" w:themeColor="text1"/>
          <w:lang w:val="en-GB"/>
        </w:rPr>
      </w:pPr>
      <w:r w:rsidRPr="00856509">
        <w:rPr>
          <w:lang w:val="en-GB" w:eastAsia="fr-FR"/>
        </w:rPr>
        <w:t xml:space="preserve">The payment will be done in United </w:t>
      </w:r>
      <w:permStart w:id="408632918" w:edGrp="everyone"/>
      <w:permEnd w:id="408632918"/>
      <w:r w:rsidRPr="00856509">
        <w:rPr>
          <w:lang w:val="en-GB" w:eastAsia="fr-FR"/>
        </w:rPr>
        <w:t>States Dollar by bank transfer or cheque as specified below:</w:t>
      </w:r>
    </w:p>
    <w:p w14:paraId="54D61F1E" w14:textId="30B86159" w:rsidR="00E41ACE" w:rsidRDefault="00720ED7" w:rsidP="00F4307F">
      <w:pPr>
        <w:numPr>
          <w:ilvl w:val="0"/>
          <w:numId w:val="6"/>
        </w:numPr>
        <w:jc w:val="both"/>
        <w:rPr>
          <w:lang w:val="en-GB" w:eastAsia="fr-FR"/>
        </w:rPr>
      </w:pPr>
      <w:r w:rsidRPr="007579A6">
        <w:rPr>
          <w:lang w:val="en-GB" w:eastAsia="fr-FR"/>
        </w:rPr>
        <w:t xml:space="preserve">Payment terms will be within 10 business days after receipt of goods and invoice, by </w:t>
      </w:r>
      <w:r w:rsidR="0050450E" w:rsidRPr="007579A6">
        <w:rPr>
          <w:lang w:val="en-GB" w:eastAsia="fr-FR"/>
        </w:rPr>
        <w:t>electroni</w:t>
      </w:r>
      <w:r w:rsidR="001D46E1">
        <w:rPr>
          <w:lang w:val="en-GB" w:eastAsia="fr-FR"/>
        </w:rPr>
        <w:t xml:space="preserve">c </w:t>
      </w:r>
      <w:r w:rsidRPr="007579A6">
        <w:rPr>
          <w:lang w:val="en-GB" w:eastAsia="fr-FR"/>
        </w:rPr>
        <w:t>bank transfer</w:t>
      </w:r>
      <w:r w:rsidR="00985827">
        <w:rPr>
          <w:lang w:val="en-GB" w:eastAsia="fr-FR"/>
        </w:rPr>
        <w:t>.</w:t>
      </w:r>
    </w:p>
    <w:p w14:paraId="18507BB4" w14:textId="57970A0E" w:rsidR="007579A6" w:rsidRPr="007579A6" w:rsidRDefault="0050450E" w:rsidP="00152A8F">
      <w:pPr>
        <w:rPr>
          <w:b/>
          <w:bCs/>
          <w:lang w:val="en-GB" w:eastAsia="fr-FR"/>
        </w:rPr>
      </w:pPr>
      <w:r w:rsidRPr="007579A6">
        <w:rPr>
          <w:b/>
          <w:bCs/>
          <w:lang w:val="en-GB" w:eastAsia="fr-FR"/>
        </w:rPr>
        <w:t>Annex 2: Bill of Quantity</w:t>
      </w:r>
      <w:r w:rsidR="00DC63FC">
        <w:rPr>
          <w:b/>
          <w:bCs/>
          <w:lang w:val="en-GB" w:eastAsia="fr-FR"/>
        </w:rPr>
        <w:t xml:space="preserve"> 1 &amp; 2.</w:t>
      </w:r>
    </w:p>
    <w:tbl>
      <w:tblPr>
        <w:tblpPr w:leftFromText="180" w:rightFromText="180" w:vertAnchor="text" w:horzAnchor="margin" w:tblpXSpec="center" w:tblpY="-2040"/>
        <w:tblW w:w="10915" w:type="dxa"/>
        <w:tblLook w:val="04A0" w:firstRow="1" w:lastRow="0" w:firstColumn="1" w:lastColumn="0" w:noHBand="0" w:noVBand="1"/>
      </w:tblPr>
      <w:tblGrid>
        <w:gridCol w:w="905"/>
        <w:gridCol w:w="4765"/>
        <w:gridCol w:w="1309"/>
        <w:gridCol w:w="959"/>
        <w:gridCol w:w="1418"/>
        <w:gridCol w:w="1559"/>
      </w:tblGrid>
      <w:tr w:rsidR="00A00302" w:rsidRPr="00A00934" w14:paraId="40215A5F" w14:textId="77777777" w:rsidTr="00A00302">
        <w:trPr>
          <w:trHeight w:val="315"/>
        </w:trPr>
        <w:tc>
          <w:tcPr>
            <w:tcW w:w="10915" w:type="dxa"/>
            <w:gridSpan w:val="6"/>
            <w:tcBorders>
              <w:top w:val="nil"/>
              <w:left w:val="nil"/>
              <w:bottom w:val="nil"/>
              <w:right w:val="nil"/>
            </w:tcBorders>
            <w:shd w:val="clear" w:color="auto" w:fill="auto"/>
            <w:noWrap/>
            <w:vAlign w:val="bottom"/>
            <w:hideMark/>
          </w:tcPr>
          <w:p w14:paraId="245A8808" w14:textId="617F42FD" w:rsidR="00A00302" w:rsidRPr="00596609" w:rsidRDefault="00A00302" w:rsidP="00596609">
            <w:pPr>
              <w:jc w:val="both"/>
              <w:rPr>
                <w:b/>
                <w:bCs/>
                <w:color w:val="000000"/>
                <w:lang w:val="en-US" w:eastAsia="en-US"/>
              </w:rPr>
            </w:pPr>
          </w:p>
        </w:tc>
      </w:tr>
      <w:tr w:rsidR="00A00302" w:rsidRPr="00A00934" w14:paraId="30A7ED25" w14:textId="77777777" w:rsidTr="00A00302">
        <w:trPr>
          <w:trHeight w:val="315"/>
        </w:trPr>
        <w:tc>
          <w:tcPr>
            <w:tcW w:w="905" w:type="dxa"/>
            <w:tcBorders>
              <w:top w:val="nil"/>
              <w:left w:val="nil"/>
              <w:bottom w:val="nil"/>
              <w:right w:val="nil"/>
            </w:tcBorders>
            <w:shd w:val="clear" w:color="auto" w:fill="auto"/>
            <w:noWrap/>
            <w:vAlign w:val="bottom"/>
            <w:hideMark/>
          </w:tcPr>
          <w:p w14:paraId="5A94C294" w14:textId="77777777" w:rsidR="00A00302" w:rsidRPr="00A00934" w:rsidRDefault="00A00302" w:rsidP="009F4999">
            <w:pPr>
              <w:rPr>
                <w:b/>
                <w:bCs/>
                <w:color w:val="000000"/>
                <w:lang w:val="en-US" w:eastAsia="en-US"/>
              </w:rPr>
            </w:pPr>
          </w:p>
        </w:tc>
        <w:tc>
          <w:tcPr>
            <w:tcW w:w="4765" w:type="dxa"/>
            <w:tcBorders>
              <w:top w:val="nil"/>
              <w:left w:val="nil"/>
              <w:bottom w:val="nil"/>
              <w:right w:val="nil"/>
            </w:tcBorders>
            <w:shd w:val="clear" w:color="auto" w:fill="auto"/>
            <w:noWrap/>
            <w:vAlign w:val="bottom"/>
            <w:hideMark/>
          </w:tcPr>
          <w:p w14:paraId="17F9A054" w14:textId="77777777" w:rsidR="00A00302" w:rsidRPr="00A00934" w:rsidRDefault="00A00302" w:rsidP="00856509">
            <w:pPr>
              <w:rPr>
                <w:sz w:val="20"/>
                <w:szCs w:val="20"/>
                <w:lang w:val="en-US" w:eastAsia="en-US"/>
              </w:rPr>
            </w:pPr>
          </w:p>
        </w:tc>
        <w:tc>
          <w:tcPr>
            <w:tcW w:w="1309" w:type="dxa"/>
            <w:tcBorders>
              <w:top w:val="nil"/>
              <w:left w:val="nil"/>
              <w:bottom w:val="nil"/>
              <w:right w:val="nil"/>
            </w:tcBorders>
            <w:shd w:val="clear" w:color="auto" w:fill="auto"/>
            <w:noWrap/>
            <w:vAlign w:val="bottom"/>
            <w:hideMark/>
          </w:tcPr>
          <w:p w14:paraId="5E8873F5" w14:textId="77777777" w:rsidR="00A00302" w:rsidRPr="00A00934" w:rsidRDefault="00A00302" w:rsidP="009F4999">
            <w:pPr>
              <w:jc w:val="center"/>
              <w:rPr>
                <w:sz w:val="20"/>
                <w:szCs w:val="20"/>
                <w:lang w:val="en-US" w:eastAsia="en-US"/>
              </w:rPr>
            </w:pPr>
          </w:p>
        </w:tc>
        <w:tc>
          <w:tcPr>
            <w:tcW w:w="959" w:type="dxa"/>
            <w:tcBorders>
              <w:top w:val="nil"/>
              <w:left w:val="nil"/>
              <w:bottom w:val="nil"/>
              <w:right w:val="nil"/>
            </w:tcBorders>
            <w:shd w:val="clear" w:color="auto" w:fill="auto"/>
            <w:noWrap/>
            <w:vAlign w:val="bottom"/>
            <w:hideMark/>
          </w:tcPr>
          <w:p w14:paraId="33D555BF" w14:textId="77777777" w:rsidR="00A00302" w:rsidRPr="00A00934" w:rsidRDefault="00A00302" w:rsidP="009F4999">
            <w:pPr>
              <w:jc w:val="center"/>
              <w:rPr>
                <w:sz w:val="20"/>
                <w:szCs w:val="20"/>
                <w:lang w:val="en-US" w:eastAsia="en-US"/>
              </w:rPr>
            </w:pPr>
          </w:p>
        </w:tc>
        <w:tc>
          <w:tcPr>
            <w:tcW w:w="1418" w:type="dxa"/>
            <w:tcBorders>
              <w:top w:val="nil"/>
              <w:left w:val="nil"/>
              <w:bottom w:val="nil"/>
              <w:right w:val="nil"/>
            </w:tcBorders>
            <w:shd w:val="clear" w:color="auto" w:fill="auto"/>
            <w:noWrap/>
            <w:vAlign w:val="bottom"/>
            <w:hideMark/>
          </w:tcPr>
          <w:p w14:paraId="1A474EC4" w14:textId="77777777" w:rsidR="00A00302" w:rsidRPr="00A00934" w:rsidRDefault="00A00302" w:rsidP="009F4999">
            <w:pPr>
              <w:jc w:val="cente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CA56888" w14:textId="77777777" w:rsidR="00A00302" w:rsidRPr="00A00934" w:rsidRDefault="00A00302" w:rsidP="009F4999">
            <w:pPr>
              <w:jc w:val="center"/>
              <w:rPr>
                <w:sz w:val="20"/>
                <w:szCs w:val="20"/>
                <w:lang w:val="en-US" w:eastAsia="en-US"/>
              </w:rPr>
            </w:pPr>
          </w:p>
        </w:tc>
      </w:tr>
    </w:tbl>
    <w:p w14:paraId="1B65F348" w14:textId="77777777" w:rsidR="00A538FA" w:rsidRPr="00A17B0D" w:rsidRDefault="00A538FA" w:rsidP="00A538FA">
      <w:pPr>
        <w:jc w:val="both"/>
        <w:rPr>
          <w:rFonts w:eastAsia="Calibri"/>
          <w:lang w:val="en-GB" w:eastAsia="en-US"/>
        </w:rPr>
      </w:pPr>
      <w:r w:rsidRPr="00A17B0D">
        <w:rPr>
          <w:rFonts w:eastAsia="Calibri"/>
          <w:lang w:val="en-GB" w:eastAsia="en-US"/>
        </w:rPr>
        <w:t>For borehole equipping, motorization, solarization, storage and distribution in (St. Mary Help of Christians - Cathedral, Wau Municipality &amp; St. Anthony Padua Minor Seminary – Bussere) under the Diocese of Wau, WBeG.</w:t>
      </w:r>
    </w:p>
    <w:p w14:paraId="3132E1A1" w14:textId="77777777" w:rsidR="00A538FA" w:rsidRDefault="00A538FA" w:rsidP="00A538FA">
      <w:pPr>
        <w:jc w:val="both"/>
        <w:rPr>
          <w:b/>
          <w:lang w:val="en-GB"/>
        </w:rPr>
      </w:pPr>
    </w:p>
    <w:p w14:paraId="4F27E466" w14:textId="77777777" w:rsidR="00F83549" w:rsidRPr="00A538FA" w:rsidRDefault="00F83549" w:rsidP="00A94126">
      <w:pPr>
        <w:rPr>
          <w:color w:val="000000"/>
          <w:lang w:val="en-GB" w:eastAsia="en-US"/>
        </w:rPr>
        <w:sectPr w:rsidR="00F83549" w:rsidRPr="00A538FA" w:rsidSect="00D11FAF">
          <w:headerReference w:type="default" r:id="rId25"/>
          <w:footerReference w:type="default" r:id="rId26"/>
          <w:pgSz w:w="11906" w:h="16838"/>
          <w:pgMar w:top="1440" w:right="1080" w:bottom="1440" w:left="1080" w:header="708" w:footer="708" w:gutter="0"/>
          <w:cols w:space="708"/>
          <w:docGrid w:linePitch="360"/>
        </w:sectPr>
      </w:pPr>
    </w:p>
    <w:tbl>
      <w:tblPr>
        <w:tblW w:w="14900" w:type="dxa"/>
        <w:tblLook w:val="04A0" w:firstRow="1" w:lastRow="0" w:firstColumn="1" w:lastColumn="0" w:noHBand="0" w:noVBand="1"/>
      </w:tblPr>
      <w:tblGrid>
        <w:gridCol w:w="1180"/>
        <w:gridCol w:w="9100"/>
        <w:gridCol w:w="1078"/>
        <w:gridCol w:w="1133"/>
        <w:gridCol w:w="1180"/>
        <w:gridCol w:w="1400"/>
      </w:tblGrid>
      <w:tr w:rsidR="00A538FA" w14:paraId="7DD9319A" w14:textId="77777777" w:rsidTr="00A538FA">
        <w:trPr>
          <w:trHeight w:val="430"/>
        </w:trPr>
        <w:tc>
          <w:tcPr>
            <w:tcW w:w="1490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D97E90" w14:textId="77777777" w:rsidR="00A538FA" w:rsidRDefault="00A538FA">
            <w:pPr>
              <w:jc w:val="center"/>
              <w:rPr>
                <w:rFonts w:ascii="Gill Sans MT" w:hAnsi="Gill Sans MT" w:cs="Calibri"/>
                <w:b/>
                <w:bCs/>
                <w:color w:val="000000"/>
                <w:sz w:val="22"/>
                <w:szCs w:val="22"/>
                <w:lang w:val="en-GB"/>
              </w:rPr>
            </w:pPr>
            <w:r>
              <w:rPr>
                <w:rFonts w:ascii="Gill Sans MT" w:hAnsi="Gill Sans MT" w:cs="Calibri"/>
                <w:b/>
                <w:bCs/>
                <w:color w:val="000000"/>
                <w:sz w:val="22"/>
                <w:szCs w:val="22"/>
              </w:rPr>
              <w:lastRenderedPageBreak/>
              <w:t>St. Anthony Padua Minor Seminary _ Bussere , Diocese of Wau, Western Bahr El Ghazal State</w:t>
            </w:r>
          </w:p>
        </w:tc>
      </w:tr>
      <w:tr w:rsidR="00A538FA" w14:paraId="079E3A37" w14:textId="77777777" w:rsidTr="00A538FA">
        <w:trPr>
          <w:trHeight w:val="470"/>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14:paraId="1050D23D"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BILL NO.1. ELEVATED TOWER AND STORAGE TANKS</w:t>
            </w:r>
          </w:p>
        </w:tc>
      </w:tr>
      <w:tr w:rsidR="00A538FA" w14:paraId="5EDFCB8E" w14:textId="77777777" w:rsidTr="00A538FA">
        <w:trPr>
          <w:trHeight w:val="670"/>
        </w:trPr>
        <w:tc>
          <w:tcPr>
            <w:tcW w:w="1180" w:type="dxa"/>
            <w:tcBorders>
              <w:top w:val="nil"/>
              <w:left w:val="single" w:sz="8" w:space="0" w:color="auto"/>
              <w:bottom w:val="single" w:sz="4" w:space="0" w:color="auto"/>
              <w:right w:val="single" w:sz="4" w:space="0" w:color="auto"/>
            </w:tcBorders>
            <w:shd w:val="clear" w:color="000000" w:fill="D9D9D9"/>
            <w:noWrap/>
            <w:vAlign w:val="bottom"/>
            <w:hideMark/>
          </w:tcPr>
          <w:p w14:paraId="5C2C1177"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S/n</w:t>
            </w:r>
          </w:p>
        </w:tc>
        <w:tc>
          <w:tcPr>
            <w:tcW w:w="9100" w:type="dxa"/>
            <w:tcBorders>
              <w:top w:val="nil"/>
              <w:left w:val="nil"/>
              <w:bottom w:val="single" w:sz="4" w:space="0" w:color="auto"/>
              <w:right w:val="single" w:sz="4" w:space="0" w:color="auto"/>
            </w:tcBorders>
            <w:shd w:val="clear" w:color="000000" w:fill="D9D9D9"/>
            <w:noWrap/>
            <w:vAlign w:val="bottom"/>
            <w:hideMark/>
          </w:tcPr>
          <w:p w14:paraId="21A6F8FE"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xml:space="preserve">Description </w:t>
            </w:r>
          </w:p>
        </w:tc>
        <w:tc>
          <w:tcPr>
            <w:tcW w:w="960" w:type="dxa"/>
            <w:tcBorders>
              <w:top w:val="nil"/>
              <w:left w:val="nil"/>
              <w:bottom w:val="single" w:sz="4" w:space="0" w:color="auto"/>
              <w:right w:val="single" w:sz="4" w:space="0" w:color="auto"/>
            </w:tcBorders>
            <w:shd w:val="clear" w:color="000000" w:fill="D9D9D9"/>
            <w:noWrap/>
            <w:vAlign w:val="center"/>
            <w:hideMark/>
          </w:tcPr>
          <w:p w14:paraId="1DAAFE4B"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Unit</w:t>
            </w:r>
          </w:p>
        </w:tc>
        <w:tc>
          <w:tcPr>
            <w:tcW w:w="1080" w:type="dxa"/>
            <w:tcBorders>
              <w:top w:val="nil"/>
              <w:left w:val="nil"/>
              <w:bottom w:val="single" w:sz="4" w:space="0" w:color="auto"/>
              <w:right w:val="single" w:sz="4" w:space="0" w:color="auto"/>
            </w:tcBorders>
            <w:shd w:val="clear" w:color="000000" w:fill="D9D9D9"/>
            <w:noWrap/>
            <w:vAlign w:val="center"/>
            <w:hideMark/>
          </w:tcPr>
          <w:p w14:paraId="43EA4ACD"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xml:space="preserve">Quantity </w:t>
            </w:r>
          </w:p>
        </w:tc>
        <w:tc>
          <w:tcPr>
            <w:tcW w:w="1180" w:type="dxa"/>
            <w:tcBorders>
              <w:top w:val="nil"/>
              <w:left w:val="nil"/>
              <w:bottom w:val="single" w:sz="4" w:space="0" w:color="auto"/>
              <w:right w:val="single" w:sz="4" w:space="0" w:color="auto"/>
            </w:tcBorders>
            <w:shd w:val="clear" w:color="000000" w:fill="D9D9D9"/>
            <w:vAlign w:val="center"/>
            <w:hideMark/>
          </w:tcPr>
          <w:p w14:paraId="0E448639"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Unit rate (USD)</w:t>
            </w:r>
          </w:p>
        </w:tc>
        <w:tc>
          <w:tcPr>
            <w:tcW w:w="1400" w:type="dxa"/>
            <w:tcBorders>
              <w:top w:val="nil"/>
              <w:left w:val="nil"/>
              <w:bottom w:val="single" w:sz="4" w:space="0" w:color="auto"/>
              <w:right w:val="single" w:sz="8" w:space="0" w:color="auto"/>
            </w:tcBorders>
            <w:shd w:val="clear" w:color="000000" w:fill="D9D9D9"/>
            <w:vAlign w:val="bottom"/>
            <w:hideMark/>
          </w:tcPr>
          <w:p w14:paraId="75DDF3D3"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Amount  (USD)</w:t>
            </w:r>
          </w:p>
        </w:tc>
      </w:tr>
      <w:tr w:rsidR="00A538FA" w14:paraId="4DFED9B5" w14:textId="77777777" w:rsidTr="00A538FA">
        <w:trPr>
          <w:trHeight w:val="433"/>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4A90E1A0"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1.00</w:t>
            </w:r>
          </w:p>
        </w:tc>
        <w:tc>
          <w:tcPr>
            <w:tcW w:w="13720" w:type="dxa"/>
            <w:gridSpan w:val="5"/>
            <w:tcBorders>
              <w:top w:val="single" w:sz="4" w:space="0" w:color="auto"/>
              <w:left w:val="nil"/>
              <w:bottom w:val="single" w:sz="4" w:space="0" w:color="auto"/>
              <w:right w:val="single" w:sz="8" w:space="0" w:color="000000"/>
            </w:tcBorders>
            <w:shd w:val="clear" w:color="000000" w:fill="FFFFFF"/>
            <w:vAlign w:val="bottom"/>
            <w:hideMark/>
          </w:tcPr>
          <w:p w14:paraId="332C8534"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xml:space="preserve">Preliminaries, site preparation, setting out , cleaning mobilization and demobilization </w:t>
            </w:r>
          </w:p>
        </w:tc>
      </w:tr>
      <w:tr w:rsidR="00A538FA" w14:paraId="15486982" w14:textId="77777777" w:rsidTr="00A538FA">
        <w:trPr>
          <w:trHeight w:val="41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44F2C8F9"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1.01</w:t>
            </w:r>
          </w:p>
        </w:tc>
        <w:tc>
          <w:tcPr>
            <w:tcW w:w="9100" w:type="dxa"/>
            <w:tcBorders>
              <w:top w:val="nil"/>
              <w:left w:val="nil"/>
              <w:bottom w:val="single" w:sz="4" w:space="0" w:color="auto"/>
              <w:right w:val="single" w:sz="4" w:space="0" w:color="auto"/>
            </w:tcBorders>
            <w:shd w:val="clear" w:color="auto" w:fill="auto"/>
            <w:noWrap/>
            <w:vAlign w:val="bottom"/>
            <w:hideMark/>
          </w:tcPr>
          <w:p w14:paraId="3114D897"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xml:space="preserve">Pre- construction, survey and cleaning of the top soil 20 cm depth </w:t>
            </w:r>
          </w:p>
        </w:tc>
        <w:tc>
          <w:tcPr>
            <w:tcW w:w="960" w:type="dxa"/>
            <w:tcBorders>
              <w:top w:val="nil"/>
              <w:left w:val="nil"/>
              <w:bottom w:val="single" w:sz="4" w:space="0" w:color="auto"/>
              <w:right w:val="single" w:sz="4" w:space="0" w:color="auto"/>
            </w:tcBorders>
            <w:shd w:val="clear" w:color="auto" w:fill="auto"/>
            <w:noWrap/>
            <w:vAlign w:val="center"/>
            <w:hideMark/>
          </w:tcPr>
          <w:p w14:paraId="07C5F46C"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Lumpsum</w:t>
            </w:r>
          </w:p>
        </w:tc>
        <w:tc>
          <w:tcPr>
            <w:tcW w:w="1080" w:type="dxa"/>
            <w:tcBorders>
              <w:top w:val="nil"/>
              <w:left w:val="nil"/>
              <w:bottom w:val="single" w:sz="4" w:space="0" w:color="auto"/>
              <w:right w:val="single" w:sz="4" w:space="0" w:color="auto"/>
            </w:tcBorders>
            <w:shd w:val="clear" w:color="auto" w:fill="auto"/>
            <w:noWrap/>
            <w:vAlign w:val="bottom"/>
            <w:hideMark/>
          </w:tcPr>
          <w:p w14:paraId="503E855C"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14:paraId="098F081F"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4F373DBD"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749DEB3E" w14:textId="77777777" w:rsidTr="00A538FA">
        <w:trPr>
          <w:trHeight w:val="410"/>
        </w:trPr>
        <w:tc>
          <w:tcPr>
            <w:tcW w:w="1180" w:type="dxa"/>
            <w:tcBorders>
              <w:top w:val="nil"/>
              <w:left w:val="single" w:sz="8" w:space="0" w:color="auto"/>
              <w:bottom w:val="single" w:sz="4" w:space="0" w:color="auto"/>
              <w:right w:val="single" w:sz="4" w:space="0" w:color="auto"/>
            </w:tcBorders>
            <w:shd w:val="clear" w:color="000000" w:fill="D9D9D9"/>
            <w:noWrap/>
            <w:vAlign w:val="bottom"/>
            <w:hideMark/>
          </w:tcPr>
          <w:p w14:paraId="16045EA5"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noWrap/>
            <w:vAlign w:val="bottom"/>
            <w:hideMark/>
          </w:tcPr>
          <w:p w14:paraId="40AF9F2E"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Sub-Total 1</w:t>
            </w:r>
          </w:p>
        </w:tc>
        <w:tc>
          <w:tcPr>
            <w:tcW w:w="960" w:type="dxa"/>
            <w:tcBorders>
              <w:top w:val="nil"/>
              <w:left w:val="nil"/>
              <w:bottom w:val="single" w:sz="4" w:space="0" w:color="auto"/>
              <w:right w:val="single" w:sz="4" w:space="0" w:color="auto"/>
            </w:tcBorders>
            <w:shd w:val="clear" w:color="000000" w:fill="D9D9D9"/>
            <w:noWrap/>
            <w:vAlign w:val="center"/>
            <w:hideMark/>
          </w:tcPr>
          <w:p w14:paraId="2C7A8D3E"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74893BB7"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4FC4E486"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000000" w:fill="D9D9D9"/>
            <w:noWrap/>
            <w:vAlign w:val="bottom"/>
            <w:hideMark/>
          </w:tcPr>
          <w:p w14:paraId="4F7FCB0F"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A538FA" w14:paraId="6DA86837" w14:textId="77777777" w:rsidTr="00A538FA">
        <w:trPr>
          <w:trHeight w:val="44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69569FD5"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2.00</w:t>
            </w:r>
          </w:p>
        </w:tc>
        <w:tc>
          <w:tcPr>
            <w:tcW w:w="1372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B3EA764"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xml:space="preserve">Tower foundation, sub structure earth works </w:t>
            </w:r>
          </w:p>
        </w:tc>
      </w:tr>
      <w:tr w:rsidR="00A538FA" w14:paraId="7CC235D0" w14:textId="77777777" w:rsidTr="00A538FA">
        <w:trPr>
          <w:trHeight w:val="53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0B2EB5B"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2.01</w:t>
            </w:r>
          </w:p>
        </w:tc>
        <w:tc>
          <w:tcPr>
            <w:tcW w:w="9100" w:type="dxa"/>
            <w:tcBorders>
              <w:top w:val="nil"/>
              <w:left w:val="nil"/>
              <w:bottom w:val="single" w:sz="4" w:space="0" w:color="auto"/>
              <w:right w:val="single" w:sz="4" w:space="0" w:color="auto"/>
            </w:tcBorders>
            <w:shd w:val="clear" w:color="auto" w:fill="auto"/>
            <w:vAlign w:val="center"/>
            <w:hideMark/>
          </w:tcPr>
          <w:p w14:paraId="1AFBF91F"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xml:space="preserve">Excavate in ordinary soil for foundation footing pads </w:t>
            </w:r>
          </w:p>
        </w:tc>
        <w:tc>
          <w:tcPr>
            <w:tcW w:w="960" w:type="dxa"/>
            <w:tcBorders>
              <w:top w:val="nil"/>
              <w:left w:val="nil"/>
              <w:bottom w:val="single" w:sz="4" w:space="0" w:color="auto"/>
              <w:right w:val="single" w:sz="4" w:space="0" w:color="auto"/>
            </w:tcBorders>
            <w:shd w:val="clear" w:color="auto" w:fill="auto"/>
            <w:vAlign w:val="center"/>
            <w:hideMark/>
          </w:tcPr>
          <w:p w14:paraId="4F90E5DD" w14:textId="77777777" w:rsidR="00A538FA" w:rsidRDefault="00A538FA">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bottom"/>
            <w:hideMark/>
          </w:tcPr>
          <w:p w14:paraId="04CF33B1" w14:textId="77777777" w:rsidR="00A538FA" w:rsidRDefault="00A538FA">
            <w:pPr>
              <w:jc w:val="center"/>
              <w:rPr>
                <w:rFonts w:ascii="Gill Sans MT" w:hAnsi="Gill Sans MT" w:cs="Calibri"/>
                <w:sz w:val="22"/>
                <w:szCs w:val="22"/>
              </w:rPr>
            </w:pPr>
            <w:r>
              <w:rPr>
                <w:rFonts w:ascii="Gill Sans MT" w:hAnsi="Gill Sans MT" w:cs="Calibri"/>
                <w:sz w:val="22"/>
                <w:szCs w:val="22"/>
              </w:rPr>
              <w:t>10.14</w:t>
            </w:r>
          </w:p>
        </w:tc>
        <w:tc>
          <w:tcPr>
            <w:tcW w:w="1180" w:type="dxa"/>
            <w:tcBorders>
              <w:top w:val="nil"/>
              <w:left w:val="nil"/>
              <w:bottom w:val="single" w:sz="4" w:space="0" w:color="auto"/>
              <w:right w:val="single" w:sz="4" w:space="0" w:color="auto"/>
            </w:tcBorders>
            <w:shd w:val="clear" w:color="auto" w:fill="auto"/>
            <w:noWrap/>
            <w:vAlign w:val="bottom"/>
            <w:hideMark/>
          </w:tcPr>
          <w:p w14:paraId="1BFED010"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1980C996"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5BEC8ED3" w14:textId="77777777" w:rsidTr="00A538FA">
        <w:trPr>
          <w:trHeight w:val="1100"/>
        </w:trPr>
        <w:tc>
          <w:tcPr>
            <w:tcW w:w="1180" w:type="dxa"/>
            <w:tcBorders>
              <w:top w:val="nil"/>
              <w:left w:val="single" w:sz="8" w:space="0" w:color="auto"/>
              <w:bottom w:val="single" w:sz="4" w:space="0" w:color="auto"/>
              <w:right w:val="single" w:sz="4" w:space="0" w:color="auto"/>
            </w:tcBorders>
            <w:shd w:val="clear" w:color="auto" w:fill="auto"/>
            <w:noWrap/>
            <w:hideMark/>
          </w:tcPr>
          <w:p w14:paraId="419760DA"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2.02</w:t>
            </w:r>
          </w:p>
        </w:tc>
        <w:tc>
          <w:tcPr>
            <w:tcW w:w="9100" w:type="dxa"/>
            <w:tcBorders>
              <w:top w:val="nil"/>
              <w:left w:val="nil"/>
              <w:bottom w:val="single" w:sz="4" w:space="0" w:color="auto"/>
              <w:right w:val="single" w:sz="4" w:space="0" w:color="auto"/>
            </w:tcBorders>
            <w:shd w:val="clear" w:color="auto" w:fill="auto"/>
            <w:hideMark/>
          </w:tcPr>
          <w:p w14:paraId="676B6170"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Provide all materials and construct reinforced concrete foundation bases (grade C30/20) for the Tank Tower as per the Drawings and Specifications. The rate to include for rebars, formworks/ supports and concrete sample and strength tests</w:t>
            </w:r>
          </w:p>
        </w:tc>
        <w:tc>
          <w:tcPr>
            <w:tcW w:w="960" w:type="dxa"/>
            <w:tcBorders>
              <w:top w:val="nil"/>
              <w:left w:val="nil"/>
              <w:bottom w:val="single" w:sz="4" w:space="0" w:color="auto"/>
              <w:right w:val="single" w:sz="4" w:space="0" w:color="auto"/>
            </w:tcBorders>
            <w:shd w:val="clear" w:color="auto" w:fill="auto"/>
            <w:vAlign w:val="center"/>
            <w:hideMark/>
          </w:tcPr>
          <w:p w14:paraId="1D85E227" w14:textId="77777777" w:rsidR="00A538FA" w:rsidRDefault="00A538FA">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center"/>
            <w:hideMark/>
          </w:tcPr>
          <w:p w14:paraId="3441AB30" w14:textId="77777777" w:rsidR="00A538FA" w:rsidRDefault="00A538FA">
            <w:pPr>
              <w:jc w:val="center"/>
              <w:rPr>
                <w:rFonts w:ascii="Gill Sans MT" w:hAnsi="Gill Sans MT" w:cs="Calibri"/>
                <w:sz w:val="22"/>
                <w:szCs w:val="22"/>
              </w:rPr>
            </w:pPr>
            <w:r>
              <w:rPr>
                <w:rFonts w:ascii="Gill Sans MT" w:hAnsi="Gill Sans MT" w:cs="Calibri"/>
                <w:sz w:val="22"/>
                <w:szCs w:val="22"/>
              </w:rPr>
              <w:t>2.3</w:t>
            </w:r>
          </w:p>
        </w:tc>
        <w:tc>
          <w:tcPr>
            <w:tcW w:w="1180" w:type="dxa"/>
            <w:tcBorders>
              <w:top w:val="nil"/>
              <w:left w:val="nil"/>
              <w:bottom w:val="single" w:sz="4" w:space="0" w:color="auto"/>
              <w:right w:val="single" w:sz="4" w:space="0" w:color="auto"/>
            </w:tcBorders>
            <w:shd w:val="clear" w:color="auto" w:fill="auto"/>
            <w:noWrap/>
            <w:vAlign w:val="bottom"/>
            <w:hideMark/>
          </w:tcPr>
          <w:p w14:paraId="5651330B"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04200856"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3D9B94F8" w14:textId="77777777" w:rsidTr="00A538FA">
        <w:trPr>
          <w:trHeight w:val="1370"/>
        </w:trPr>
        <w:tc>
          <w:tcPr>
            <w:tcW w:w="1180" w:type="dxa"/>
            <w:tcBorders>
              <w:top w:val="nil"/>
              <w:left w:val="single" w:sz="8" w:space="0" w:color="auto"/>
              <w:bottom w:val="single" w:sz="4" w:space="0" w:color="auto"/>
              <w:right w:val="single" w:sz="4" w:space="0" w:color="auto"/>
            </w:tcBorders>
            <w:shd w:val="clear" w:color="auto" w:fill="auto"/>
            <w:noWrap/>
            <w:hideMark/>
          </w:tcPr>
          <w:p w14:paraId="1D302EB7"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2.03</w:t>
            </w:r>
          </w:p>
        </w:tc>
        <w:tc>
          <w:tcPr>
            <w:tcW w:w="9100" w:type="dxa"/>
            <w:tcBorders>
              <w:top w:val="nil"/>
              <w:left w:val="nil"/>
              <w:bottom w:val="single" w:sz="4" w:space="0" w:color="auto"/>
              <w:right w:val="single" w:sz="4" w:space="0" w:color="auto"/>
            </w:tcBorders>
            <w:shd w:val="clear" w:color="auto" w:fill="auto"/>
            <w:vAlign w:val="center"/>
            <w:hideMark/>
          </w:tcPr>
          <w:p w14:paraId="5C7CD1D5" w14:textId="77777777" w:rsidR="00A538FA" w:rsidRDefault="00A538FA">
            <w:pPr>
              <w:rPr>
                <w:rFonts w:ascii="Gill Sans MT" w:hAnsi="Gill Sans MT" w:cs="Calibri"/>
                <w:sz w:val="22"/>
                <w:szCs w:val="22"/>
              </w:rPr>
            </w:pPr>
            <w:r>
              <w:rPr>
                <w:rFonts w:ascii="Gill Sans MT" w:hAnsi="Gill Sans MT" w:cs="Calibri"/>
                <w:sz w:val="22"/>
                <w:szCs w:val="22"/>
              </w:rPr>
              <w:t xml:space="preserve">Provide all materials and construct reinforced concrete column studs (grade C30/20) for the Tank Tower as per the </w:t>
            </w:r>
            <w:r>
              <w:rPr>
                <w:rFonts w:ascii="Gill Sans MT" w:hAnsi="Gill Sans MT" w:cs="Calibri"/>
                <w:b/>
                <w:bCs/>
                <w:sz w:val="22"/>
                <w:szCs w:val="22"/>
              </w:rPr>
              <w:t>drawings and Specifications submitted.</w:t>
            </w:r>
            <w:r>
              <w:rPr>
                <w:rFonts w:ascii="Gill Sans MT" w:hAnsi="Gill Sans MT" w:cs="Calibri"/>
                <w:sz w:val="22"/>
                <w:szCs w:val="22"/>
              </w:rPr>
              <w:t xml:space="preserve"> </w:t>
            </w:r>
            <w:r>
              <w:rPr>
                <w:rFonts w:ascii="Gill Sans MT" w:hAnsi="Gill Sans MT" w:cs="Calibri"/>
                <w:sz w:val="22"/>
                <w:szCs w:val="22"/>
              </w:rPr>
              <w:br/>
              <w:t xml:space="preserve">(Rate to include for rebars, formworks/ supports, anchor bolts, nuts, washers and concrete samples and strength tests) </w:t>
            </w:r>
          </w:p>
        </w:tc>
        <w:tc>
          <w:tcPr>
            <w:tcW w:w="960" w:type="dxa"/>
            <w:tcBorders>
              <w:top w:val="nil"/>
              <w:left w:val="nil"/>
              <w:bottom w:val="single" w:sz="4" w:space="0" w:color="auto"/>
              <w:right w:val="single" w:sz="4" w:space="0" w:color="auto"/>
            </w:tcBorders>
            <w:shd w:val="clear" w:color="auto" w:fill="auto"/>
            <w:vAlign w:val="center"/>
            <w:hideMark/>
          </w:tcPr>
          <w:p w14:paraId="3B8AD0CA" w14:textId="77777777" w:rsidR="00A538FA" w:rsidRDefault="00A538FA">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center"/>
            <w:hideMark/>
          </w:tcPr>
          <w:p w14:paraId="5778AB40" w14:textId="77777777" w:rsidR="00A538FA" w:rsidRDefault="00A538FA">
            <w:pPr>
              <w:jc w:val="center"/>
              <w:rPr>
                <w:rFonts w:ascii="Gill Sans MT" w:hAnsi="Gill Sans MT" w:cs="Calibri"/>
                <w:sz w:val="22"/>
                <w:szCs w:val="22"/>
              </w:rPr>
            </w:pPr>
            <w:r>
              <w:rPr>
                <w:rFonts w:ascii="Gill Sans MT" w:hAnsi="Gill Sans MT" w:cs="Calibri"/>
                <w:sz w:val="22"/>
                <w:szCs w:val="22"/>
              </w:rPr>
              <w:t>0.9</w:t>
            </w:r>
          </w:p>
        </w:tc>
        <w:tc>
          <w:tcPr>
            <w:tcW w:w="1180" w:type="dxa"/>
            <w:tcBorders>
              <w:top w:val="nil"/>
              <w:left w:val="nil"/>
              <w:bottom w:val="single" w:sz="4" w:space="0" w:color="auto"/>
              <w:right w:val="single" w:sz="4" w:space="0" w:color="auto"/>
            </w:tcBorders>
            <w:shd w:val="clear" w:color="auto" w:fill="auto"/>
            <w:noWrap/>
            <w:vAlign w:val="bottom"/>
            <w:hideMark/>
          </w:tcPr>
          <w:p w14:paraId="4B4E963C"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20E6496D"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76B296A1" w14:textId="77777777" w:rsidTr="00A538FA">
        <w:trPr>
          <w:trHeight w:val="870"/>
        </w:trPr>
        <w:tc>
          <w:tcPr>
            <w:tcW w:w="1180" w:type="dxa"/>
            <w:tcBorders>
              <w:top w:val="nil"/>
              <w:left w:val="single" w:sz="8" w:space="0" w:color="auto"/>
              <w:bottom w:val="single" w:sz="4" w:space="0" w:color="auto"/>
              <w:right w:val="single" w:sz="4" w:space="0" w:color="auto"/>
            </w:tcBorders>
            <w:shd w:val="clear" w:color="auto" w:fill="auto"/>
            <w:noWrap/>
            <w:hideMark/>
          </w:tcPr>
          <w:p w14:paraId="14AEB4AE"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2.04</w:t>
            </w:r>
          </w:p>
        </w:tc>
        <w:tc>
          <w:tcPr>
            <w:tcW w:w="9100" w:type="dxa"/>
            <w:tcBorders>
              <w:top w:val="nil"/>
              <w:left w:val="nil"/>
              <w:bottom w:val="single" w:sz="4" w:space="0" w:color="auto"/>
              <w:right w:val="single" w:sz="4" w:space="0" w:color="auto"/>
            </w:tcBorders>
            <w:shd w:val="clear" w:color="auto" w:fill="auto"/>
            <w:hideMark/>
          </w:tcPr>
          <w:p w14:paraId="0D562EBC" w14:textId="77777777" w:rsidR="00A538FA" w:rsidRDefault="00A538FA">
            <w:pPr>
              <w:rPr>
                <w:rFonts w:ascii="Gill Sans MT" w:hAnsi="Gill Sans MT" w:cs="Calibri"/>
                <w:sz w:val="22"/>
                <w:szCs w:val="22"/>
              </w:rPr>
            </w:pPr>
            <w:r>
              <w:rPr>
                <w:rFonts w:ascii="Gill Sans MT" w:hAnsi="Gill Sans MT" w:cs="Calibri"/>
                <w:sz w:val="22"/>
                <w:szCs w:val="22"/>
              </w:rPr>
              <w:t>Provide and place C30 Reinforced Concrete grade beam as specified Engineer. The rate to include formwork</w:t>
            </w:r>
            <w:r>
              <w:rPr>
                <w:rFonts w:ascii="Gill Sans MT" w:hAnsi="Gill Sans MT" w:cs="Calibri"/>
                <w:strike/>
                <w:sz w:val="22"/>
                <w:szCs w:val="22"/>
              </w:rPr>
              <w:t>s</w:t>
            </w:r>
            <w:r>
              <w:rPr>
                <w:rFonts w:ascii="Gill Sans MT" w:hAnsi="Gill Sans MT" w:cs="Calibri"/>
                <w:sz w:val="22"/>
                <w:szCs w:val="22"/>
              </w:rPr>
              <w:t xml:space="preserve"> and support timber,</w:t>
            </w:r>
            <w:r>
              <w:rPr>
                <w:rFonts w:ascii="Gill Sans MT" w:hAnsi="Gill Sans MT" w:cs="Calibri"/>
                <w:strike/>
                <w:sz w:val="22"/>
                <w:szCs w:val="22"/>
              </w:rPr>
              <w:t xml:space="preserve"> </w:t>
            </w:r>
            <w:r>
              <w:rPr>
                <w:rFonts w:ascii="Gill Sans MT" w:hAnsi="Gill Sans MT" w:cs="Calibri"/>
                <w:sz w:val="22"/>
                <w:szCs w:val="22"/>
              </w:rPr>
              <w:t>concrete samples and strength tests</w:t>
            </w:r>
          </w:p>
        </w:tc>
        <w:tc>
          <w:tcPr>
            <w:tcW w:w="960" w:type="dxa"/>
            <w:tcBorders>
              <w:top w:val="nil"/>
              <w:left w:val="nil"/>
              <w:bottom w:val="single" w:sz="4" w:space="0" w:color="auto"/>
              <w:right w:val="single" w:sz="4" w:space="0" w:color="auto"/>
            </w:tcBorders>
            <w:shd w:val="clear" w:color="auto" w:fill="auto"/>
            <w:vAlign w:val="center"/>
            <w:hideMark/>
          </w:tcPr>
          <w:p w14:paraId="3E4BACA0" w14:textId="77777777" w:rsidR="00A538FA" w:rsidRDefault="00A538FA">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center"/>
            <w:hideMark/>
          </w:tcPr>
          <w:p w14:paraId="782A5727" w14:textId="77777777" w:rsidR="00A538FA" w:rsidRDefault="00A538FA">
            <w:pPr>
              <w:jc w:val="center"/>
              <w:rPr>
                <w:rFonts w:ascii="Gill Sans MT" w:hAnsi="Gill Sans MT" w:cs="Calibri"/>
                <w:sz w:val="22"/>
                <w:szCs w:val="22"/>
              </w:rPr>
            </w:pPr>
            <w:r>
              <w:rPr>
                <w:rFonts w:ascii="Gill Sans MT" w:hAnsi="Gill Sans MT" w:cs="Calibri"/>
                <w:sz w:val="22"/>
                <w:szCs w:val="22"/>
              </w:rPr>
              <w:t>1.40</w:t>
            </w:r>
          </w:p>
        </w:tc>
        <w:tc>
          <w:tcPr>
            <w:tcW w:w="1180" w:type="dxa"/>
            <w:tcBorders>
              <w:top w:val="nil"/>
              <w:left w:val="nil"/>
              <w:bottom w:val="single" w:sz="4" w:space="0" w:color="auto"/>
              <w:right w:val="single" w:sz="4" w:space="0" w:color="auto"/>
            </w:tcBorders>
            <w:shd w:val="clear" w:color="auto" w:fill="auto"/>
            <w:noWrap/>
            <w:vAlign w:val="bottom"/>
            <w:hideMark/>
          </w:tcPr>
          <w:p w14:paraId="0B5E7BFE"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42C76676"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07F4BAFB" w14:textId="77777777" w:rsidTr="00A538FA">
        <w:trPr>
          <w:trHeight w:val="570"/>
        </w:trPr>
        <w:tc>
          <w:tcPr>
            <w:tcW w:w="1180" w:type="dxa"/>
            <w:tcBorders>
              <w:top w:val="nil"/>
              <w:left w:val="single" w:sz="8" w:space="0" w:color="auto"/>
              <w:bottom w:val="single" w:sz="4" w:space="0" w:color="auto"/>
              <w:right w:val="single" w:sz="4" w:space="0" w:color="auto"/>
            </w:tcBorders>
            <w:shd w:val="clear" w:color="auto" w:fill="auto"/>
            <w:noWrap/>
            <w:hideMark/>
          </w:tcPr>
          <w:p w14:paraId="3C498F8E"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2.05</w:t>
            </w:r>
          </w:p>
        </w:tc>
        <w:tc>
          <w:tcPr>
            <w:tcW w:w="9100" w:type="dxa"/>
            <w:tcBorders>
              <w:top w:val="nil"/>
              <w:left w:val="nil"/>
              <w:bottom w:val="single" w:sz="4" w:space="0" w:color="auto"/>
              <w:right w:val="single" w:sz="4" w:space="0" w:color="auto"/>
            </w:tcBorders>
            <w:shd w:val="clear" w:color="auto" w:fill="auto"/>
            <w:hideMark/>
          </w:tcPr>
          <w:p w14:paraId="6D15182B" w14:textId="77777777" w:rsidR="00A538FA" w:rsidRDefault="00A538FA">
            <w:pPr>
              <w:rPr>
                <w:rFonts w:ascii="Gill Sans MT" w:hAnsi="Gill Sans MT" w:cs="Calibri"/>
                <w:sz w:val="22"/>
                <w:szCs w:val="22"/>
              </w:rPr>
            </w:pPr>
            <w:r>
              <w:rPr>
                <w:rFonts w:ascii="Gill Sans MT" w:hAnsi="Gill Sans MT" w:cs="Calibri"/>
                <w:sz w:val="22"/>
                <w:szCs w:val="22"/>
              </w:rPr>
              <w:t>Provide and fix reiforcement high tensile steel for ground beams as specified by Engineer.</w:t>
            </w:r>
            <w:r>
              <w:rPr>
                <w:rFonts w:ascii="Gill Sans MT" w:hAnsi="Gill Sans MT" w:cs="Calibri"/>
                <w:strike/>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D4D24CD" w14:textId="77777777" w:rsidR="00A538FA" w:rsidRDefault="00A538FA">
            <w:pPr>
              <w:jc w:val="center"/>
              <w:rPr>
                <w:rFonts w:ascii="Gill Sans MT" w:hAnsi="Gill Sans MT" w:cs="Calibri"/>
                <w:sz w:val="22"/>
                <w:szCs w:val="22"/>
              </w:rPr>
            </w:pPr>
            <w:r>
              <w:rPr>
                <w:rFonts w:ascii="Gill Sans MT" w:hAnsi="Gill Sans MT" w:cs="Calibri"/>
                <w:sz w:val="22"/>
                <w:szCs w:val="22"/>
              </w:rPr>
              <w:t>Ton</w:t>
            </w:r>
          </w:p>
        </w:tc>
        <w:tc>
          <w:tcPr>
            <w:tcW w:w="1080" w:type="dxa"/>
            <w:tcBorders>
              <w:top w:val="nil"/>
              <w:left w:val="nil"/>
              <w:bottom w:val="single" w:sz="4" w:space="0" w:color="auto"/>
              <w:right w:val="single" w:sz="4" w:space="0" w:color="auto"/>
            </w:tcBorders>
            <w:shd w:val="clear" w:color="auto" w:fill="auto"/>
            <w:vAlign w:val="center"/>
            <w:hideMark/>
          </w:tcPr>
          <w:p w14:paraId="7389BDFC" w14:textId="77777777" w:rsidR="00A538FA" w:rsidRDefault="00A538FA">
            <w:pPr>
              <w:jc w:val="center"/>
              <w:rPr>
                <w:rFonts w:ascii="Gill Sans MT" w:hAnsi="Gill Sans MT" w:cs="Calibri"/>
                <w:sz w:val="22"/>
                <w:szCs w:val="22"/>
              </w:rPr>
            </w:pPr>
            <w:r>
              <w:rPr>
                <w:rFonts w:ascii="Gill Sans MT" w:hAnsi="Gill Sans MT" w:cs="Calibri"/>
                <w:sz w:val="22"/>
                <w:szCs w:val="22"/>
              </w:rPr>
              <w:t>0.10</w:t>
            </w:r>
          </w:p>
        </w:tc>
        <w:tc>
          <w:tcPr>
            <w:tcW w:w="1180" w:type="dxa"/>
            <w:tcBorders>
              <w:top w:val="nil"/>
              <w:left w:val="nil"/>
              <w:bottom w:val="single" w:sz="4" w:space="0" w:color="auto"/>
              <w:right w:val="single" w:sz="4" w:space="0" w:color="auto"/>
            </w:tcBorders>
            <w:shd w:val="clear" w:color="auto" w:fill="auto"/>
            <w:noWrap/>
            <w:vAlign w:val="bottom"/>
            <w:hideMark/>
          </w:tcPr>
          <w:p w14:paraId="064A73DF"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714BE748"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62BB9B7E" w14:textId="77777777" w:rsidTr="00A538FA">
        <w:trPr>
          <w:trHeight w:val="470"/>
        </w:trPr>
        <w:tc>
          <w:tcPr>
            <w:tcW w:w="1180" w:type="dxa"/>
            <w:tcBorders>
              <w:top w:val="nil"/>
              <w:left w:val="single" w:sz="8" w:space="0" w:color="auto"/>
              <w:bottom w:val="single" w:sz="4" w:space="0" w:color="auto"/>
              <w:right w:val="single" w:sz="4" w:space="0" w:color="auto"/>
            </w:tcBorders>
            <w:shd w:val="clear" w:color="auto" w:fill="auto"/>
            <w:noWrap/>
            <w:hideMark/>
          </w:tcPr>
          <w:p w14:paraId="52B5F28B"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2.06</w:t>
            </w:r>
          </w:p>
        </w:tc>
        <w:tc>
          <w:tcPr>
            <w:tcW w:w="9100" w:type="dxa"/>
            <w:tcBorders>
              <w:top w:val="nil"/>
              <w:left w:val="nil"/>
              <w:bottom w:val="single" w:sz="4" w:space="0" w:color="auto"/>
              <w:right w:val="single" w:sz="4" w:space="0" w:color="auto"/>
            </w:tcBorders>
            <w:shd w:val="clear" w:color="auto" w:fill="auto"/>
            <w:hideMark/>
          </w:tcPr>
          <w:p w14:paraId="2926A3A7" w14:textId="77777777" w:rsidR="00A538FA" w:rsidRDefault="00A538FA">
            <w:pPr>
              <w:rPr>
                <w:rFonts w:ascii="Gill Sans MT" w:hAnsi="Gill Sans MT" w:cs="Calibri"/>
                <w:sz w:val="22"/>
                <w:szCs w:val="22"/>
              </w:rPr>
            </w:pPr>
            <w:r>
              <w:rPr>
                <w:rFonts w:ascii="Gill Sans MT" w:hAnsi="Gill Sans MT" w:cs="Calibri"/>
                <w:sz w:val="22"/>
                <w:szCs w:val="22"/>
              </w:rPr>
              <w:t>Backfill and compaction with murram along the foundation</w:t>
            </w:r>
          </w:p>
        </w:tc>
        <w:tc>
          <w:tcPr>
            <w:tcW w:w="960" w:type="dxa"/>
            <w:tcBorders>
              <w:top w:val="nil"/>
              <w:left w:val="nil"/>
              <w:bottom w:val="single" w:sz="4" w:space="0" w:color="auto"/>
              <w:right w:val="single" w:sz="4" w:space="0" w:color="auto"/>
            </w:tcBorders>
            <w:shd w:val="clear" w:color="auto" w:fill="auto"/>
            <w:vAlign w:val="center"/>
            <w:hideMark/>
          </w:tcPr>
          <w:p w14:paraId="4A60F963" w14:textId="77777777" w:rsidR="00A538FA" w:rsidRDefault="00A538FA">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center"/>
            <w:hideMark/>
          </w:tcPr>
          <w:p w14:paraId="054C1BE4" w14:textId="77777777" w:rsidR="00A538FA" w:rsidRDefault="00A538FA">
            <w:pPr>
              <w:jc w:val="center"/>
              <w:rPr>
                <w:rFonts w:ascii="Gill Sans MT" w:hAnsi="Gill Sans MT" w:cs="Calibri"/>
                <w:sz w:val="22"/>
                <w:szCs w:val="22"/>
              </w:rPr>
            </w:pPr>
            <w:r>
              <w:rPr>
                <w:rFonts w:ascii="Gill Sans MT" w:hAnsi="Gill Sans MT" w:cs="Calibri"/>
                <w:sz w:val="22"/>
                <w:szCs w:val="22"/>
              </w:rPr>
              <w:t>5.54</w:t>
            </w:r>
          </w:p>
        </w:tc>
        <w:tc>
          <w:tcPr>
            <w:tcW w:w="1180" w:type="dxa"/>
            <w:tcBorders>
              <w:top w:val="nil"/>
              <w:left w:val="nil"/>
              <w:bottom w:val="single" w:sz="4" w:space="0" w:color="auto"/>
              <w:right w:val="single" w:sz="4" w:space="0" w:color="auto"/>
            </w:tcBorders>
            <w:shd w:val="clear" w:color="auto" w:fill="auto"/>
            <w:noWrap/>
            <w:vAlign w:val="bottom"/>
            <w:hideMark/>
          </w:tcPr>
          <w:p w14:paraId="53D6B3E6"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6EC04FA0"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2E544DC1" w14:textId="77777777" w:rsidTr="009073F7">
        <w:trPr>
          <w:trHeight w:val="390"/>
        </w:trPr>
        <w:tc>
          <w:tcPr>
            <w:tcW w:w="1180"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5249200B"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lastRenderedPageBreak/>
              <w:t> </w:t>
            </w:r>
          </w:p>
        </w:tc>
        <w:tc>
          <w:tcPr>
            <w:tcW w:w="9100" w:type="dxa"/>
            <w:tcBorders>
              <w:top w:val="single" w:sz="4" w:space="0" w:color="auto"/>
              <w:left w:val="nil"/>
              <w:bottom w:val="single" w:sz="4" w:space="0" w:color="auto"/>
              <w:right w:val="single" w:sz="4" w:space="0" w:color="auto"/>
            </w:tcBorders>
            <w:shd w:val="clear" w:color="000000" w:fill="D9D9D9"/>
            <w:vAlign w:val="bottom"/>
            <w:hideMark/>
          </w:tcPr>
          <w:p w14:paraId="5A5F15B8"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Sub-Total 2</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0CD117E0"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4C8DB2A8"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730BBF67"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400" w:type="dxa"/>
            <w:tcBorders>
              <w:top w:val="single" w:sz="4" w:space="0" w:color="auto"/>
              <w:left w:val="nil"/>
              <w:bottom w:val="single" w:sz="4" w:space="0" w:color="auto"/>
              <w:right w:val="single" w:sz="8" w:space="0" w:color="auto"/>
            </w:tcBorders>
            <w:shd w:val="clear" w:color="000000" w:fill="D9D9D9"/>
            <w:noWrap/>
            <w:vAlign w:val="bottom"/>
            <w:hideMark/>
          </w:tcPr>
          <w:p w14:paraId="24BAD399"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A538FA" w14:paraId="29232B61" w14:textId="77777777" w:rsidTr="00A538FA">
        <w:trPr>
          <w:trHeight w:val="383"/>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7337AF4A"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3.00</w:t>
            </w:r>
          </w:p>
        </w:tc>
        <w:tc>
          <w:tcPr>
            <w:tcW w:w="1372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A4CA358"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Tower superstructures</w:t>
            </w:r>
          </w:p>
        </w:tc>
      </w:tr>
      <w:tr w:rsidR="00A538FA" w14:paraId="4DD12F61" w14:textId="77777777" w:rsidTr="00A538FA">
        <w:trPr>
          <w:trHeight w:val="2510"/>
        </w:trPr>
        <w:tc>
          <w:tcPr>
            <w:tcW w:w="1180" w:type="dxa"/>
            <w:tcBorders>
              <w:top w:val="nil"/>
              <w:left w:val="single" w:sz="8" w:space="0" w:color="auto"/>
              <w:bottom w:val="single" w:sz="4" w:space="0" w:color="auto"/>
              <w:right w:val="single" w:sz="4" w:space="0" w:color="auto"/>
            </w:tcBorders>
            <w:shd w:val="clear" w:color="auto" w:fill="auto"/>
            <w:noWrap/>
            <w:hideMark/>
          </w:tcPr>
          <w:p w14:paraId="4543FBDC"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3.01</w:t>
            </w:r>
          </w:p>
        </w:tc>
        <w:tc>
          <w:tcPr>
            <w:tcW w:w="9100" w:type="dxa"/>
            <w:tcBorders>
              <w:top w:val="nil"/>
              <w:left w:val="nil"/>
              <w:bottom w:val="single" w:sz="4" w:space="0" w:color="auto"/>
              <w:right w:val="single" w:sz="4" w:space="0" w:color="auto"/>
            </w:tcBorders>
            <w:shd w:val="clear" w:color="auto" w:fill="auto"/>
            <w:hideMark/>
          </w:tcPr>
          <w:p w14:paraId="5F8A6418" w14:textId="38E5D08C" w:rsidR="00DC6129" w:rsidRDefault="00A538FA" w:rsidP="00DC6129">
            <w:pPr>
              <w:rPr>
                <w:rFonts w:ascii="Gill Sans MT" w:hAnsi="Gill Sans MT" w:cs="Calibri"/>
                <w:sz w:val="22"/>
                <w:szCs w:val="22"/>
              </w:rPr>
            </w:pPr>
            <w:r>
              <w:rPr>
                <w:rFonts w:ascii="Gill Sans MT" w:hAnsi="Gill Sans MT" w:cs="Calibri"/>
                <w:sz w:val="22"/>
                <w:szCs w:val="22"/>
              </w:rPr>
              <w:t xml:space="preserve">Provide all materials, fabricate paint and install a water tank tower comprising of the following: 152 x 152 x 23 Kg/m UC section for Tower Columns, 152 x 89 x 16 Kg/m  Primary Beam, 75 X 50 X 4mm RHS Secondary Beam,50 X 50 X 6 mm EQA angle iron bracings, bracing 200x150x10mm  connectors,  bracing 300x150x10mm  connectors,  152 x 152 x 16 Kg/m UC 150x150x10 mm I section top beams,  80x45x6mm C section intermediate top beams, 12mm thick mild steel plate base, access ladder and railings using 40x40x2mm hollow steel sections and 30x30x2mm hollow steel sections, 50x50x6mm diagonal supports </w:t>
            </w:r>
            <w:ins w:id="42" w:author="Albert" w:date="2024-05-22T14:11:00Z" w16du:dateUtc="2024-05-22T12:11:00Z">
              <w:r w:rsidR="001251B2">
                <w:rPr>
                  <w:rFonts w:ascii="Gill Sans MT" w:hAnsi="Gill Sans MT" w:cs="Calibri"/>
                  <w:sz w:val="22"/>
                  <w:szCs w:val="22"/>
                </w:rPr>
                <w:t>.</w:t>
              </w:r>
            </w:ins>
            <w:r>
              <w:rPr>
                <w:rFonts w:ascii="Gill Sans MT" w:hAnsi="Gill Sans MT" w:cs="Calibri"/>
                <w:sz w:val="22"/>
                <w:szCs w:val="22"/>
              </w:rPr>
              <w:t>Rates inclusive of all labour and overhead costs</w:t>
            </w:r>
          </w:p>
          <w:p w14:paraId="5C21F5AC" w14:textId="77777777" w:rsidR="00DC6129" w:rsidRPr="00DC6129" w:rsidRDefault="00DC6129" w:rsidP="00DC6129">
            <w:pPr>
              <w:rPr>
                <w:rFonts w:ascii="Gill Sans MT" w:hAnsi="Gill Sans MT" w:cs="Calibri"/>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1DDA9DA8" w14:textId="77777777" w:rsidR="00A538FA" w:rsidRDefault="00A538FA">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66DEE529" w14:textId="77777777" w:rsidR="00A538FA" w:rsidRDefault="00A538FA">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100A3967"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7348E048"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r>
      <w:tr w:rsidR="00A538FA" w14:paraId="5AB07BD9" w14:textId="77777777" w:rsidTr="00A538FA">
        <w:trPr>
          <w:trHeight w:val="390"/>
        </w:trPr>
        <w:tc>
          <w:tcPr>
            <w:tcW w:w="1180" w:type="dxa"/>
            <w:tcBorders>
              <w:top w:val="nil"/>
              <w:left w:val="single" w:sz="8" w:space="0" w:color="auto"/>
              <w:bottom w:val="single" w:sz="4" w:space="0" w:color="auto"/>
              <w:right w:val="single" w:sz="4" w:space="0" w:color="auto"/>
            </w:tcBorders>
            <w:shd w:val="clear" w:color="000000" w:fill="D9D9D9"/>
            <w:noWrap/>
            <w:vAlign w:val="bottom"/>
            <w:hideMark/>
          </w:tcPr>
          <w:p w14:paraId="6D137494"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1E6C3187"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Sub- Total 3</w:t>
            </w:r>
          </w:p>
        </w:tc>
        <w:tc>
          <w:tcPr>
            <w:tcW w:w="960" w:type="dxa"/>
            <w:tcBorders>
              <w:top w:val="nil"/>
              <w:left w:val="nil"/>
              <w:bottom w:val="single" w:sz="4" w:space="0" w:color="auto"/>
              <w:right w:val="single" w:sz="4" w:space="0" w:color="auto"/>
            </w:tcBorders>
            <w:shd w:val="clear" w:color="000000" w:fill="D9D9D9"/>
            <w:noWrap/>
            <w:vAlign w:val="center"/>
            <w:hideMark/>
          </w:tcPr>
          <w:p w14:paraId="37B4C0EA"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2C59A5AE"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0635C16E"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000000" w:fill="D9D9D9"/>
            <w:noWrap/>
            <w:vAlign w:val="bottom"/>
            <w:hideMark/>
          </w:tcPr>
          <w:p w14:paraId="574A5BCC"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A538FA" w14:paraId="5D8A3CC7" w14:textId="77777777" w:rsidTr="00A538FA">
        <w:trPr>
          <w:trHeight w:val="37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3F8C0C66"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4.00</w:t>
            </w:r>
          </w:p>
        </w:tc>
        <w:tc>
          <w:tcPr>
            <w:tcW w:w="13720" w:type="dxa"/>
            <w:gridSpan w:val="5"/>
            <w:tcBorders>
              <w:top w:val="single" w:sz="4" w:space="0" w:color="auto"/>
              <w:left w:val="nil"/>
              <w:bottom w:val="single" w:sz="4" w:space="0" w:color="auto"/>
              <w:right w:val="single" w:sz="8" w:space="0" w:color="000000"/>
            </w:tcBorders>
            <w:shd w:val="clear" w:color="auto" w:fill="auto"/>
            <w:vAlign w:val="bottom"/>
            <w:hideMark/>
          </w:tcPr>
          <w:p w14:paraId="7AC4735A"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Supply and installation of 2 storage tanks (each of capacity of 5,000 liters)</w:t>
            </w:r>
          </w:p>
        </w:tc>
      </w:tr>
      <w:tr w:rsidR="00A538FA" w14:paraId="1F6A8D95" w14:textId="77777777" w:rsidTr="00A538FA">
        <w:trPr>
          <w:trHeight w:val="590"/>
        </w:trPr>
        <w:tc>
          <w:tcPr>
            <w:tcW w:w="1180" w:type="dxa"/>
            <w:tcBorders>
              <w:top w:val="nil"/>
              <w:left w:val="single" w:sz="8" w:space="0" w:color="auto"/>
              <w:bottom w:val="single" w:sz="4" w:space="0" w:color="auto"/>
              <w:right w:val="single" w:sz="4" w:space="0" w:color="auto"/>
            </w:tcBorders>
            <w:shd w:val="clear" w:color="auto" w:fill="auto"/>
            <w:noWrap/>
            <w:hideMark/>
          </w:tcPr>
          <w:p w14:paraId="1B4A8C84"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4.01</w:t>
            </w:r>
          </w:p>
        </w:tc>
        <w:tc>
          <w:tcPr>
            <w:tcW w:w="9100" w:type="dxa"/>
            <w:tcBorders>
              <w:top w:val="nil"/>
              <w:left w:val="nil"/>
              <w:bottom w:val="single" w:sz="4" w:space="0" w:color="auto"/>
              <w:right w:val="single" w:sz="4" w:space="0" w:color="auto"/>
            </w:tcBorders>
            <w:shd w:val="clear" w:color="auto" w:fill="auto"/>
            <w:hideMark/>
          </w:tcPr>
          <w:p w14:paraId="15FD5EDA" w14:textId="77777777" w:rsidR="00A538FA" w:rsidRDefault="00A538FA">
            <w:pPr>
              <w:rPr>
                <w:rFonts w:ascii="Gill Sans MT" w:hAnsi="Gill Sans MT" w:cs="Calibri"/>
                <w:sz w:val="22"/>
                <w:szCs w:val="22"/>
              </w:rPr>
            </w:pPr>
            <w:r>
              <w:rPr>
                <w:rFonts w:ascii="Gill Sans MT" w:hAnsi="Gill Sans MT" w:cs="Calibri"/>
                <w:sz w:val="22"/>
                <w:szCs w:val="22"/>
              </w:rPr>
              <w:t xml:space="preserve">Supply and install 5,000 litres reinforced Plastic tanks (Model CCCV 500) as per specifications </w:t>
            </w:r>
          </w:p>
        </w:tc>
        <w:tc>
          <w:tcPr>
            <w:tcW w:w="960" w:type="dxa"/>
            <w:tcBorders>
              <w:top w:val="nil"/>
              <w:left w:val="nil"/>
              <w:bottom w:val="single" w:sz="4" w:space="0" w:color="auto"/>
              <w:right w:val="single" w:sz="4" w:space="0" w:color="auto"/>
            </w:tcBorders>
            <w:shd w:val="clear" w:color="auto" w:fill="auto"/>
            <w:vAlign w:val="center"/>
            <w:hideMark/>
          </w:tcPr>
          <w:p w14:paraId="342C7BD5" w14:textId="77777777" w:rsidR="00A538FA" w:rsidRDefault="00A538FA">
            <w:pPr>
              <w:jc w:val="center"/>
              <w:rPr>
                <w:rFonts w:ascii="Gill Sans MT" w:hAnsi="Gill Sans MT" w:cs="Calibri"/>
                <w:sz w:val="22"/>
                <w:szCs w:val="22"/>
              </w:rPr>
            </w:pPr>
            <w:r>
              <w:rPr>
                <w:rFonts w:ascii="Gill Sans MT" w:hAnsi="Gill Sans MT" w:cs="Calibri"/>
                <w:sz w:val="22"/>
                <w:szCs w:val="22"/>
              </w:rPr>
              <w:t>nr</w:t>
            </w:r>
          </w:p>
        </w:tc>
        <w:tc>
          <w:tcPr>
            <w:tcW w:w="1080" w:type="dxa"/>
            <w:tcBorders>
              <w:top w:val="nil"/>
              <w:left w:val="nil"/>
              <w:bottom w:val="single" w:sz="4" w:space="0" w:color="auto"/>
              <w:right w:val="single" w:sz="4" w:space="0" w:color="auto"/>
            </w:tcBorders>
            <w:shd w:val="clear" w:color="auto" w:fill="auto"/>
            <w:vAlign w:val="center"/>
            <w:hideMark/>
          </w:tcPr>
          <w:p w14:paraId="29975B6B" w14:textId="77777777" w:rsidR="00A538FA" w:rsidRDefault="00A538FA">
            <w:pPr>
              <w:jc w:val="center"/>
              <w:rPr>
                <w:rFonts w:ascii="Gill Sans MT" w:hAnsi="Gill Sans MT" w:cs="Calibri"/>
                <w:sz w:val="22"/>
                <w:szCs w:val="22"/>
              </w:rPr>
            </w:pPr>
            <w:r>
              <w:rPr>
                <w:rFonts w:ascii="Gill Sans MT" w:hAnsi="Gill Sans MT" w:cs="Calibri"/>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14:paraId="2E9AE4D3"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07493B09"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08EF08C7" w14:textId="77777777" w:rsidTr="00A538FA">
        <w:trPr>
          <w:trHeight w:val="540"/>
        </w:trPr>
        <w:tc>
          <w:tcPr>
            <w:tcW w:w="1180" w:type="dxa"/>
            <w:tcBorders>
              <w:top w:val="nil"/>
              <w:left w:val="single" w:sz="8" w:space="0" w:color="auto"/>
              <w:bottom w:val="single" w:sz="4" w:space="0" w:color="auto"/>
              <w:right w:val="single" w:sz="4" w:space="0" w:color="auto"/>
            </w:tcBorders>
            <w:shd w:val="clear" w:color="auto" w:fill="auto"/>
            <w:noWrap/>
            <w:hideMark/>
          </w:tcPr>
          <w:p w14:paraId="55C64147"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4.02</w:t>
            </w:r>
          </w:p>
        </w:tc>
        <w:tc>
          <w:tcPr>
            <w:tcW w:w="9100" w:type="dxa"/>
            <w:tcBorders>
              <w:top w:val="nil"/>
              <w:left w:val="nil"/>
              <w:bottom w:val="single" w:sz="4" w:space="0" w:color="auto"/>
              <w:right w:val="single" w:sz="4" w:space="0" w:color="auto"/>
            </w:tcBorders>
            <w:shd w:val="clear" w:color="auto" w:fill="auto"/>
            <w:hideMark/>
          </w:tcPr>
          <w:p w14:paraId="31C32AD1" w14:textId="77777777" w:rsidR="00A538FA" w:rsidRDefault="00A538FA">
            <w:pPr>
              <w:rPr>
                <w:rFonts w:ascii="Gill Sans MT" w:hAnsi="Gill Sans MT" w:cs="Calibri"/>
                <w:sz w:val="22"/>
                <w:szCs w:val="22"/>
              </w:rPr>
            </w:pPr>
            <w:r>
              <w:rPr>
                <w:rFonts w:ascii="Gill Sans MT" w:hAnsi="Gill Sans MT" w:cs="Calibri"/>
                <w:sz w:val="22"/>
                <w:szCs w:val="22"/>
              </w:rPr>
              <w:t>Supply and install all tank plumbing appurtenance</w:t>
            </w:r>
          </w:p>
        </w:tc>
        <w:tc>
          <w:tcPr>
            <w:tcW w:w="960" w:type="dxa"/>
            <w:tcBorders>
              <w:top w:val="nil"/>
              <w:left w:val="nil"/>
              <w:bottom w:val="single" w:sz="4" w:space="0" w:color="auto"/>
              <w:right w:val="single" w:sz="4" w:space="0" w:color="auto"/>
            </w:tcBorders>
            <w:shd w:val="clear" w:color="auto" w:fill="auto"/>
            <w:vAlign w:val="center"/>
            <w:hideMark/>
          </w:tcPr>
          <w:p w14:paraId="274E6E97" w14:textId="77777777" w:rsidR="00A538FA" w:rsidRDefault="00A538FA">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06F56875" w14:textId="77777777" w:rsidR="00A538FA" w:rsidRDefault="00A538FA">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14:paraId="0FB4FC91"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2D49F2A9"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00E73B2C" w14:textId="77777777" w:rsidTr="00A538FA">
        <w:trPr>
          <w:trHeight w:val="540"/>
        </w:trPr>
        <w:tc>
          <w:tcPr>
            <w:tcW w:w="1180" w:type="dxa"/>
            <w:tcBorders>
              <w:top w:val="nil"/>
              <w:left w:val="single" w:sz="8" w:space="0" w:color="auto"/>
              <w:bottom w:val="single" w:sz="4" w:space="0" w:color="auto"/>
              <w:right w:val="single" w:sz="4" w:space="0" w:color="auto"/>
            </w:tcBorders>
            <w:shd w:val="clear" w:color="000000" w:fill="D9D9D9"/>
            <w:noWrap/>
            <w:vAlign w:val="bottom"/>
            <w:hideMark/>
          </w:tcPr>
          <w:p w14:paraId="5530636D"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3C634216"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Sub- Total 4</w:t>
            </w:r>
          </w:p>
        </w:tc>
        <w:tc>
          <w:tcPr>
            <w:tcW w:w="960" w:type="dxa"/>
            <w:tcBorders>
              <w:top w:val="nil"/>
              <w:left w:val="nil"/>
              <w:bottom w:val="single" w:sz="4" w:space="0" w:color="auto"/>
              <w:right w:val="single" w:sz="4" w:space="0" w:color="auto"/>
            </w:tcBorders>
            <w:shd w:val="clear" w:color="000000" w:fill="D9D9D9"/>
            <w:noWrap/>
            <w:vAlign w:val="center"/>
            <w:hideMark/>
          </w:tcPr>
          <w:p w14:paraId="46EB18A3"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441D0C77"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2974169C"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000000" w:fill="D9D9D9"/>
            <w:noWrap/>
            <w:vAlign w:val="bottom"/>
            <w:hideMark/>
          </w:tcPr>
          <w:p w14:paraId="65942F4B"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A538FA" w14:paraId="1BABB7BA" w14:textId="77777777" w:rsidTr="00A538FA">
        <w:trPr>
          <w:trHeight w:val="54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41D5C22E"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5.00</w:t>
            </w:r>
          </w:p>
        </w:tc>
        <w:tc>
          <w:tcPr>
            <w:tcW w:w="13720" w:type="dxa"/>
            <w:gridSpan w:val="5"/>
            <w:tcBorders>
              <w:top w:val="single" w:sz="4" w:space="0" w:color="auto"/>
              <w:left w:val="nil"/>
              <w:bottom w:val="single" w:sz="4" w:space="0" w:color="auto"/>
              <w:right w:val="single" w:sz="8" w:space="0" w:color="000000"/>
            </w:tcBorders>
            <w:shd w:val="clear" w:color="auto" w:fill="auto"/>
            <w:vAlign w:val="center"/>
            <w:hideMark/>
          </w:tcPr>
          <w:p w14:paraId="40872538" w14:textId="77777777" w:rsidR="00A538FA" w:rsidRDefault="00A538FA">
            <w:pPr>
              <w:rPr>
                <w:rFonts w:ascii="Gill Sans MT" w:hAnsi="Gill Sans MT" w:cs="Calibri"/>
                <w:b/>
                <w:bCs/>
                <w:sz w:val="22"/>
                <w:szCs w:val="22"/>
              </w:rPr>
            </w:pPr>
            <w:r>
              <w:rPr>
                <w:rFonts w:ascii="Gill Sans MT" w:hAnsi="Gill Sans MT" w:cs="Calibri"/>
                <w:b/>
                <w:bCs/>
                <w:sz w:val="22"/>
                <w:szCs w:val="22"/>
              </w:rPr>
              <w:t>Construct a galvanized chainlink fence and gate</w:t>
            </w:r>
          </w:p>
        </w:tc>
      </w:tr>
      <w:tr w:rsidR="00A538FA" w14:paraId="25900E7F" w14:textId="77777777" w:rsidTr="00A538FA">
        <w:trPr>
          <w:trHeight w:val="1070"/>
        </w:trPr>
        <w:tc>
          <w:tcPr>
            <w:tcW w:w="1180" w:type="dxa"/>
            <w:tcBorders>
              <w:top w:val="nil"/>
              <w:left w:val="single" w:sz="8" w:space="0" w:color="auto"/>
              <w:bottom w:val="single" w:sz="4" w:space="0" w:color="auto"/>
              <w:right w:val="single" w:sz="4" w:space="0" w:color="auto"/>
            </w:tcBorders>
            <w:shd w:val="clear" w:color="auto" w:fill="auto"/>
            <w:noWrap/>
            <w:hideMark/>
          </w:tcPr>
          <w:p w14:paraId="25B42101"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5.01</w:t>
            </w:r>
          </w:p>
        </w:tc>
        <w:tc>
          <w:tcPr>
            <w:tcW w:w="9100" w:type="dxa"/>
            <w:tcBorders>
              <w:top w:val="nil"/>
              <w:left w:val="nil"/>
              <w:bottom w:val="single" w:sz="4" w:space="0" w:color="auto"/>
              <w:right w:val="single" w:sz="4" w:space="0" w:color="auto"/>
            </w:tcBorders>
            <w:shd w:val="clear" w:color="auto" w:fill="auto"/>
            <w:hideMark/>
          </w:tcPr>
          <w:p w14:paraId="0A62F351" w14:textId="677BA522" w:rsidR="00A538FA" w:rsidRDefault="00A538FA">
            <w:pPr>
              <w:rPr>
                <w:rFonts w:ascii="Gill Sans MT" w:hAnsi="Gill Sans MT" w:cs="Calibri"/>
                <w:sz w:val="22"/>
                <w:szCs w:val="22"/>
              </w:rPr>
            </w:pPr>
            <w:r>
              <w:rPr>
                <w:rFonts w:ascii="Gill Sans MT" w:hAnsi="Gill Sans MT" w:cs="Calibri"/>
                <w:sz w:val="22"/>
                <w:szCs w:val="22"/>
              </w:rPr>
              <w:t xml:space="preserve">Supply and Install galvanised </w:t>
            </w:r>
            <w:r w:rsidR="001251B2">
              <w:rPr>
                <w:rFonts w:ascii="Gill Sans MT" w:hAnsi="Gill Sans MT" w:cs="Calibri"/>
                <w:sz w:val="22"/>
                <w:szCs w:val="22"/>
              </w:rPr>
              <w:t>chainlink fence</w:t>
            </w:r>
            <w:r>
              <w:rPr>
                <w:rFonts w:ascii="Gill Sans MT" w:hAnsi="Gill Sans MT" w:cs="Calibri"/>
                <w:sz w:val="22"/>
                <w:szCs w:val="22"/>
              </w:rPr>
              <w:t xml:space="preserve"> </w:t>
            </w:r>
            <w:r>
              <w:rPr>
                <w:rFonts w:ascii="Gill Sans MT" w:hAnsi="Gill Sans MT" w:cs="Calibri"/>
                <w:sz w:val="22"/>
                <w:szCs w:val="22"/>
              </w:rPr>
              <w:t>(3mm wire diameter) for Borehole yard fixed on reinforced concrete poles 2 m height above ground and max spacing of 3m c/c well anchored to the ground with a concrete mix (1:</w:t>
            </w:r>
            <w:proofErr w:type="gramStart"/>
            <w:r>
              <w:rPr>
                <w:rFonts w:ascii="Gill Sans MT" w:hAnsi="Gill Sans MT" w:cs="Calibri"/>
                <w:sz w:val="22"/>
                <w:szCs w:val="22"/>
              </w:rPr>
              <w:t>2:</w:t>
            </w:r>
            <w:proofErr w:type="gramEnd"/>
            <w:r>
              <w:rPr>
                <w:rFonts w:ascii="Gill Sans MT" w:hAnsi="Gill Sans MT" w:cs="Calibri"/>
                <w:sz w:val="22"/>
                <w:szCs w:val="22"/>
              </w:rPr>
              <w:t xml:space="preserve">3). The chainlink shall </w:t>
            </w:r>
            <w:proofErr w:type="spellStart"/>
            <w:r>
              <w:rPr>
                <w:rFonts w:ascii="Gill Sans MT" w:hAnsi="Gill Sans MT" w:cs="Calibri"/>
                <w:sz w:val="22"/>
                <w:szCs w:val="22"/>
              </w:rPr>
              <w:t>be</w:t>
            </w:r>
            <w:proofErr w:type="spellEnd"/>
            <w:r>
              <w:rPr>
                <w:rFonts w:ascii="Gill Sans MT" w:hAnsi="Gill Sans MT" w:cs="Calibri"/>
                <w:sz w:val="22"/>
                <w:szCs w:val="22"/>
              </w:rPr>
              <w:t xml:space="preserve"> hooked to the ground with mass concrete.</w:t>
            </w:r>
          </w:p>
        </w:tc>
        <w:tc>
          <w:tcPr>
            <w:tcW w:w="960" w:type="dxa"/>
            <w:tcBorders>
              <w:top w:val="nil"/>
              <w:left w:val="nil"/>
              <w:bottom w:val="single" w:sz="4" w:space="0" w:color="auto"/>
              <w:right w:val="single" w:sz="4" w:space="0" w:color="auto"/>
            </w:tcBorders>
            <w:shd w:val="clear" w:color="auto" w:fill="auto"/>
            <w:vAlign w:val="center"/>
            <w:hideMark/>
          </w:tcPr>
          <w:p w14:paraId="111D16A3" w14:textId="77777777" w:rsidR="00A538FA" w:rsidRDefault="00A538FA">
            <w:pPr>
              <w:jc w:val="center"/>
              <w:rPr>
                <w:rFonts w:ascii="Gill Sans MT" w:hAnsi="Gill Sans MT" w:cs="Calibri"/>
                <w:sz w:val="22"/>
                <w:szCs w:val="22"/>
              </w:rPr>
            </w:pPr>
            <w:proofErr w:type="gramStart"/>
            <w:r>
              <w:rPr>
                <w:rFonts w:ascii="Gill Sans MT" w:hAnsi="Gill Sans MT" w:cs="Calibri"/>
                <w:sz w:val="22"/>
                <w:szCs w:val="22"/>
              </w:rPr>
              <w:t>m</w:t>
            </w:r>
            <w:proofErr w:type="gramEnd"/>
            <w:r>
              <w:rPr>
                <w:rFonts w:ascii="Gill Sans MT" w:hAnsi="Gill Sans MT" w:cs="Calibri"/>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3FA2523" w14:textId="77777777" w:rsidR="00A538FA" w:rsidRDefault="00A538FA">
            <w:pPr>
              <w:jc w:val="center"/>
              <w:rPr>
                <w:rFonts w:ascii="Gill Sans MT" w:hAnsi="Gill Sans MT" w:cs="Calibri"/>
                <w:sz w:val="22"/>
                <w:szCs w:val="22"/>
              </w:rPr>
            </w:pPr>
            <w:r>
              <w:rPr>
                <w:rFonts w:ascii="Gill Sans MT" w:hAnsi="Gill Sans MT" w:cs="Calibri"/>
                <w:sz w:val="22"/>
                <w:szCs w:val="22"/>
              </w:rPr>
              <w:t>40</w:t>
            </w:r>
          </w:p>
        </w:tc>
        <w:tc>
          <w:tcPr>
            <w:tcW w:w="1180" w:type="dxa"/>
            <w:tcBorders>
              <w:top w:val="nil"/>
              <w:left w:val="nil"/>
              <w:bottom w:val="single" w:sz="4" w:space="0" w:color="auto"/>
              <w:right w:val="single" w:sz="4" w:space="0" w:color="auto"/>
            </w:tcBorders>
            <w:shd w:val="clear" w:color="auto" w:fill="auto"/>
            <w:noWrap/>
            <w:vAlign w:val="center"/>
            <w:hideMark/>
          </w:tcPr>
          <w:p w14:paraId="4E6F72DA"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2495E572"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r>
      <w:tr w:rsidR="00A538FA" w14:paraId="78001B29" w14:textId="77777777" w:rsidTr="00A538FA">
        <w:trPr>
          <w:trHeight w:val="980"/>
        </w:trPr>
        <w:tc>
          <w:tcPr>
            <w:tcW w:w="1180" w:type="dxa"/>
            <w:tcBorders>
              <w:top w:val="nil"/>
              <w:left w:val="single" w:sz="8" w:space="0" w:color="auto"/>
              <w:bottom w:val="single" w:sz="4" w:space="0" w:color="auto"/>
              <w:right w:val="single" w:sz="4" w:space="0" w:color="auto"/>
            </w:tcBorders>
            <w:shd w:val="clear" w:color="auto" w:fill="auto"/>
            <w:noWrap/>
            <w:hideMark/>
          </w:tcPr>
          <w:p w14:paraId="2288EDF0"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5.02</w:t>
            </w:r>
          </w:p>
        </w:tc>
        <w:tc>
          <w:tcPr>
            <w:tcW w:w="9100" w:type="dxa"/>
            <w:tcBorders>
              <w:top w:val="nil"/>
              <w:left w:val="nil"/>
              <w:bottom w:val="single" w:sz="4" w:space="0" w:color="auto"/>
              <w:right w:val="single" w:sz="4" w:space="0" w:color="auto"/>
            </w:tcBorders>
            <w:shd w:val="clear" w:color="auto" w:fill="auto"/>
            <w:hideMark/>
          </w:tcPr>
          <w:p w14:paraId="7A1CD4D2" w14:textId="173DC525" w:rsidR="00A538FA" w:rsidRDefault="00A538FA">
            <w:pPr>
              <w:rPr>
                <w:rFonts w:ascii="Gill Sans MT" w:hAnsi="Gill Sans MT" w:cs="Calibri"/>
                <w:sz w:val="22"/>
                <w:szCs w:val="22"/>
              </w:rPr>
            </w:pPr>
            <w:r>
              <w:rPr>
                <w:rFonts w:ascii="Gill Sans MT" w:hAnsi="Gill Sans MT" w:cs="Calibri"/>
                <w:sz w:val="22"/>
                <w:szCs w:val="22"/>
              </w:rPr>
              <w:t>Provide all materials fabricate and install a Steel gate 1.5m wide as per the d</w:t>
            </w:r>
            <w:r w:rsidR="001251B2">
              <w:rPr>
                <w:rFonts w:ascii="Gill Sans MT" w:hAnsi="Gill Sans MT" w:cs="Calibri"/>
                <w:sz w:val="22"/>
                <w:szCs w:val="22"/>
              </w:rPr>
              <w:t>esign</w:t>
            </w:r>
            <w:r w:rsidR="00E85F8B">
              <w:rPr>
                <w:rFonts w:ascii="Gill Sans MT" w:hAnsi="Gill Sans MT" w:cs="Calibri"/>
                <w:sz w:val="22"/>
                <w:szCs w:val="22"/>
              </w:rPr>
              <w:t xml:space="preserve">. </w:t>
            </w:r>
            <w:r>
              <w:rPr>
                <w:rFonts w:ascii="Gill Sans MT" w:hAnsi="Gill Sans MT" w:cs="Calibri"/>
                <w:sz w:val="22"/>
                <w:szCs w:val="22"/>
              </w:rPr>
              <w:t xml:space="preserve">The gate to must </w:t>
            </w:r>
            <w:proofErr w:type="spellStart"/>
            <w:r>
              <w:rPr>
                <w:rFonts w:ascii="Gill Sans MT" w:hAnsi="Gill Sans MT" w:cs="Calibri"/>
                <w:sz w:val="22"/>
                <w:szCs w:val="22"/>
              </w:rPr>
              <w:t>be</w:t>
            </w:r>
            <w:proofErr w:type="spellEnd"/>
            <w:r>
              <w:rPr>
                <w:rFonts w:ascii="Gill Sans MT" w:hAnsi="Gill Sans MT" w:cs="Calibri"/>
                <w:sz w:val="22"/>
                <w:szCs w:val="22"/>
              </w:rPr>
              <w:t xml:space="preserve"> lockable. The rate to include for painting with 2 coats of approved paint and construction of reinforced columns.</w:t>
            </w:r>
          </w:p>
        </w:tc>
        <w:tc>
          <w:tcPr>
            <w:tcW w:w="960" w:type="dxa"/>
            <w:tcBorders>
              <w:top w:val="nil"/>
              <w:left w:val="nil"/>
              <w:bottom w:val="single" w:sz="4" w:space="0" w:color="auto"/>
              <w:right w:val="single" w:sz="4" w:space="0" w:color="auto"/>
            </w:tcBorders>
            <w:shd w:val="clear" w:color="auto" w:fill="auto"/>
            <w:vAlign w:val="center"/>
            <w:hideMark/>
          </w:tcPr>
          <w:p w14:paraId="3F1D64D0" w14:textId="77777777" w:rsidR="00A538FA" w:rsidRDefault="00A538FA">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65B16863" w14:textId="77777777" w:rsidR="00A538FA" w:rsidRDefault="00A538FA">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61FE7C39"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7AF083E0"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r>
      <w:tr w:rsidR="00A538FA" w14:paraId="08E98739" w14:textId="77777777" w:rsidTr="009073F7">
        <w:trPr>
          <w:trHeight w:val="570"/>
        </w:trPr>
        <w:tc>
          <w:tcPr>
            <w:tcW w:w="1180" w:type="dxa"/>
            <w:tcBorders>
              <w:top w:val="single" w:sz="4" w:space="0" w:color="auto"/>
              <w:left w:val="single" w:sz="8" w:space="0" w:color="auto"/>
              <w:bottom w:val="single" w:sz="4" w:space="0" w:color="auto"/>
              <w:right w:val="single" w:sz="4" w:space="0" w:color="auto"/>
            </w:tcBorders>
            <w:shd w:val="clear" w:color="auto" w:fill="auto"/>
            <w:noWrap/>
            <w:hideMark/>
          </w:tcPr>
          <w:p w14:paraId="371EFE96"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lastRenderedPageBreak/>
              <w:t>5.03</w:t>
            </w:r>
          </w:p>
        </w:tc>
        <w:tc>
          <w:tcPr>
            <w:tcW w:w="9100" w:type="dxa"/>
            <w:tcBorders>
              <w:top w:val="single" w:sz="4" w:space="0" w:color="auto"/>
              <w:left w:val="nil"/>
              <w:bottom w:val="single" w:sz="4" w:space="0" w:color="auto"/>
              <w:right w:val="single" w:sz="4" w:space="0" w:color="auto"/>
            </w:tcBorders>
            <w:shd w:val="clear" w:color="auto" w:fill="auto"/>
            <w:hideMark/>
          </w:tcPr>
          <w:p w14:paraId="3B19A2B9"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Fabricate and Install a metal catladder and handrail to reach the platform as specification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847211"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Lumpsum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18CE5E"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FB1BDF9"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single" w:sz="4" w:space="0" w:color="auto"/>
              <w:left w:val="nil"/>
              <w:bottom w:val="single" w:sz="4" w:space="0" w:color="auto"/>
              <w:right w:val="single" w:sz="8" w:space="0" w:color="auto"/>
            </w:tcBorders>
            <w:shd w:val="clear" w:color="auto" w:fill="auto"/>
            <w:noWrap/>
            <w:vAlign w:val="center"/>
            <w:hideMark/>
          </w:tcPr>
          <w:p w14:paraId="00D1BA6D"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r>
      <w:tr w:rsidR="00A538FA" w14:paraId="2969E6A1" w14:textId="77777777" w:rsidTr="00A538FA">
        <w:trPr>
          <w:trHeight w:val="660"/>
        </w:trPr>
        <w:tc>
          <w:tcPr>
            <w:tcW w:w="1180" w:type="dxa"/>
            <w:tcBorders>
              <w:top w:val="nil"/>
              <w:left w:val="single" w:sz="8" w:space="0" w:color="auto"/>
              <w:bottom w:val="single" w:sz="4" w:space="0" w:color="auto"/>
              <w:right w:val="single" w:sz="4" w:space="0" w:color="auto"/>
            </w:tcBorders>
            <w:shd w:val="clear" w:color="auto" w:fill="auto"/>
            <w:noWrap/>
            <w:hideMark/>
          </w:tcPr>
          <w:p w14:paraId="01F53BDA"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5.04</w:t>
            </w:r>
          </w:p>
        </w:tc>
        <w:tc>
          <w:tcPr>
            <w:tcW w:w="9100" w:type="dxa"/>
            <w:tcBorders>
              <w:top w:val="nil"/>
              <w:left w:val="nil"/>
              <w:bottom w:val="single" w:sz="4" w:space="0" w:color="auto"/>
              <w:right w:val="single" w:sz="4" w:space="0" w:color="auto"/>
            </w:tcBorders>
            <w:shd w:val="clear" w:color="auto" w:fill="auto"/>
            <w:vAlign w:val="bottom"/>
            <w:hideMark/>
          </w:tcPr>
          <w:p w14:paraId="3805C445"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Mounting fabricating and painting (silver) @ 65cm height using 40x40x3mm RHS metal where GI pipe is tightened for two water collection points</w:t>
            </w:r>
          </w:p>
        </w:tc>
        <w:tc>
          <w:tcPr>
            <w:tcW w:w="960" w:type="dxa"/>
            <w:tcBorders>
              <w:top w:val="nil"/>
              <w:left w:val="nil"/>
              <w:bottom w:val="single" w:sz="4" w:space="0" w:color="auto"/>
              <w:right w:val="single" w:sz="4" w:space="0" w:color="auto"/>
            </w:tcBorders>
            <w:shd w:val="clear" w:color="auto" w:fill="auto"/>
            <w:noWrap/>
            <w:vAlign w:val="center"/>
            <w:hideMark/>
          </w:tcPr>
          <w:p w14:paraId="50475163"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Lumpsum</w:t>
            </w:r>
          </w:p>
        </w:tc>
        <w:tc>
          <w:tcPr>
            <w:tcW w:w="1080" w:type="dxa"/>
            <w:tcBorders>
              <w:top w:val="nil"/>
              <w:left w:val="nil"/>
              <w:bottom w:val="single" w:sz="4" w:space="0" w:color="auto"/>
              <w:right w:val="single" w:sz="4" w:space="0" w:color="auto"/>
            </w:tcBorders>
            <w:shd w:val="clear" w:color="auto" w:fill="auto"/>
            <w:noWrap/>
            <w:vAlign w:val="center"/>
            <w:hideMark/>
          </w:tcPr>
          <w:p w14:paraId="5B0A329B"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314456E0"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25C59ECD"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r>
      <w:tr w:rsidR="00A538FA" w14:paraId="38CED21E" w14:textId="77777777" w:rsidTr="00A538FA">
        <w:trPr>
          <w:trHeight w:val="435"/>
        </w:trPr>
        <w:tc>
          <w:tcPr>
            <w:tcW w:w="1180" w:type="dxa"/>
            <w:tcBorders>
              <w:top w:val="nil"/>
              <w:left w:val="single" w:sz="8" w:space="0" w:color="auto"/>
              <w:bottom w:val="single" w:sz="4" w:space="0" w:color="auto"/>
              <w:right w:val="single" w:sz="4" w:space="0" w:color="auto"/>
            </w:tcBorders>
            <w:shd w:val="clear" w:color="000000" w:fill="D9D9D9"/>
            <w:noWrap/>
            <w:vAlign w:val="bottom"/>
            <w:hideMark/>
          </w:tcPr>
          <w:p w14:paraId="5EC18541"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4121F57D"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Sub- Total 5</w:t>
            </w:r>
          </w:p>
        </w:tc>
        <w:tc>
          <w:tcPr>
            <w:tcW w:w="960" w:type="dxa"/>
            <w:tcBorders>
              <w:top w:val="nil"/>
              <w:left w:val="nil"/>
              <w:bottom w:val="single" w:sz="4" w:space="0" w:color="auto"/>
              <w:right w:val="single" w:sz="4" w:space="0" w:color="auto"/>
            </w:tcBorders>
            <w:shd w:val="clear" w:color="000000" w:fill="D9D9D9"/>
            <w:noWrap/>
            <w:vAlign w:val="center"/>
            <w:hideMark/>
          </w:tcPr>
          <w:p w14:paraId="4ED3A54F"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2879ACEE"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5EEBE925"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000000" w:fill="D9D9D9"/>
            <w:noWrap/>
            <w:vAlign w:val="bottom"/>
            <w:hideMark/>
          </w:tcPr>
          <w:p w14:paraId="1B5C239C"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A538FA" w14:paraId="6BF80659" w14:textId="77777777" w:rsidTr="00A538FA">
        <w:trPr>
          <w:trHeight w:val="41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715F9672"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6.00</w:t>
            </w:r>
          </w:p>
        </w:tc>
        <w:tc>
          <w:tcPr>
            <w:tcW w:w="13720" w:type="dxa"/>
            <w:gridSpan w:val="5"/>
            <w:tcBorders>
              <w:top w:val="single" w:sz="4" w:space="0" w:color="auto"/>
              <w:left w:val="nil"/>
              <w:bottom w:val="single" w:sz="4" w:space="0" w:color="auto"/>
              <w:right w:val="single" w:sz="8" w:space="0" w:color="000000"/>
            </w:tcBorders>
            <w:shd w:val="clear" w:color="auto" w:fill="auto"/>
            <w:vAlign w:val="bottom"/>
            <w:hideMark/>
          </w:tcPr>
          <w:p w14:paraId="7B1B938A"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Piping, water distribution network, taps work</w:t>
            </w:r>
          </w:p>
        </w:tc>
      </w:tr>
      <w:tr w:rsidR="00A538FA" w14:paraId="541B61E6" w14:textId="77777777" w:rsidTr="00A538FA">
        <w:trPr>
          <w:trHeight w:val="780"/>
        </w:trPr>
        <w:tc>
          <w:tcPr>
            <w:tcW w:w="1180" w:type="dxa"/>
            <w:tcBorders>
              <w:top w:val="nil"/>
              <w:left w:val="single" w:sz="8" w:space="0" w:color="auto"/>
              <w:bottom w:val="single" w:sz="4" w:space="0" w:color="auto"/>
              <w:right w:val="single" w:sz="4" w:space="0" w:color="auto"/>
            </w:tcBorders>
            <w:shd w:val="clear" w:color="auto" w:fill="auto"/>
            <w:noWrap/>
            <w:hideMark/>
          </w:tcPr>
          <w:p w14:paraId="25186FDB"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6.01</w:t>
            </w:r>
          </w:p>
        </w:tc>
        <w:tc>
          <w:tcPr>
            <w:tcW w:w="9100" w:type="dxa"/>
            <w:tcBorders>
              <w:top w:val="nil"/>
              <w:left w:val="nil"/>
              <w:bottom w:val="single" w:sz="4" w:space="0" w:color="auto"/>
              <w:right w:val="single" w:sz="4" w:space="0" w:color="auto"/>
            </w:tcBorders>
            <w:shd w:val="clear" w:color="auto" w:fill="auto"/>
            <w:hideMark/>
          </w:tcPr>
          <w:p w14:paraId="3587F136"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xml:space="preserve">Supply and installation of (HDPE flexible) PE 100 pipe OD63 PN10 wall thickness 5.8mm as </w:t>
            </w:r>
            <w:proofErr w:type="gramStart"/>
            <w:r>
              <w:rPr>
                <w:rFonts w:ascii="Gill Sans MT" w:hAnsi="Gill Sans MT" w:cs="Calibri"/>
                <w:color w:val="000000"/>
                <w:sz w:val="22"/>
                <w:szCs w:val="22"/>
              </w:rPr>
              <w:t>a</w:t>
            </w:r>
            <w:proofErr w:type="gramEnd"/>
            <w:r>
              <w:rPr>
                <w:rFonts w:ascii="Gill Sans MT" w:hAnsi="Gill Sans MT" w:cs="Calibri"/>
                <w:color w:val="000000"/>
                <w:sz w:val="22"/>
                <w:szCs w:val="22"/>
              </w:rPr>
              <w:t xml:space="preserve"> riser from the pump to surface including all necessary fittings with consideration of turdity is less than 5 </w:t>
            </w:r>
          </w:p>
        </w:tc>
        <w:tc>
          <w:tcPr>
            <w:tcW w:w="960" w:type="dxa"/>
            <w:tcBorders>
              <w:top w:val="nil"/>
              <w:left w:val="nil"/>
              <w:bottom w:val="single" w:sz="4" w:space="0" w:color="auto"/>
              <w:right w:val="single" w:sz="4" w:space="0" w:color="auto"/>
            </w:tcBorders>
            <w:shd w:val="clear" w:color="auto" w:fill="auto"/>
            <w:noWrap/>
            <w:vAlign w:val="center"/>
            <w:hideMark/>
          </w:tcPr>
          <w:p w14:paraId="3B3D777D" w14:textId="003995D9" w:rsidR="00A538FA" w:rsidRDefault="00E85F8B">
            <w:pPr>
              <w:jc w:val="center"/>
              <w:rPr>
                <w:rFonts w:ascii="Gill Sans MT" w:hAnsi="Gill Sans MT" w:cs="Calibri"/>
                <w:color w:val="000000"/>
                <w:sz w:val="22"/>
                <w:szCs w:val="22"/>
              </w:rPr>
            </w:pPr>
            <w:r>
              <w:rPr>
                <w:rFonts w:ascii="Gill Sans MT" w:hAnsi="Gill Sans MT" w:cs="Calibri"/>
                <w:color w:val="000000"/>
                <w:sz w:val="22"/>
                <w:szCs w:val="22"/>
              </w:rPr>
              <w:t>M</w:t>
            </w:r>
          </w:p>
        </w:tc>
        <w:tc>
          <w:tcPr>
            <w:tcW w:w="1080" w:type="dxa"/>
            <w:tcBorders>
              <w:top w:val="nil"/>
              <w:left w:val="nil"/>
              <w:bottom w:val="single" w:sz="4" w:space="0" w:color="auto"/>
              <w:right w:val="single" w:sz="4" w:space="0" w:color="auto"/>
            </w:tcBorders>
            <w:shd w:val="clear" w:color="auto" w:fill="auto"/>
            <w:noWrap/>
            <w:vAlign w:val="bottom"/>
            <w:hideMark/>
          </w:tcPr>
          <w:p w14:paraId="401DCC34" w14:textId="77777777" w:rsidR="00A538FA" w:rsidRDefault="00A538FA">
            <w:pPr>
              <w:jc w:val="right"/>
              <w:rPr>
                <w:rFonts w:ascii="Gill Sans MT" w:hAnsi="Gill Sans MT" w:cs="Calibri"/>
                <w:color w:val="000000"/>
                <w:sz w:val="22"/>
                <w:szCs w:val="22"/>
              </w:rPr>
            </w:pPr>
            <w:r>
              <w:rPr>
                <w:rFonts w:ascii="Gill Sans MT" w:hAnsi="Gill Sans MT" w:cs="Calibri"/>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14:paraId="522FBFE8"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0CE1F908"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16B5AEC2" w14:textId="77777777" w:rsidTr="00A538FA">
        <w:trPr>
          <w:trHeight w:val="800"/>
        </w:trPr>
        <w:tc>
          <w:tcPr>
            <w:tcW w:w="1180" w:type="dxa"/>
            <w:tcBorders>
              <w:top w:val="nil"/>
              <w:left w:val="single" w:sz="8" w:space="0" w:color="auto"/>
              <w:bottom w:val="single" w:sz="4" w:space="0" w:color="auto"/>
              <w:right w:val="single" w:sz="4" w:space="0" w:color="auto"/>
            </w:tcBorders>
            <w:shd w:val="clear" w:color="auto" w:fill="auto"/>
            <w:noWrap/>
            <w:hideMark/>
          </w:tcPr>
          <w:p w14:paraId="3987A506"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6.02</w:t>
            </w:r>
          </w:p>
        </w:tc>
        <w:tc>
          <w:tcPr>
            <w:tcW w:w="9100" w:type="dxa"/>
            <w:tcBorders>
              <w:top w:val="nil"/>
              <w:left w:val="nil"/>
              <w:bottom w:val="single" w:sz="4" w:space="0" w:color="auto"/>
              <w:right w:val="single" w:sz="4" w:space="0" w:color="auto"/>
            </w:tcBorders>
            <w:shd w:val="clear" w:color="000000" w:fill="FFFFFF"/>
            <w:hideMark/>
          </w:tcPr>
          <w:p w14:paraId="23D2A34F" w14:textId="7B224EF1" w:rsidR="00A538FA" w:rsidRDefault="001251B2">
            <w:pPr>
              <w:rPr>
                <w:rFonts w:ascii="Gill Sans MT" w:hAnsi="Gill Sans MT" w:cs="Calibri"/>
                <w:color w:val="000000"/>
                <w:sz w:val="22"/>
                <w:szCs w:val="22"/>
              </w:rPr>
            </w:pPr>
            <w:r>
              <w:rPr>
                <w:rFonts w:ascii="Gill Sans MT" w:hAnsi="Gill Sans MT" w:cs="Calibri"/>
                <w:color w:val="000000"/>
                <w:sz w:val="22"/>
                <w:szCs w:val="22"/>
              </w:rPr>
              <w:t>Supply and</w:t>
            </w:r>
            <w:r w:rsidR="00A538FA">
              <w:rPr>
                <w:rFonts w:ascii="Gill Sans MT" w:hAnsi="Gill Sans MT" w:cs="Calibri"/>
                <w:color w:val="000000"/>
                <w:sz w:val="22"/>
                <w:szCs w:val="22"/>
              </w:rPr>
              <w:t xml:space="preserve"> installation of UPVC </w:t>
            </w:r>
            <w:r w:rsidR="00DC6129">
              <w:rPr>
                <w:rFonts w:ascii="Gill Sans MT" w:hAnsi="Gill Sans MT" w:cs="Calibri"/>
                <w:color w:val="000000"/>
                <w:sz w:val="22"/>
                <w:szCs w:val="22"/>
              </w:rPr>
              <w:t>pipe (</w:t>
            </w:r>
            <w:r w:rsidR="00A538FA">
              <w:rPr>
                <w:rFonts w:ascii="Gill Sans MT" w:hAnsi="Gill Sans MT" w:cs="Calibri"/>
                <w:color w:val="000000"/>
                <w:sz w:val="22"/>
                <w:szCs w:val="22"/>
              </w:rPr>
              <w:t xml:space="preserve">2.0)as </w:t>
            </w:r>
            <w:proofErr w:type="gramStart"/>
            <w:r w:rsidR="00A538FA">
              <w:rPr>
                <w:rFonts w:ascii="Gill Sans MT" w:hAnsi="Gill Sans MT" w:cs="Calibri"/>
                <w:color w:val="000000"/>
                <w:sz w:val="22"/>
                <w:szCs w:val="22"/>
              </w:rPr>
              <w:t>a</w:t>
            </w:r>
            <w:proofErr w:type="gramEnd"/>
            <w:r w:rsidR="00A538FA">
              <w:rPr>
                <w:rFonts w:ascii="Gill Sans MT" w:hAnsi="Gill Sans MT" w:cs="Calibri"/>
                <w:color w:val="000000"/>
                <w:sz w:val="22"/>
                <w:szCs w:val="22"/>
              </w:rPr>
              <w:t xml:space="preserve"> riser(column)from the ground surface to eleveted water Storage Tank including all necessary fittings for inlet and outlet </w:t>
            </w:r>
          </w:p>
        </w:tc>
        <w:tc>
          <w:tcPr>
            <w:tcW w:w="960" w:type="dxa"/>
            <w:tcBorders>
              <w:top w:val="nil"/>
              <w:left w:val="nil"/>
              <w:bottom w:val="single" w:sz="4" w:space="0" w:color="auto"/>
              <w:right w:val="single" w:sz="4" w:space="0" w:color="auto"/>
            </w:tcBorders>
            <w:shd w:val="clear" w:color="000000" w:fill="FFFFFF"/>
            <w:noWrap/>
            <w:vAlign w:val="center"/>
            <w:hideMark/>
          </w:tcPr>
          <w:p w14:paraId="62CFD627" w14:textId="6B468558" w:rsidR="00A538FA" w:rsidRDefault="00E85F8B">
            <w:pPr>
              <w:jc w:val="center"/>
              <w:rPr>
                <w:rFonts w:ascii="Gill Sans MT" w:hAnsi="Gill Sans MT" w:cs="Calibri"/>
                <w:color w:val="000000"/>
                <w:sz w:val="22"/>
                <w:szCs w:val="22"/>
              </w:rPr>
            </w:pPr>
            <w:r>
              <w:rPr>
                <w:rFonts w:ascii="Gill Sans MT" w:hAnsi="Gill Sans MT" w:cs="Calibri"/>
                <w:color w:val="000000"/>
                <w:sz w:val="22"/>
                <w:szCs w:val="22"/>
              </w:rPr>
              <w:t>M</w:t>
            </w:r>
          </w:p>
        </w:tc>
        <w:tc>
          <w:tcPr>
            <w:tcW w:w="1080" w:type="dxa"/>
            <w:tcBorders>
              <w:top w:val="nil"/>
              <w:left w:val="nil"/>
              <w:bottom w:val="single" w:sz="4" w:space="0" w:color="auto"/>
              <w:right w:val="single" w:sz="4" w:space="0" w:color="auto"/>
            </w:tcBorders>
            <w:shd w:val="clear" w:color="000000" w:fill="FFFFFF"/>
            <w:noWrap/>
            <w:vAlign w:val="bottom"/>
            <w:hideMark/>
          </w:tcPr>
          <w:p w14:paraId="5A5788CF" w14:textId="77777777" w:rsidR="00A538FA" w:rsidRDefault="00A538FA">
            <w:pPr>
              <w:jc w:val="right"/>
              <w:rPr>
                <w:rFonts w:ascii="Gill Sans MT" w:hAnsi="Gill Sans MT" w:cs="Calibri"/>
                <w:color w:val="000000"/>
                <w:sz w:val="22"/>
                <w:szCs w:val="22"/>
              </w:rPr>
            </w:pPr>
            <w:r>
              <w:rPr>
                <w:rFonts w:ascii="Gill Sans MT" w:hAnsi="Gill Sans MT" w:cs="Calibri"/>
                <w:color w:val="000000"/>
                <w:sz w:val="22"/>
                <w:szCs w:val="22"/>
              </w:rPr>
              <w:t>12</w:t>
            </w:r>
          </w:p>
        </w:tc>
        <w:tc>
          <w:tcPr>
            <w:tcW w:w="1180" w:type="dxa"/>
            <w:tcBorders>
              <w:top w:val="nil"/>
              <w:left w:val="nil"/>
              <w:bottom w:val="single" w:sz="4" w:space="0" w:color="auto"/>
              <w:right w:val="single" w:sz="4" w:space="0" w:color="auto"/>
            </w:tcBorders>
            <w:shd w:val="clear" w:color="000000" w:fill="FFFFFF"/>
            <w:noWrap/>
            <w:vAlign w:val="bottom"/>
            <w:hideMark/>
          </w:tcPr>
          <w:p w14:paraId="6B284397"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000000" w:fill="FFFFFF"/>
            <w:noWrap/>
            <w:vAlign w:val="bottom"/>
            <w:hideMark/>
          </w:tcPr>
          <w:p w14:paraId="02B5E242"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4C9B2D0F" w14:textId="77777777" w:rsidTr="00A538FA">
        <w:trPr>
          <w:trHeight w:val="1010"/>
        </w:trPr>
        <w:tc>
          <w:tcPr>
            <w:tcW w:w="1180" w:type="dxa"/>
            <w:tcBorders>
              <w:top w:val="nil"/>
              <w:left w:val="single" w:sz="8" w:space="0" w:color="auto"/>
              <w:bottom w:val="single" w:sz="4" w:space="0" w:color="auto"/>
              <w:right w:val="single" w:sz="4" w:space="0" w:color="auto"/>
            </w:tcBorders>
            <w:shd w:val="clear" w:color="auto" w:fill="auto"/>
            <w:noWrap/>
            <w:hideMark/>
          </w:tcPr>
          <w:p w14:paraId="52FE0578"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6.03</w:t>
            </w:r>
          </w:p>
        </w:tc>
        <w:tc>
          <w:tcPr>
            <w:tcW w:w="9100" w:type="dxa"/>
            <w:tcBorders>
              <w:top w:val="nil"/>
              <w:left w:val="nil"/>
              <w:bottom w:val="single" w:sz="4" w:space="0" w:color="auto"/>
              <w:right w:val="single" w:sz="4" w:space="0" w:color="auto"/>
            </w:tcBorders>
            <w:shd w:val="clear" w:color="000000" w:fill="FFFFFF"/>
            <w:hideMark/>
          </w:tcPr>
          <w:p w14:paraId="7624B7E3"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Supply and installation of (HDPE flexible) PE 100 pipe OD63 PN10 wall thicks 3mm (1.0)as main distribution line with a value at the  joint which leads to the  three community water point  and washout access  and other neccessay requirements at an average depth of 50cm</w:t>
            </w:r>
          </w:p>
        </w:tc>
        <w:tc>
          <w:tcPr>
            <w:tcW w:w="960" w:type="dxa"/>
            <w:tcBorders>
              <w:top w:val="nil"/>
              <w:left w:val="nil"/>
              <w:bottom w:val="single" w:sz="4" w:space="0" w:color="auto"/>
              <w:right w:val="single" w:sz="4" w:space="0" w:color="auto"/>
            </w:tcBorders>
            <w:shd w:val="clear" w:color="000000" w:fill="FFFFFF"/>
            <w:noWrap/>
            <w:vAlign w:val="center"/>
            <w:hideMark/>
          </w:tcPr>
          <w:p w14:paraId="79AF83DC" w14:textId="30DD4242" w:rsidR="00A538FA" w:rsidRDefault="00E85F8B">
            <w:pPr>
              <w:jc w:val="center"/>
              <w:rPr>
                <w:rFonts w:ascii="Gill Sans MT" w:hAnsi="Gill Sans MT" w:cs="Calibri"/>
                <w:color w:val="000000"/>
                <w:sz w:val="22"/>
                <w:szCs w:val="22"/>
              </w:rPr>
            </w:pPr>
            <w:r>
              <w:rPr>
                <w:rFonts w:ascii="Gill Sans MT" w:hAnsi="Gill Sans MT" w:cs="Calibri"/>
                <w:color w:val="000000"/>
                <w:sz w:val="22"/>
                <w:szCs w:val="22"/>
              </w:rPr>
              <w:t>M</w:t>
            </w:r>
          </w:p>
        </w:tc>
        <w:tc>
          <w:tcPr>
            <w:tcW w:w="1080" w:type="dxa"/>
            <w:tcBorders>
              <w:top w:val="nil"/>
              <w:left w:val="nil"/>
              <w:bottom w:val="single" w:sz="4" w:space="0" w:color="auto"/>
              <w:right w:val="single" w:sz="4" w:space="0" w:color="auto"/>
            </w:tcBorders>
            <w:shd w:val="clear" w:color="000000" w:fill="FFFFFF"/>
            <w:noWrap/>
            <w:vAlign w:val="bottom"/>
            <w:hideMark/>
          </w:tcPr>
          <w:p w14:paraId="5D628DA0" w14:textId="77777777" w:rsidR="00A538FA" w:rsidRDefault="00A538FA">
            <w:pPr>
              <w:jc w:val="right"/>
              <w:rPr>
                <w:rFonts w:ascii="Gill Sans MT" w:hAnsi="Gill Sans MT" w:cs="Calibri"/>
                <w:color w:val="000000"/>
                <w:sz w:val="22"/>
                <w:szCs w:val="22"/>
              </w:rPr>
            </w:pPr>
            <w:r>
              <w:rPr>
                <w:rFonts w:ascii="Gill Sans MT" w:hAnsi="Gill Sans MT" w:cs="Calibri"/>
                <w:color w:val="000000"/>
                <w:sz w:val="22"/>
                <w:szCs w:val="22"/>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28E012F6"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000000" w:fill="FFFFFF"/>
            <w:noWrap/>
            <w:vAlign w:val="bottom"/>
            <w:hideMark/>
          </w:tcPr>
          <w:p w14:paraId="3744270F"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30B15EE3" w14:textId="77777777" w:rsidTr="00A538FA">
        <w:trPr>
          <w:trHeight w:val="1060"/>
        </w:trPr>
        <w:tc>
          <w:tcPr>
            <w:tcW w:w="1180" w:type="dxa"/>
            <w:tcBorders>
              <w:top w:val="nil"/>
              <w:left w:val="single" w:sz="8" w:space="0" w:color="auto"/>
              <w:bottom w:val="single" w:sz="4" w:space="0" w:color="auto"/>
              <w:right w:val="single" w:sz="4" w:space="0" w:color="auto"/>
            </w:tcBorders>
            <w:shd w:val="clear" w:color="auto" w:fill="auto"/>
            <w:noWrap/>
            <w:hideMark/>
          </w:tcPr>
          <w:p w14:paraId="781C84A4"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6.04</w:t>
            </w:r>
          </w:p>
        </w:tc>
        <w:tc>
          <w:tcPr>
            <w:tcW w:w="9100" w:type="dxa"/>
            <w:tcBorders>
              <w:top w:val="nil"/>
              <w:left w:val="nil"/>
              <w:bottom w:val="single" w:sz="4" w:space="0" w:color="auto"/>
              <w:right w:val="single" w:sz="4" w:space="0" w:color="auto"/>
            </w:tcBorders>
            <w:shd w:val="clear" w:color="000000" w:fill="FFFFFF"/>
            <w:vAlign w:val="bottom"/>
            <w:hideMark/>
          </w:tcPr>
          <w:p w14:paraId="791992DE" w14:textId="434EAFFB" w:rsidR="00A538FA" w:rsidRDefault="00A538FA">
            <w:pPr>
              <w:rPr>
                <w:rFonts w:ascii="Gill Sans MT" w:hAnsi="Gill Sans MT" w:cs="Calibri"/>
                <w:color w:val="000000"/>
                <w:sz w:val="22"/>
                <w:szCs w:val="22"/>
              </w:rPr>
            </w:pPr>
            <w:r>
              <w:rPr>
                <w:rFonts w:ascii="Gill Sans MT" w:hAnsi="Gill Sans MT" w:cs="Calibri"/>
                <w:color w:val="000000"/>
                <w:sz w:val="22"/>
                <w:szCs w:val="22"/>
              </w:rPr>
              <w:t xml:space="preserve">Provide and installation a flagged gate valve for </w:t>
            </w:r>
            <w:r w:rsidR="00E85F8B">
              <w:rPr>
                <w:rFonts w:ascii="Gill Sans MT" w:hAnsi="Gill Sans MT" w:cs="Calibri"/>
                <w:color w:val="000000"/>
                <w:sz w:val="22"/>
                <w:szCs w:val="22"/>
              </w:rPr>
              <w:t>outlet, flush</w:t>
            </w:r>
            <w:r>
              <w:rPr>
                <w:rFonts w:ascii="Gill Sans MT" w:hAnsi="Gill Sans MT" w:cs="Calibri"/>
                <w:color w:val="000000"/>
                <w:sz w:val="22"/>
                <w:szCs w:val="22"/>
              </w:rPr>
              <w:t xml:space="preserve"> out, inlet acess together with Non return valve for inlets, Contol value at the three water points and control value at the main distribution joint  </w:t>
            </w:r>
          </w:p>
        </w:tc>
        <w:tc>
          <w:tcPr>
            <w:tcW w:w="960" w:type="dxa"/>
            <w:tcBorders>
              <w:top w:val="nil"/>
              <w:left w:val="nil"/>
              <w:bottom w:val="single" w:sz="4" w:space="0" w:color="auto"/>
              <w:right w:val="single" w:sz="4" w:space="0" w:color="auto"/>
            </w:tcBorders>
            <w:shd w:val="clear" w:color="auto" w:fill="auto"/>
            <w:noWrap/>
            <w:vAlign w:val="center"/>
            <w:hideMark/>
          </w:tcPr>
          <w:p w14:paraId="65244243"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Pcs</w:t>
            </w:r>
          </w:p>
        </w:tc>
        <w:tc>
          <w:tcPr>
            <w:tcW w:w="1080" w:type="dxa"/>
            <w:tcBorders>
              <w:top w:val="nil"/>
              <w:left w:val="nil"/>
              <w:bottom w:val="single" w:sz="4" w:space="0" w:color="auto"/>
              <w:right w:val="single" w:sz="4" w:space="0" w:color="auto"/>
            </w:tcBorders>
            <w:shd w:val="clear" w:color="000000" w:fill="FFFFFF"/>
            <w:noWrap/>
            <w:vAlign w:val="bottom"/>
            <w:hideMark/>
          </w:tcPr>
          <w:p w14:paraId="3B0EE8AB" w14:textId="77777777" w:rsidR="00A538FA" w:rsidRDefault="00A538FA">
            <w:pPr>
              <w:jc w:val="right"/>
              <w:rPr>
                <w:rFonts w:ascii="Gill Sans MT" w:hAnsi="Gill Sans MT" w:cs="Calibri"/>
                <w:color w:val="000000"/>
                <w:sz w:val="22"/>
                <w:szCs w:val="22"/>
              </w:rPr>
            </w:pPr>
            <w:r>
              <w:rPr>
                <w:rFonts w:ascii="Gill Sans MT" w:hAnsi="Gill Sans MT" w:cs="Calibri"/>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14:paraId="4600CA47"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275CDDB0"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7006C290" w14:textId="77777777" w:rsidTr="00A538FA">
        <w:trPr>
          <w:trHeight w:val="410"/>
        </w:trPr>
        <w:tc>
          <w:tcPr>
            <w:tcW w:w="1180" w:type="dxa"/>
            <w:tcBorders>
              <w:top w:val="nil"/>
              <w:left w:val="single" w:sz="8" w:space="0" w:color="auto"/>
              <w:bottom w:val="single" w:sz="4" w:space="0" w:color="auto"/>
              <w:right w:val="single" w:sz="4" w:space="0" w:color="auto"/>
            </w:tcBorders>
            <w:shd w:val="clear" w:color="000000" w:fill="D9D9D9"/>
            <w:noWrap/>
            <w:vAlign w:val="bottom"/>
            <w:hideMark/>
          </w:tcPr>
          <w:p w14:paraId="1F91FBEA"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3E7A047E"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Sub -Total 6</w:t>
            </w:r>
          </w:p>
        </w:tc>
        <w:tc>
          <w:tcPr>
            <w:tcW w:w="960" w:type="dxa"/>
            <w:tcBorders>
              <w:top w:val="nil"/>
              <w:left w:val="nil"/>
              <w:bottom w:val="single" w:sz="4" w:space="0" w:color="auto"/>
              <w:right w:val="single" w:sz="4" w:space="0" w:color="auto"/>
            </w:tcBorders>
            <w:shd w:val="clear" w:color="000000" w:fill="D9D9D9"/>
            <w:noWrap/>
            <w:vAlign w:val="center"/>
            <w:hideMark/>
          </w:tcPr>
          <w:p w14:paraId="6A0B305C"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4A4B2A6A"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40A6FB0D"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400" w:type="dxa"/>
            <w:tcBorders>
              <w:top w:val="nil"/>
              <w:left w:val="nil"/>
              <w:bottom w:val="single" w:sz="4" w:space="0" w:color="auto"/>
              <w:right w:val="single" w:sz="8" w:space="0" w:color="auto"/>
            </w:tcBorders>
            <w:shd w:val="clear" w:color="000000" w:fill="D9D9D9"/>
            <w:noWrap/>
            <w:vAlign w:val="bottom"/>
            <w:hideMark/>
          </w:tcPr>
          <w:p w14:paraId="60F9F3B1"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A538FA" w14:paraId="44FAC01F" w14:textId="77777777" w:rsidTr="00A538FA">
        <w:trPr>
          <w:trHeight w:val="300"/>
        </w:trPr>
        <w:tc>
          <w:tcPr>
            <w:tcW w:w="14900" w:type="dxa"/>
            <w:gridSpan w:val="6"/>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4E62F26B"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r>
      <w:tr w:rsidR="00A538FA" w14:paraId="2665B2B8" w14:textId="77777777" w:rsidTr="00A538FA">
        <w:trPr>
          <w:trHeight w:val="435"/>
        </w:trPr>
        <w:tc>
          <w:tcPr>
            <w:tcW w:w="1180" w:type="dxa"/>
            <w:tcBorders>
              <w:top w:val="nil"/>
              <w:left w:val="single" w:sz="8" w:space="0" w:color="auto"/>
              <w:bottom w:val="single" w:sz="8" w:space="0" w:color="auto"/>
              <w:right w:val="single" w:sz="4" w:space="0" w:color="auto"/>
            </w:tcBorders>
            <w:shd w:val="clear" w:color="000000" w:fill="D9D9D9"/>
            <w:noWrap/>
            <w:vAlign w:val="bottom"/>
            <w:hideMark/>
          </w:tcPr>
          <w:p w14:paraId="62A94984"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8" w:space="0" w:color="auto"/>
              <w:right w:val="single" w:sz="4" w:space="0" w:color="auto"/>
            </w:tcBorders>
            <w:shd w:val="clear" w:color="000000" w:fill="D9D9D9"/>
            <w:noWrap/>
            <w:vAlign w:val="bottom"/>
            <w:hideMark/>
          </w:tcPr>
          <w:p w14:paraId="13762825"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Grand Total</w:t>
            </w:r>
          </w:p>
        </w:tc>
        <w:tc>
          <w:tcPr>
            <w:tcW w:w="960" w:type="dxa"/>
            <w:tcBorders>
              <w:top w:val="nil"/>
              <w:left w:val="nil"/>
              <w:bottom w:val="single" w:sz="8" w:space="0" w:color="auto"/>
              <w:right w:val="single" w:sz="4" w:space="0" w:color="auto"/>
            </w:tcBorders>
            <w:shd w:val="clear" w:color="000000" w:fill="D9D9D9"/>
            <w:noWrap/>
            <w:vAlign w:val="center"/>
            <w:hideMark/>
          </w:tcPr>
          <w:p w14:paraId="36EEC917"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01A5534C"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8" w:space="0" w:color="auto"/>
              <w:right w:val="single" w:sz="4" w:space="0" w:color="auto"/>
            </w:tcBorders>
            <w:shd w:val="clear" w:color="000000" w:fill="D9D9D9"/>
            <w:noWrap/>
            <w:vAlign w:val="bottom"/>
            <w:hideMark/>
          </w:tcPr>
          <w:p w14:paraId="3E793937"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8" w:space="0" w:color="auto"/>
              <w:right w:val="single" w:sz="8" w:space="0" w:color="auto"/>
            </w:tcBorders>
            <w:shd w:val="clear" w:color="000000" w:fill="D9D9D9"/>
            <w:noWrap/>
            <w:vAlign w:val="bottom"/>
            <w:hideMark/>
          </w:tcPr>
          <w:p w14:paraId="4B94CC12"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A538FA" w14:paraId="43FF8EC2" w14:textId="77777777" w:rsidTr="00A538FA">
        <w:trPr>
          <w:trHeight w:val="435"/>
        </w:trPr>
        <w:tc>
          <w:tcPr>
            <w:tcW w:w="1180" w:type="dxa"/>
            <w:tcBorders>
              <w:top w:val="nil"/>
              <w:left w:val="nil"/>
              <w:bottom w:val="nil"/>
              <w:right w:val="nil"/>
            </w:tcBorders>
            <w:shd w:val="clear" w:color="auto" w:fill="auto"/>
            <w:noWrap/>
            <w:vAlign w:val="bottom"/>
            <w:hideMark/>
          </w:tcPr>
          <w:p w14:paraId="2AFA0369" w14:textId="77777777" w:rsidR="00A538FA" w:rsidRDefault="00A538FA">
            <w:pPr>
              <w:rPr>
                <w:rFonts w:ascii="Gill Sans MT" w:hAnsi="Gill Sans MT" w:cs="Calibri"/>
                <w:b/>
                <w:bCs/>
                <w:color w:val="000000"/>
                <w:sz w:val="22"/>
                <w:szCs w:val="22"/>
              </w:rPr>
            </w:pPr>
          </w:p>
          <w:p w14:paraId="420AF329" w14:textId="77777777" w:rsidR="00606E78" w:rsidRDefault="00606E78">
            <w:pPr>
              <w:rPr>
                <w:rFonts w:ascii="Gill Sans MT" w:hAnsi="Gill Sans MT" w:cs="Calibri"/>
                <w:b/>
                <w:bCs/>
                <w:color w:val="000000"/>
                <w:sz w:val="22"/>
                <w:szCs w:val="22"/>
              </w:rPr>
            </w:pPr>
          </w:p>
          <w:p w14:paraId="7D75C97A" w14:textId="77777777" w:rsidR="00606E78" w:rsidRDefault="00606E78">
            <w:pPr>
              <w:rPr>
                <w:rFonts w:ascii="Gill Sans MT" w:hAnsi="Gill Sans MT" w:cs="Calibri"/>
                <w:b/>
                <w:bCs/>
                <w:color w:val="000000"/>
                <w:sz w:val="22"/>
                <w:szCs w:val="22"/>
              </w:rPr>
            </w:pPr>
          </w:p>
          <w:p w14:paraId="71BA77B9" w14:textId="77777777" w:rsidR="009073F7" w:rsidRDefault="009073F7">
            <w:pPr>
              <w:rPr>
                <w:rFonts w:ascii="Gill Sans MT" w:hAnsi="Gill Sans MT" w:cs="Calibri"/>
                <w:b/>
                <w:bCs/>
                <w:color w:val="000000"/>
                <w:sz w:val="22"/>
                <w:szCs w:val="22"/>
              </w:rPr>
            </w:pPr>
          </w:p>
          <w:p w14:paraId="081C3EB5" w14:textId="77777777" w:rsidR="00606E78" w:rsidRDefault="00606E78">
            <w:pPr>
              <w:rPr>
                <w:rFonts w:ascii="Gill Sans MT" w:hAnsi="Gill Sans MT" w:cs="Calibri"/>
                <w:b/>
                <w:bCs/>
                <w:color w:val="000000"/>
                <w:sz w:val="22"/>
                <w:szCs w:val="22"/>
              </w:rPr>
            </w:pPr>
          </w:p>
          <w:p w14:paraId="26861111" w14:textId="77777777" w:rsidR="00606E78" w:rsidRDefault="00606E78">
            <w:pPr>
              <w:rPr>
                <w:rFonts w:ascii="Gill Sans MT" w:hAnsi="Gill Sans MT" w:cs="Calibri"/>
                <w:b/>
                <w:bCs/>
                <w:color w:val="000000"/>
                <w:sz w:val="22"/>
                <w:szCs w:val="22"/>
              </w:rPr>
            </w:pPr>
          </w:p>
        </w:tc>
        <w:tc>
          <w:tcPr>
            <w:tcW w:w="9100" w:type="dxa"/>
            <w:tcBorders>
              <w:top w:val="nil"/>
              <w:left w:val="nil"/>
              <w:bottom w:val="nil"/>
              <w:right w:val="nil"/>
            </w:tcBorders>
            <w:shd w:val="clear" w:color="auto" w:fill="auto"/>
            <w:noWrap/>
            <w:vAlign w:val="bottom"/>
            <w:hideMark/>
          </w:tcPr>
          <w:p w14:paraId="004972F3" w14:textId="77777777" w:rsidR="00A538FA" w:rsidRDefault="00A538FA">
            <w:pPr>
              <w:jc w:val="center"/>
              <w:rPr>
                <w:sz w:val="20"/>
                <w:szCs w:val="20"/>
              </w:rPr>
            </w:pPr>
          </w:p>
        </w:tc>
        <w:tc>
          <w:tcPr>
            <w:tcW w:w="960" w:type="dxa"/>
            <w:tcBorders>
              <w:top w:val="nil"/>
              <w:left w:val="nil"/>
              <w:bottom w:val="nil"/>
              <w:right w:val="nil"/>
            </w:tcBorders>
            <w:shd w:val="clear" w:color="auto" w:fill="auto"/>
            <w:noWrap/>
            <w:vAlign w:val="center"/>
            <w:hideMark/>
          </w:tcPr>
          <w:p w14:paraId="1CCB897B" w14:textId="77777777" w:rsidR="00A538FA" w:rsidRDefault="00A538FA">
            <w:pPr>
              <w:rPr>
                <w:sz w:val="20"/>
                <w:szCs w:val="20"/>
              </w:rPr>
            </w:pPr>
          </w:p>
        </w:tc>
        <w:tc>
          <w:tcPr>
            <w:tcW w:w="1080" w:type="dxa"/>
            <w:tcBorders>
              <w:top w:val="nil"/>
              <w:left w:val="nil"/>
              <w:bottom w:val="nil"/>
              <w:right w:val="nil"/>
            </w:tcBorders>
            <w:shd w:val="clear" w:color="auto" w:fill="auto"/>
            <w:noWrap/>
            <w:vAlign w:val="bottom"/>
            <w:hideMark/>
          </w:tcPr>
          <w:p w14:paraId="4765E5D0" w14:textId="77777777" w:rsidR="00A538FA" w:rsidRDefault="00A538FA">
            <w:pPr>
              <w:jc w:val="center"/>
              <w:rPr>
                <w:sz w:val="20"/>
                <w:szCs w:val="20"/>
              </w:rPr>
            </w:pPr>
          </w:p>
        </w:tc>
        <w:tc>
          <w:tcPr>
            <w:tcW w:w="1180" w:type="dxa"/>
            <w:tcBorders>
              <w:top w:val="nil"/>
              <w:left w:val="nil"/>
              <w:bottom w:val="nil"/>
              <w:right w:val="nil"/>
            </w:tcBorders>
            <w:shd w:val="clear" w:color="auto" w:fill="auto"/>
            <w:noWrap/>
            <w:vAlign w:val="bottom"/>
            <w:hideMark/>
          </w:tcPr>
          <w:p w14:paraId="2B2E3248" w14:textId="77777777" w:rsidR="00A538FA" w:rsidRDefault="00A538FA">
            <w:pPr>
              <w:rPr>
                <w:sz w:val="20"/>
                <w:szCs w:val="20"/>
              </w:rPr>
            </w:pPr>
          </w:p>
        </w:tc>
        <w:tc>
          <w:tcPr>
            <w:tcW w:w="1400" w:type="dxa"/>
            <w:tcBorders>
              <w:top w:val="nil"/>
              <w:left w:val="nil"/>
              <w:bottom w:val="nil"/>
              <w:right w:val="nil"/>
            </w:tcBorders>
            <w:shd w:val="clear" w:color="auto" w:fill="auto"/>
            <w:noWrap/>
            <w:vAlign w:val="bottom"/>
            <w:hideMark/>
          </w:tcPr>
          <w:p w14:paraId="264BC634" w14:textId="77777777" w:rsidR="00A538FA" w:rsidRDefault="00A538FA">
            <w:pPr>
              <w:rPr>
                <w:sz w:val="20"/>
                <w:szCs w:val="20"/>
              </w:rPr>
            </w:pPr>
          </w:p>
        </w:tc>
      </w:tr>
      <w:tr w:rsidR="00A538FA" w14:paraId="34C3E47E" w14:textId="77777777" w:rsidTr="00A538FA">
        <w:trPr>
          <w:trHeight w:val="435"/>
        </w:trPr>
        <w:tc>
          <w:tcPr>
            <w:tcW w:w="1490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E148876" w14:textId="7DC65A08"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lastRenderedPageBreak/>
              <w:t xml:space="preserve">St. Anthony Padua Minor Seminary _ </w:t>
            </w:r>
            <w:r w:rsidR="00E85F8B">
              <w:rPr>
                <w:rFonts w:ascii="Gill Sans MT" w:hAnsi="Gill Sans MT" w:cs="Calibri"/>
                <w:b/>
                <w:bCs/>
                <w:color w:val="000000"/>
                <w:sz w:val="22"/>
                <w:szCs w:val="22"/>
              </w:rPr>
              <w:t>Bussere,</w:t>
            </w:r>
            <w:r>
              <w:rPr>
                <w:rFonts w:ascii="Gill Sans MT" w:hAnsi="Gill Sans MT" w:cs="Calibri"/>
                <w:b/>
                <w:bCs/>
                <w:color w:val="000000"/>
                <w:sz w:val="22"/>
                <w:szCs w:val="22"/>
              </w:rPr>
              <w:t xml:space="preserve"> Diocese of Wau, Western Bahr El Ghazal State</w:t>
            </w:r>
          </w:p>
        </w:tc>
      </w:tr>
      <w:tr w:rsidR="00A538FA" w14:paraId="5597BFCF" w14:textId="77777777" w:rsidTr="00A538FA">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219681"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xml:space="preserve">BILL NO. </w:t>
            </w:r>
            <w:proofErr w:type="gramStart"/>
            <w:r>
              <w:rPr>
                <w:rFonts w:ascii="Gill Sans MT" w:hAnsi="Gill Sans MT" w:cs="Calibri"/>
                <w:b/>
                <w:bCs/>
                <w:sz w:val="22"/>
                <w:szCs w:val="22"/>
              </w:rPr>
              <w:t>2 .</w:t>
            </w:r>
            <w:proofErr w:type="gramEnd"/>
            <w:r>
              <w:rPr>
                <w:rFonts w:ascii="Gill Sans MT" w:hAnsi="Gill Sans MT" w:cs="Calibri"/>
                <w:b/>
                <w:bCs/>
                <w:sz w:val="22"/>
                <w:szCs w:val="22"/>
              </w:rPr>
              <w:t xml:space="preserve"> INSTALLATION OF PUMPING AND PV SYSTEM</w:t>
            </w:r>
          </w:p>
        </w:tc>
      </w:tr>
      <w:tr w:rsidR="00A538FA" w14:paraId="204D0370" w14:textId="77777777" w:rsidTr="00A538FA">
        <w:trPr>
          <w:trHeight w:val="570"/>
        </w:trPr>
        <w:tc>
          <w:tcPr>
            <w:tcW w:w="1180" w:type="dxa"/>
            <w:tcBorders>
              <w:top w:val="nil"/>
              <w:left w:val="single" w:sz="8" w:space="0" w:color="auto"/>
              <w:bottom w:val="single" w:sz="4" w:space="0" w:color="auto"/>
              <w:right w:val="single" w:sz="4" w:space="0" w:color="auto"/>
            </w:tcBorders>
            <w:shd w:val="clear" w:color="auto" w:fill="auto"/>
            <w:hideMark/>
          </w:tcPr>
          <w:p w14:paraId="39A64616"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w:t>
            </w:r>
          </w:p>
        </w:tc>
        <w:tc>
          <w:tcPr>
            <w:tcW w:w="9100" w:type="dxa"/>
            <w:tcBorders>
              <w:top w:val="nil"/>
              <w:left w:val="nil"/>
              <w:bottom w:val="single" w:sz="4" w:space="0" w:color="auto"/>
              <w:right w:val="single" w:sz="4" w:space="0" w:color="auto"/>
            </w:tcBorders>
            <w:shd w:val="clear" w:color="auto" w:fill="auto"/>
            <w:hideMark/>
          </w:tcPr>
          <w:p w14:paraId="3ADB8452" w14:textId="77777777" w:rsidR="00A538FA" w:rsidRDefault="00A538FA">
            <w:pPr>
              <w:rPr>
                <w:rFonts w:ascii="Gill Sans MT" w:hAnsi="Gill Sans MT" w:cs="Calibri"/>
                <w:b/>
                <w:bCs/>
                <w:sz w:val="22"/>
                <w:szCs w:val="22"/>
              </w:rPr>
            </w:pPr>
            <w:r>
              <w:rPr>
                <w:rFonts w:ascii="Gill Sans MT" w:hAnsi="Gill Sans MT" w:cs="Calibri"/>
                <w:b/>
                <w:bCs/>
                <w:sz w:val="22"/>
                <w:szCs w:val="22"/>
              </w:rPr>
              <w:t>ITEMS DESCRIPTIONS/SPECIFICATIONS</w:t>
            </w:r>
          </w:p>
        </w:tc>
        <w:tc>
          <w:tcPr>
            <w:tcW w:w="960" w:type="dxa"/>
            <w:tcBorders>
              <w:top w:val="nil"/>
              <w:left w:val="nil"/>
              <w:bottom w:val="single" w:sz="4" w:space="0" w:color="auto"/>
              <w:right w:val="single" w:sz="4" w:space="0" w:color="auto"/>
            </w:tcBorders>
            <w:shd w:val="clear" w:color="auto" w:fill="auto"/>
            <w:hideMark/>
          </w:tcPr>
          <w:p w14:paraId="12701ED3"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UNIT</w:t>
            </w:r>
          </w:p>
        </w:tc>
        <w:tc>
          <w:tcPr>
            <w:tcW w:w="1080" w:type="dxa"/>
            <w:tcBorders>
              <w:top w:val="nil"/>
              <w:left w:val="nil"/>
              <w:bottom w:val="single" w:sz="4" w:space="0" w:color="auto"/>
              <w:right w:val="single" w:sz="4" w:space="0" w:color="auto"/>
            </w:tcBorders>
            <w:shd w:val="clear" w:color="auto" w:fill="auto"/>
            <w:hideMark/>
          </w:tcPr>
          <w:p w14:paraId="725B40BE" w14:textId="77777777" w:rsidR="00A538FA" w:rsidRDefault="00A538FA">
            <w:pPr>
              <w:rPr>
                <w:rFonts w:ascii="Gill Sans MT" w:hAnsi="Gill Sans MT" w:cs="Calibri"/>
                <w:b/>
                <w:bCs/>
                <w:sz w:val="22"/>
                <w:szCs w:val="22"/>
              </w:rPr>
            </w:pPr>
            <w:r>
              <w:rPr>
                <w:rFonts w:ascii="Gill Sans MT" w:hAnsi="Gill Sans MT" w:cs="Calibri"/>
                <w:b/>
                <w:bCs/>
                <w:sz w:val="22"/>
                <w:szCs w:val="22"/>
              </w:rPr>
              <w:t>Qty</w:t>
            </w:r>
          </w:p>
        </w:tc>
        <w:tc>
          <w:tcPr>
            <w:tcW w:w="1180" w:type="dxa"/>
            <w:tcBorders>
              <w:top w:val="nil"/>
              <w:left w:val="nil"/>
              <w:bottom w:val="single" w:sz="4" w:space="0" w:color="auto"/>
              <w:right w:val="single" w:sz="4" w:space="0" w:color="auto"/>
            </w:tcBorders>
            <w:shd w:val="clear" w:color="auto" w:fill="auto"/>
            <w:hideMark/>
          </w:tcPr>
          <w:p w14:paraId="31CFACCA"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RATE (USD) </w:t>
            </w:r>
          </w:p>
        </w:tc>
        <w:tc>
          <w:tcPr>
            <w:tcW w:w="1400" w:type="dxa"/>
            <w:tcBorders>
              <w:top w:val="nil"/>
              <w:left w:val="nil"/>
              <w:bottom w:val="single" w:sz="4" w:space="0" w:color="auto"/>
              <w:right w:val="single" w:sz="8" w:space="0" w:color="auto"/>
            </w:tcBorders>
            <w:shd w:val="clear" w:color="auto" w:fill="auto"/>
            <w:hideMark/>
          </w:tcPr>
          <w:p w14:paraId="07248D4A"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AMOUNT (USD) </w:t>
            </w:r>
          </w:p>
        </w:tc>
      </w:tr>
      <w:tr w:rsidR="00A538FA" w14:paraId="795A84DF"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458991F7"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Item No. 1</w:t>
            </w:r>
          </w:p>
        </w:tc>
        <w:tc>
          <w:tcPr>
            <w:tcW w:w="9100" w:type="dxa"/>
            <w:tcBorders>
              <w:top w:val="nil"/>
              <w:left w:val="nil"/>
              <w:bottom w:val="single" w:sz="4" w:space="0" w:color="auto"/>
              <w:right w:val="single" w:sz="4" w:space="0" w:color="auto"/>
            </w:tcBorders>
            <w:shd w:val="clear" w:color="auto" w:fill="auto"/>
            <w:vAlign w:val="bottom"/>
            <w:hideMark/>
          </w:tcPr>
          <w:p w14:paraId="49B18600"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PUMPING SYSTEM AND POWER SUPPLY (ACCORDING TO STANDARD DRAWING SUBMITTED) </w:t>
            </w:r>
          </w:p>
        </w:tc>
        <w:tc>
          <w:tcPr>
            <w:tcW w:w="960" w:type="dxa"/>
            <w:tcBorders>
              <w:top w:val="nil"/>
              <w:left w:val="nil"/>
              <w:bottom w:val="single" w:sz="4" w:space="0" w:color="auto"/>
              <w:right w:val="single" w:sz="4" w:space="0" w:color="auto"/>
            </w:tcBorders>
            <w:shd w:val="clear" w:color="auto" w:fill="auto"/>
            <w:vAlign w:val="center"/>
            <w:hideMark/>
          </w:tcPr>
          <w:p w14:paraId="3A6E7C9A"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3BAEE82D"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400DE415"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6FF3DC62"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3431D7F9" w14:textId="77777777" w:rsidTr="00A538FA">
        <w:trPr>
          <w:trHeight w:val="261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20A86729" w14:textId="77777777" w:rsidR="00A538FA" w:rsidRDefault="00A538FA">
            <w:pPr>
              <w:jc w:val="center"/>
              <w:rPr>
                <w:rFonts w:ascii="Gill Sans MT" w:hAnsi="Gill Sans MT" w:cs="Calibri"/>
                <w:sz w:val="22"/>
                <w:szCs w:val="22"/>
              </w:rPr>
            </w:pPr>
            <w:r>
              <w:rPr>
                <w:rFonts w:ascii="Gill Sans MT" w:hAnsi="Gill Sans MT" w:cs="Calibri"/>
                <w:sz w:val="22"/>
                <w:szCs w:val="22"/>
              </w:rPr>
              <w:t>1.1</w:t>
            </w:r>
          </w:p>
        </w:tc>
        <w:tc>
          <w:tcPr>
            <w:tcW w:w="9100" w:type="dxa"/>
            <w:tcBorders>
              <w:top w:val="nil"/>
              <w:left w:val="nil"/>
              <w:bottom w:val="single" w:sz="4" w:space="0" w:color="auto"/>
              <w:right w:val="single" w:sz="4" w:space="0" w:color="auto"/>
            </w:tcBorders>
            <w:shd w:val="clear" w:color="000000" w:fill="FFFFFF"/>
            <w:vAlign w:val="center"/>
            <w:hideMark/>
          </w:tcPr>
          <w:p w14:paraId="778A4504" w14:textId="77777777" w:rsidR="00A538FA" w:rsidRDefault="00A538FA">
            <w:pPr>
              <w:rPr>
                <w:rFonts w:ascii="Gill Sans MT" w:hAnsi="Gill Sans MT" w:cs="Calibri"/>
                <w:sz w:val="22"/>
                <w:szCs w:val="22"/>
              </w:rPr>
            </w:pPr>
            <w:r>
              <w:rPr>
                <w:rFonts w:ascii="Gill Sans MT" w:hAnsi="Gill Sans MT" w:cs="Calibri"/>
                <w:sz w:val="22"/>
                <w:szCs w:val="22"/>
              </w:rPr>
              <w:t xml:space="preserve">Supply, install and Commission Dayliff or Grundfos (as specified) submersible pump complete with the drop cable, </w:t>
            </w:r>
            <w:r>
              <w:rPr>
                <w:rFonts w:ascii="Gill Sans MT" w:hAnsi="Gill Sans MT" w:cs="Calibri"/>
                <w:strike/>
                <w:sz w:val="22"/>
                <w:szCs w:val="22"/>
              </w:rPr>
              <w:t>a</w:t>
            </w:r>
            <w:r>
              <w:rPr>
                <w:rFonts w:ascii="Gill Sans MT" w:hAnsi="Gill Sans MT" w:cs="Calibri"/>
                <w:sz w:val="22"/>
                <w:szCs w:val="22"/>
              </w:rPr>
              <w:t xml:space="preserve"> grundfos pump control unit,  including all splicing, earthrodes, upper and lower level control electrode probes and neccesary plumping</w:t>
            </w:r>
            <w:r>
              <w:rPr>
                <w:rFonts w:ascii="Gill Sans MT" w:hAnsi="Gill Sans MT" w:cs="Calibri"/>
                <w:strike/>
                <w:sz w:val="22"/>
                <w:szCs w:val="22"/>
              </w:rPr>
              <w:t xml:space="preserve">. </w:t>
            </w:r>
            <w:r>
              <w:rPr>
                <w:rFonts w:ascii="Gill Sans MT" w:hAnsi="Gill Sans MT" w:cs="Calibri"/>
                <w:sz w:val="22"/>
                <w:szCs w:val="22"/>
              </w:rPr>
              <w:t xml:space="preserve"> </w:t>
            </w:r>
            <w:r>
              <w:rPr>
                <w:rFonts w:ascii="Gill Sans MT" w:hAnsi="Gill Sans MT" w:cs="Calibri"/>
                <w:b/>
                <w:bCs/>
                <w:sz w:val="22"/>
                <w:szCs w:val="22"/>
              </w:rPr>
              <w:t>Discharge (Q)</w:t>
            </w:r>
            <w:r>
              <w:rPr>
                <w:rFonts w:ascii="Gill Sans MT" w:hAnsi="Gill Sans MT" w:cs="Calibri"/>
                <w:sz w:val="22"/>
                <w:szCs w:val="22"/>
              </w:rPr>
              <w:t xml:space="preserve"> </w:t>
            </w:r>
            <w:r>
              <w:rPr>
                <w:rFonts w:ascii="Gill Sans MT" w:hAnsi="Gill Sans MT" w:cs="Calibri"/>
                <w:b/>
                <w:bCs/>
                <w:sz w:val="22"/>
                <w:szCs w:val="22"/>
              </w:rPr>
              <w:t>2.6 m</w:t>
            </w:r>
            <w:r>
              <w:rPr>
                <w:rFonts w:ascii="Calibri" w:hAnsi="Calibri" w:cs="Calibri"/>
                <w:b/>
                <w:bCs/>
                <w:sz w:val="22"/>
                <w:szCs w:val="22"/>
              </w:rPr>
              <w:t>³</w:t>
            </w:r>
            <w:r>
              <w:rPr>
                <w:rFonts w:ascii="Gill Sans MT" w:hAnsi="Gill Sans MT" w:cs="Calibri"/>
                <w:b/>
                <w:bCs/>
                <w:sz w:val="22"/>
                <w:szCs w:val="22"/>
              </w:rPr>
              <w:t>/hr</w:t>
            </w:r>
            <w:r>
              <w:rPr>
                <w:rFonts w:ascii="Gill Sans MT" w:hAnsi="Gill Sans MT" w:cs="Calibri"/>
                <w:sz w:val="22"/>
                <w:szCs w:val="22"/>
              </w:rPr>
              <w:t xml:space="preserve">, </w:t>
            </w:r>
            <w:r>
              <w:rPr>
                <w:rFonts w:ascii="Gill Sans MT" w:hAnsi="Gill Sans MT" w:cs="Calibri"/>
                <w:b/>
                <w:bCs/>
                <w:sz w:val="22"/>
                <w:szCs w:val="22"/>
              </w:rPr>
              <w:t>dynamic head of 90m</w:t>
            </w:r>
            <w:r>
              <w:rPr>
                <w:rFonts w:ascii="Gill Sans MT" w:hAnsi="Gill Sans MT" w:cs="Calibri"/>
                <w:sz w:val="22"/>
                <w:szCs w:val="22"/>
              </w:rPr>
              <w:t xml:space="preserve"> .The pump &amp; supplier shall be approved by Engineer before procurement. The general specifications of the pump must </w:t>
            </w:r>
            <w:proofErr w:type="spellStart"/>
            <w:r>
              <w:rPr>
                <w:rFonts w:ascii="Gill Sans MT" w:hAnsi="Gill Sans MT" w:cs="Calibri"/>
                <w:sz w:val="22"/>
                <w:szCs w:val="22"/>
              </w:rPr>
              <w:t>be</w:t>
            </w:r>
            <w:proofErr w:type="spellEnd"/>
            <w:r>
              <w:rPr>
                <w:rFonts w:ascii="Gill Sans MT" w:hAnsi="Gill Sans MT" w:cs="Calibri"/>
                <w:sz w:val="22"/>
                <w:szCs w:val="22"/>
              </w:rPr>
              <w:t xml:space="preserve"> attached.  The pump, solar panel rack and control panel must be properly/firmly grounded and protected from lightning strikes. </w:t>
            </w:r>
            <w:r>
              <w:rPr>
                <w:rFonts w:ascii="Gill Sans MT" w:hAnsi="Gill Sans MT" w:cs="Calibri"/>
                <w:b/>
                <w:bCs/>
                <w:sz w:val="22"/>
                <w:szCs w:val="22"/>
              </w:rPr>
              <w:t>The submersible pump &amp; intallation should provide access for Remote monitoring at all times</w:t>
            </w:r>
          </w:p>
        </w:tc>
        <w:tc>
          <w:tcPr>
            <w:tcW w:w="960" w:type="dxa"/>
            <w:tcBorders>
              <w:top w:val="nil"/>
              <w:left w:val="nil"/>
              <w:bottom w:val="single" w:sz="4" w:space="0" w:color="auto"/>
              <w:right w:val="single" w:sz="4" w:space="0" w:color="auto"/>
            </w:tcBorders>
            <w:shd w:val="clear" w:color="auto" w:fill="auto"/>
            <w:vAlign w:val="center"/>
            <w:hideMark/>
          </w:tcPr>
          <w:p w14:paraId="0E86A257" w14:textId="77777777" w:rsidR="00A538FA" w:rsidRDefault="00A538FA">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5E0EAF0F" w14:textId="77777777" w:rsidR="00A538FA" w:rsidRDefault="00A538FA">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14:paraId="745EA8EA"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6E830A5F"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47D3E07E" w14:textId="77777777" w:rsidTr="00A538FA">
        <w:trPr>
          <w:trHeight w:val="110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77372FDD" w14:textId="77777777" w:rsidR="00A538FA" w:rsidRDefault="00A538FA">
            <w:pPr>
              <w:jc w:val="center"/>
              <w:rPr>
                <w:rFonts w:ascii="Gill Sans MT" w:hAnsi="Gill Sans MT" w:cs="Calibri"/>
                <w:sz w:val="22"/>
                <w:szCs w:val="22"/>
              </w:rPr>
            </w:pPr>
            <w:r>
              <w:rPr>
                <w:rFonts w:ascii="Gill Sans MT" w:hAnsi="Gill Sans MT" w:cs="Calibri"/>
                <w:sz w:val="22"/>
                <w:szCs w:val="22"/>
              </w:rPr>
              <w:t>1.2</w:t>
            </w:r>
          </w:p>
        </w:tc>
        <w:tc>
          <w:tcPr>
            <w:tcW w:w="9100" w:type="dxa"/>
            <w:tcBorders>
              <w:top w:val="nil"/>
              <w:left w:val="nil"/>
              <w:bottom w:val="single" w:sz="4" w:space="0" w:color="auto"/>
              <w:right w:val="single" w:sz="4" w:space="0" w:color="auto"/>
            </w:tcBorders>
            <w:shd w:val="clear" w:color="000000" w:fill="FFFFFF"/>
            <w:vAlign w:val="center"/>
            <w:hideMark/>
          </w:tcPr>
          <w:p w14:paraId="1B342B45" w14:textId="77777777" w:rsidR="00A538FA" w:rsidRDefault="00A538FA">
            <w:pPr>
              <w:rPr>
                <w:rFonts w:ascii="Gill Sans MT" w:hAnsi="Gill Sans MT" w:cs="Calibri"/>
                <w:sz w:val="22"/>
                <w:szCs w:val="22"/>
              </w:rPr>
            </w:pPr>
            <w:r>
              <w:rPr>
                <w:rFonts w:ascii="Gill Sans MT" w:hAnsi="Gill Sans MT" w:cs="Calibri"/>
                <w:sz w:val="22"/>
                <w:szCs w:val="22"/>
              </w:rPr>
              <w:t xml:space="preserve">Supply and install </w:t>
            </w:r>
            <w:r>
              <w:rPr>
                <w:rFonts w:ascii="Gill Sans MT" w:hAnsi="Gill Sans MT" w:cs="Calibri"/>
                <w:b/>
                <w:bCs/>
                <w:sz w:val="22"/>
                <w:szCs w:val="22"/>
              </w:rPr>
              <w:t>9 units of monocyrstaline solar photovoltaic cells each of 300 watts</w:t>
            </w:r>
            <w:r>
              <w:rPr>
                <w:rFonts w:ascii="Gill Sans MT" w:hAnsi="Gill Sans MT" w:cs="Calibri"/>
                <w:sz w:val="22"/>
                <w:szCs w:val="22"/>
              </w:rPr>
              <w:t xml:space="preserve"> max (from each module) and connect to the control unit and neccesary module controllers linked to the array. The connection must </w:t>
            </w:r>
            <w:proofErr w:type="spellStart"/>
            <w:r>
              <w:rPr>
                <w:rFonts w:ascii="Gill Sans MT" w:hAnsi="Gill Sans MT" w:cs="Calibri"/>
                <w:sz w:val="22"/>
                <w:szCs w:val="22"/>
              </w:rPr>
              <w:t>be</w:t>
            </w:r>
            <w:proofErr w:type="spellEnd"/>
            <w:r>
              <w:rPr>
                <w:rFonts w:ascii="Gill Sans MT" w:hAnsi="Gill Sans MT" w:cs="Calibri"/>
                <w:sz w:val="22"/>
                <w:szCs w:val="22"/>
              </w:rPr>
              <w:t xml:space="preserve"> well grounded/earthed and protected from possible lightening strikes.</w:t>
            </w:r>
          </w:p>
        </w:tc>
        <w:tc>
          <w:tcPr>
            <w:tcW w:w="960" w:type="dxa"/>
            <w:tcBorders>
              <w:top w:val="nil"/>
              <w:left w:val="nil"/>
              <w:bottom w:val="single" w:sz="4" w:space="0" w:color="auto"/>
              <w:right w:val="single" w:sz="4" w:space="0" w:color="auto"/>
            </w:tcBorders>
            <w:shd w:val="clear" w:color="auto" w:fill="auto"/>
            <w:vAlign w:val="center"/>
            <w:hideMark/>
          </w:tcPr>
          <w:p w14:paraId="3B6CC4D1" w14:textId="77777777" w:rsidR="00A538FA" w:rsidRDefault="00A538FA">
            <w:pPr>
              <w:jc w:val="center"/>
              <w:rPr>
                <w:rFonts w:ascii="Gill Sans MT" w:hAnsi="Gill Sans MT" w:cs="Calibri"/>
                <w:sz w:val="22"/>
                <w:szCs w:val="22"/>
              </w:rPr>
            </w:pPr>
            <w:proofErr w:type="gramStart"/>
            <w:r>
              <w:rPr>
                <w:rFonts w:ascii="Gill Sans MT" w:hAnsi="Gill Sans MT" w:cs="Calibri"/>
                <w:sz w:val="22"/>
                <w:szCs w:val="22"/>
              </w:rPr>
              <w:t>nr</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6C75C18" w14:textId="77777777" w:rsidR="00A538FA" w:rsidRDefault="00A538FA">
            <w:pPr>
              <w:jc w:val="center"/>
              <w:rPr>
                <w:rFonts w:ascii="Gill Sans MT" w:hAnsi="Gill Sans MT" w:cs="Calibri"/>
                <w:sz w:val="22"/>
                <w:szCs w:val="22"/>
              </w:rPr>
            </w:pPr>
            <w:r>
              <w:rPr>
                <w:rFonts w:ascii="Gill Sans MT" w:hAnsi="Gill Sans MT" w:cs="Calibri"/>
                <w:sz w:val="22"/>
                <w:szCs w:val="22"/>
              </w:rPr>
              <w:t>9</w:t>
            </w:r>
          </w:p>
        </w:tc>
        <w:tc>
          <w:tcPr>
            <w:tcW w:w="1180" w:type="dxa"/>
            <w:tcBorders>
              <w:top w:val="nil"/>
              <w:left w:val="nil"/>
              <w:bottom w:val="single" w:sz="4" w:space="0" w:color="auto"/>
              <w:right w:val="single" w:sz="4" w:space="0" w:color="auto"/>
            </w:tcBorders>
            <w:shd w:val="clear" w:color="auto" w:fill="auto"/>
            <w:vAlign w:val="center"/>
            <w:hideMark/>
          </w:tcPr>
          <w:p w14:paraId="3924DA36"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55D42D1F"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2BDC94EE"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265820A2"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c>
          <w:tcPr>
            <w:tcW w:w="9100" w:type="dxa"/>
            <w:tcBorders>
              <w:top w:val="nil"/>
              <w:left w:val="nil"/>
              <w:bottom w:val="single" w:sz="4" w:space="0" w:color="auto"/>
              <w:right w:val="single" w:sz="4" w:space="0" w:color="auto"/>
            </w:tcBorders>
            <w:shd w:val="clear" w:color="auto" w:fill="auto"/>
            <w:vAlign w:val="center"/>
            <w:hideMark/>
          </w:tcPr>
          <w:p w14:paraId="1DE8BF0B" w14:textId="77777777" w:rsidR="00A538FA" w:rsidRDefault="00A538FA">
            <w:pPr>
              <w:rPr>
                <w:rFonts w:ascii="Gill Sans MT" w:hAnsi="Gill Sans MT" w:cs="Calibri"/>
                <w:b/>
                <w:bCs/>
                <w:sz w:val="22"/>
                <w:szCs w:val="22"/>
              </w:rPr>
            </w:pPr>
            <w:r>
              <w:rPr>
                <w:rFonts w:ascii="Gill Sans MT" w:hAnsi="Gill Sans MT" w:cs="Calibri"/>
                <w:b/>
                <w:bCs/>
                <w:sz w:val="22"/>
                <w:szCs w:val="22"/>
              </w:rPr>
              <w:t>Sub Total 1</w:t>
            </w:r>
          </w:p>
        </w:tc>
        <w:tc>
          <w:tcPr>
            <w:tcW w:w="960" w:type="dxa"/>
            <w:tcBorders>
              <w:top w:val="nil"/>
              <w:left w:val="nil"/>
              <w:bottom w:val="single" w:sz="4" w:space="0" w:color="auto"/>
              <w:right w:val="single" w:sz="4" w:space="0" w:color="auto"/>
            </w:tcBorders>
            <w:shd w:val="clear" w:color="auto" w:fill="auto"/>
            <w:vAlign w:val="center"/>
            <w:hideMark/>
          </w:tcPr>
          <w:p w14:paraId="04F5DAD2"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66D86B40"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17976299" w14:textId="77777777" w:rsidR="00A538FA" w:rsidRDefault="00A538FA">
            <w:pPr>
              <w:rPr>
                <w:rFonts w:ascii="Gill Sans MT" w:hAnsi="Gill Sans MT" w:cs="Calibri"/>
                <w:b/>
                <w:bCs/>
                <w:sz w:val="22"/>
                <w:szCs w:val="22"/>
              </w:rPr>
            </w:pPr>
            <w:r>
              <w:rPr>
                <w:rFonts w:ascii="Gill Sans MT" w:hAnsi="Gill Sans MT" w:cs="Calibri"/>
                <w:b/>
                <w:bCs/>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25AE5416" w14:textId="77777777" w:rsidR="00A538FA" w:rsidRDefault="00A538FA">
            <w:pPr>
              <w:rPr>
                <w:rFonts w:ascii="Gill Sans MT" w:hAnsi="Gill Sans MT" w:cs="Calibri"/>
                <w:b/>
                <w:bCs/>
                <w:sz w:val="22"/>
                <w:szCs w:val="22"/>
              </w:rPr>
            </w:pPr>
            <w:r>
              <w:rPr>
                <w:rFonts w:ascii="Gill Sans MT" w:hAnsi="Gill Sans MT" w:cs="Calibri"/>
                <w:b/>
                <w:bCs/>
                <w:sz w:val="22"/>
                <w:szCs w:val="22"/>
              </w:rPr>
              <w:t> </w:t>
            </w:r>
          </w:p>
        </w:tc>
      </w:tr>
      <w:tr w:rsidR="00A538FA" w14:paraId="44DD6155"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484A2622"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Item No. 2</w:t>
            </w:r>
          </w:p>
        </w:tc>
        <w:tc>
          <w:tcPr>
            <w:tcW w:w="9100" w:type="dxa"/>
            <w:tcBorders>
              <w:top w:val="nil"/>
              <w:left w:val="nil"/>
              <w:bottom w:val="single" w:sz="4" w:space="0" w:color="auto"/>
              <w:right w:val="single" w:sz="4" w:space="0" w:color="auto"/>
            </w:tcBorders>
            <w:shd w:val="clear" w:color="auto" w:fill="auto"/>
            <w:noWrap/>
            <w:vAlign w:val="center"/>
            <w:hideMark/>
          </w:tcPr>
          <w:p w14:paraId="5FA5BE9E" w14:textId="77777777" w:rsidR="00A538FA" w:rsidRDefault="00A538FA">
            <w:pPr>
              <w:rPr>
                <w:rFonts w:ascii="Gill Sans MT" w:hAnsi="Gill Sans MT" w:cs="Calibri"/>
                <w:b/>
                <w:bCs/>
                <w:sz w:val="22"/>
                <w:szCs w:val="22"/>
              </w:rPr>
            </w:pPr>
            <w:r>
              <w:rPr>
                <w:rFonts w:ascii="Gill Sans MT" w:hAnsi="Gill Sans MT" w:cs="Calibri"/>
                <w:b/>
                <w:bCs/>
                <w:sz w:val="22"/>
                <w:szCs w:val="22"/>
              </w:rPr>
              <w:t>RACK FOR MOUNTING AND SECURING SOLAR PANELS</w:t>
            </w:r>
          </w:p>
        </w:tc>
        <w:tc>
          <w:tcPr>
            <w:tcW w:w="960" w:type="dxa"/>
            <w:tcBorders>
              <w:top w:val="nil"/>
              <w:left w:val="nil"/>
              <w:bottom w:val="single" w:sz="4" w:space="0" w:color="auto"/>
              <w:right w:val="single" w:sz="4" w:space="0" w:color="auto"/>
            </w:tcBorders>
            <w:shd w:val="clear" w:color="auto" w:fill="auto"/>
            <w:vAlign w:val="center"/>
            <w:hideMark/>
          </w:tcPr>
          <w:p w14:paraId="748E8C30"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1BA4F0A5"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21B0B04D"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126842F5"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78A9D917" w14:textId="77777777" w:rsidTr="00A538FA">
        <w:trPr>
          <w:trHeight w:val="103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7BEBD9C9" w14:textId="77777777" w:rsidR="00A538FA" w:rsidRDefault="00A538FA">
            <w:pPr>
              <w:jc w:val="center"/>
              <w:rPr>
                <w:rFonts w:ascii="Gill Sans MT" w:hAnsi="Gill Sans MT" w:cs="Calibri"/>
                <w:sz w:val="22"/>
                <w:szCs w:val="22"/>
              </w:rPr>
            </w:pPr>
            <w:r>
              <w:rPr>
                <w:rFonts w:ascii="Gill Sans MT" w:hAnsi="Gill Sans MT" w:cs="Calibri"/>
                <w:sz w:val="22"/>
                <w:szCs w:val="22"/>
              </w:rPr>
              <w:t>2.1</w:t>
            </w:r>
          </w:p>
        </w:tc>
        <w:tc>
          <w:tcPr>
            <w:tcW w:w="9100" w:type="dxa"/>
            <w:tcBorders>
              <w:top w:val="nil"/>
              <w:left w:val="nil"/>
              <w:bottom w:val="single" w:sz="4" w:space="0" w:color="auto"/>
              <w:right w:val="single" w:sz="4" w:space="0" w:color="auto"/>
            </w:tcBorders>
            <w:shd w:val="clear" w:color="auto" w:fill="auto"/>
            <w:vAlign w:val="center"/>
            <w:hideMark/>
          </w:tcPr>
          <w:p w14:paraId="220EE10B" w14:textId="0FC8ED9B" w:rsidR="00A538FA" w:rsidRDefault="00A538FA">
            <w:pPr>
              <w:rPr>
                <w:rFonts w:ascii="Gill Sans MT" w:hAnsi="Gill Sans MT" w:cs="Calibri"/>
                <w:sz w:val="22"/>
                <w:szCs w:val="22"/>
              </w:rPr>
            </w:pPr>
            <w:r>
              <w:rPr>
                <w:rFonts w:ascii="Gill Sans MT" w:hAnsi="Gill Sans MT" w:cs="Calibri"/>
                <w:sz w:val="22"/>
                <w:szCs w:val="22"/>
              </w:rPr>
              <w:t xml:space="preserve">Provide all materials, fabricate, install and paint a solar panel mounting rack to secure the panels against damage and theft. The rack shall </w:t>
            </w:r>
            <w:proofErr w:type="spellStart"/>
            <w:r>
              <w:rPr>
                <w:rFonts w:ascii="Gill Sans MT" w:hAnsi="Gill Sans MT" w:cs="Calibri"/>
                <w:sz w:val="22"/>
                <w:szCs w:val="22"/>
              </w:rPr>
              <w:t>be</w:t>
            </w:r>
            <w:proofErr w:type="spellEnd"/>
            <w:r>
              <w:rPr>
                <w:rFonts w:ascii="Gill Sans MT" w:hAnsi="Gill Sans MT" w:cs="Calibri"/>
                <w:sz w:val="22"/>
                <w:szCs w:val="22"/>
              </w:rPr>
              <w:t xml:space="preserve"> fixed on top of the tower covering the tanks as per the provided drawings</w:t>
            </w:r>
            <w:r w:rsidR="001251B2">
              <w:rPr>
                <w:rFonts w:ascii="Gill Sans MT" w:hAnsi="Gill Sans MT" w:cs="Calibri"/>
                <w:sz w:val="22"/>
                <w:szCs w:val="22"/>
              </w:rPr>
              <w:t xml:space="preserve"> and design</w:t>
            </w:r>
            <w:r>
              <w:rPr>
                <w:rFonts w:ascii="Gill Sans MT" w:hAnsi="Gill Sans MT" w:cs="Calibri"/>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14:paraId="2FDC2190" w14:textId="663C6422" w:rsidR="00A538FA" w:rsidRDefault="00E85F8B">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2B005E7E" w14:textId="77777777" w:rsidR="00A538FA" w:rsidRDefault="00A538FA">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14:paraId="4835BEB2"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50E191F9"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1C2CA704"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26FA4D2E"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c>
          <w:tcPr>
            <w:tcW w:w="9100" w:type="dxa"/>
            <w:tcBorders>
              <w:top w:val="nil"/>
              <w:left w:val="nil"/>
              <w:bottom w:val="single" w:sz="4" w:space="0" w:color="auto"/>
              <w:right w:val="single" w:sz="4" w:space="0" w:color="auto"/>
            </w:tcBorders>
            <w:shd w:val="clear" w:color="auto" w:fill="auto"/>
            <w:vAlign w:val="center"/>
            <w:hideMark/>
          </w:tcPr>
          <w:p w14:paraId="6B6FA112" w14:textId="77777777" w:rsidR="00A538FA" w:rsidRDefault="00A538FA">
            <w:pPr>
              <w:rPr>
                <w:rFonts w:ascii="Gill Sans MT" w:hAnsi="Gill Sans MT" w:cs="Calibri"/>
                <w:b/>
                <w:bCs/>
                <w:sz w:val="22"/>
                <w:szCs w:val="22"/>
              </w:rPr>
            </w:pPr>
            <w:r>
              <w:rPr>
                <w:rFonts w:ascii="Gill Sans MT" w:hAnsi="Gill Sans MT" w:cs="Calibri"/>
                <w:b/>
                <w:bCs/>
                <w:sz w:val="22"/>
                <w:szCs w:val="22"/>
              </w:rPr>
              <w:t>Sub Total 2</w:t>
            </w:r>
          </w:p>
        </w:tc>
        <w:tc>
          <w:tcPr>
            <w:tcW w:w="960" w:type="dxa"/>
            <w:tcBorders>
              <w:top w:val="nil"/>
              <w:left w:val="nil"/>
              <w:bottom w:val="single" w:sz="4" w:space="0" w:color="auto"/>
              <w:right w:val="single" w:sz="4" w:space="0" w:color="auto"/>
            </w:tcBorders>
            <w:shd w:val="clear" w:color="auto" w:fill="auto"/>
            <w:vAlign w:val="center"/>
            <w:hideMark/>
          </w:tcPr>
          <w:p w14:paraId="348314B1"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23BDAC89"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3E90BC44"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519354E5"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   </w:t>
            </w:r>
          </w:p>
        </w:tc>
      </w:tr>
      <w:tr w:rsidR="00A538FA" w14:paraId="19AC9FDB" w14:textId="77777777" w:rsidTr="00A538FA">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7810056A"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lastRenderedPageBreak/>
              <w:t> </w:t>
            </w:r>
          </w:p>
        </w:tc>
      </w:tr>
      <w:tr w:rsidR="00A538FA" w14:paraId="1E7AEFFC" w14:textId="77777777" w:rsidTr="00A538FA">
        <w:trPr>
          <w:trHeight w:val="63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0E7D6137"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7B07277C" w14:textId="77777777" w:rsidR="00A538FA" w:rsidRDefault="00A538FA">
            <w:pPr>
              <w:rPr>
                <w:rFonts w:ascii="Gill Sans MT" w:hAnsi="Gill Sans MT" w:cs="Calibri"/>
                <w:b/>
                <w:bCs/>
                <w:sz w:val="22"/>
                <w:szCs w:val="22"/>
              </w:rPr>
            </w:pPr>
            <w:r>
              <w:rPr>
                <w:rFonts w:ascii="Gill Sans MT" w:hAnsi="Gill Sans MT" w:cs="Calibri"/>
                <w:b/>
                <w:bCs/>
                <w:sz w:val="22"/>
                <w:szCs w:val="22"/>
              </w:rPr>
              <w:t>SUMMARY TO BoQ</w:t>
            </w:r>
          </w:p>
        </w:tc>
        <w:tc>
          <w:tcPr>
            <w:tcW w:w="1400" w:type="dxa"/>
            <w:tcBorders>
              <w:top w:val="nil"/>
              <w:left w:val="nil"/>
              <w:bottom w:val="single" w:sz="4" w:space="0" w:color="auto"/>
              <w:right w:val="single" w:sz="8" w:space="0" w:color="auto"/>
            </w:tcBorders>
            <w:shd w:val="clear" w:color="auto" w:fill="auto"/>
            <w:vAlign w:val="center"/>
            <w:hideMark/>
          </w:tcPr>
          <w:p w14:paraId="5C82BC34"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AMOUNT USD </w:t>
            </w:r>
          </w:p>
        </w:tc>
      </w:tr>
      <w:tr w:rsidR="00A538FA" w14:paraId="34288A9F"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6D5548E5" w14:textId="77777777" w:rsidR="00A538FA" w:rsidRDefault="00A538FA">
            <w:pPr>
              <w:jc w:val="center"/>
              <w:rPr>
                <w:rFonts w:ascii="Gill Sans MT" w:hAnsi="Gill Sans MT" w:cs="Calibri"/>
                <w:sz w:val="22"/>
                <w:szCs w:val="22"/>
              </w:rPr>
            </w:pPr>
            <w:r>
              <w:rPr>
                <w:rFonts w:ascii="Gill Sans MT" w:hAnsi="Gill Sans MT" w:cs="Calibri"/>
                <w:sz w:val="22"/>
                <w:szCs w:val="22"/>
              </w:rPr>
              <w:t>Item No. 1</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7BDA7BCA" w14:textId="77777777" w:rsidR="00A538FA" w:rsidRDefault="00A538FA">
            <w:pPr>
              <w:rPr>
                <w:rFonts w:ascii="Gill Sans MT" w:hAnsi="Gill Sans MT" w:cs="Calibri"/>
                <w:sz w:val="22"/>
                <w:szCs w:val="22"/>
              </w:rPr>
            </w:pPr>
            <w:r>
              <w:rPr>
                <w:rFonts w:ascii="Gill Sans MT" w:hAnsi="Gill Sans MT" w:cs="Calibri"/>
                <w:sz w:val="22"/>
                <w:szCs w:val="22"/>
              </w:rPr>
              <w:t xml:space="preserve">PUMPING SYSTEM AND POWER SUPPLY  </w:t>
            </w:r>
          </w:p>
        </w:tc>
        <w:tc>
          <w:tcPr>
            <w:tcW w:w="1400" w:type="dxa"/>
            <w:tcBorders>
              <w:top w:val="nil"/>
              <w:left w:val="nil"/>
              <w:bottom w:val="single" w:sz="4" w:space="0" w:color="auto"/>
              <w:right w:val="single" w:sz="8" w:space="0" w:color="auto"/>
            </w:tcBorders>
            <w:shd w:val="clear" w:color="auto" w:fill="auto"/>
            <w:vAlign w:val="center"/>
            <w:hideMark/>
          </w:tcPr>
          <w:p w14:paraId="07CBE54E" w14:textId="77777777" w:rsidR="00A538FA" w:rsidRDefault="00A538FA">
            <w:pPr>
              <w:rPr>
                <w:rFonts w:ascii="Gill Sans MT" w:hAnsi="Gill Sans MT" w:cs="Calibri"/>
                <w:sz w:val="22"/>
                <w:szCs w:val="22"/>
              </w:rPr>
            </w:pPr>
            <w:r>
              <w:rPr>
                <w:rFonts w:ascii="Gill Sans MT" w:hAnsi="Gill Sans MT" w:cs="Calibri"/>
                <w:sz w:val="22"/>
                <w:szCs w:val="22"/>
              </w:rPr>
              <w:t xml:space="preserve">                  -   </w:t>
            </w:r>
          </w:p>
        </w:tc>
      </w:tr>
      <w:tr w:rsidR="00A538FA" w14:paraId="05E31255"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125AD2D3" w14:textId="77777777" w:rsidR="00A538FA" w:rsidRDefault="00A538FA">
            <w:pPr>
              <w:jc w:val="center"/>
              <w:rPr>
                <w:rFonts w:ascii="Gill Sans MT" w:hAnsi="Gill Sans MT" w:cs="Calibri"/>
                <w:sz w:val="22"/>
                <w:szCs w:val="22"/>
              </w:rPr>
            </w:pPr>
            <w:r>
              <w:rPr>
                <w:rFonts w:ascii="Gill Sans MT" w:hAnsi="Gill Sans MT" w:cs="Calibri"/>
                <w:sz w:val="22"/>
                <w:szCs w:val="22"/>
              </w:rPr>
              <w:t>Item No. 2</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4156B30E" w14:textId="77777777" w:rsidR="00A538FA" w:rsidRDefault="00A538FA">
            <w:pPr>
              <w:rPr>
                <w:rFonts w:ascii="Gill Sans MT" w:hAnsi="Gill Sans MT" w:cs="Calibri"/>
                <w:sz w:val="22"/>
                <w:szCs w:val="22"/>
              </w:rPr>
            </w:pPr>
            <w:r>
              <w:rPr>
                <w:rFonts w:ascii="Gill Sans MT" w:hAnsi="Gill Sans MT" w:cs="Calibri"/>
                <w:sz w:val="22"/>
                <w:szCs w:val="22"/>
              </w:rPr>
              <w:t>RACK FOR MOUNTING AND SECURING SOLAR PANELS</w:t>
            </w:r>
          </w:p>
        </w:tc>
        <w:tc>
          <w:tcPr>
            <w:tcW w:w="1400" w:type="dxa"/>
            <w:tcBorders>
              <w:top w:val="nil"/>
              <w:left w:val="nil"/>
              <w:bottom w:val="single" w:sz="4" w:space="0" w:color="auto"/>
              <w:right w:val="single" w:sz="8" w:space="0" w:color="auto"/>
            </w:tcBorders>
            <w:shd w:val="clear" w:color="auto" w:fill="auto"/>
            <w:vAlign w:val="center"/>
            <w:hideMark/>
          </w:tcPr>
          <w:p w14:paraId="36200816" w14:textId="77777777" w:rsidR="00A538FA" w:rsidRDefault="00A538FA">
            <w:pPr>
              <w:rPr>
                <w:rFonts w:ascii="Gill Sans MT" w:hAnsi="Gill Sans MT" w:cs="Calibri"/>
                <w:sz w:val="22"/>
                <w:szCs w:val="22"/>
              </w:rPr>
            </w:pPr>
            <w:r>
              <w:rPr>
                <w:rFonts w:ascii="Gill Sans MT" w:hAnsi="Gill Sans MT" w:cs="Calibri"/>
                <w:sz w:val="22"/>
                <w:szCs w:val="22"/>
              </w:rPr>
              <w:t xml:space="preserve">                  -   </w:t>
            </w:r>
          </w:p>
        </w:tc>
      </w:tr>
      <w:tr w:rsidR="00A538FA" w14:paraId="7418A69A" w14:textId="77777777" w:rsidTr="00A538FA">
        <w:trPr>
          <w:trHeight w:val="435"/>
        </w:trPr>
        <w:tc>
          <w:tcPr>
            <w:tcW w:w="1180" w:type="dxa"/>
            <w:tcBorders>
              <w:top w:val="nil"/>
              <w:left w:val="single" w:sz="8" w:space="0" w:color="auto"/>
              <w:bottom w:val="single" w:sz="8" w:space="0" w:color="auto"/>
              <w:right w:val="single" w:sz="4" w:space="0" w:color="auto"/>
            </w:tcBorders>
            <w:shd w:val="clear" w:color="auto" w:fill="auto"/>
            <w:vAlign w:val="center"/>
            <w:hideMark/>
          </w:tcPr>
          <w:p w14:paraId="7342EE4A"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2320" w:type="dxa"/>
            <w:gridSpan w:val="4"/>
            <w:tcBorders>
              <w:top w:val="single" w:sz="4" w:space="0" w:color="auto"/>
              <w:left w:val="nil"/>
              <w:bottom w:val="single" w:sz="8" w:space="0" w:color="auto"/>
              <w:right w:val="single" w:sz="4" w:space="0" w:color="auto"/>
            </w:tcBorders>
            <w:shd w:val="clear" w:color="auto" w:fill="auto"/>
            <w:vAlign w:val="center"/>
            <w:hideMark/>
          </w:tcPr>
          <w:p w14:paraId="69BC7B8D" w14:textId="77777777" w:rsidR="00A538FA" w:rsidRDefault="00A538FA">
            <w:pPr>
              <w:rPr>
                <w:rFonts w:ascii="Gill Sans MT" w:hAnsi="Gill Sans MT" w:cs="Calibri"/>
                <w:b/>
                <w:bCs/>
                <w:sz w:val="22"/>
                <w:szCs w:val="22"/>
              </w:rPr>
            </w:pPr>
            <w:r>
              <w:rPr>
                <w:rFonts w:ascii="Gill Sans MT" w:hAnsi="Gill Sans MT" w:cs="Calibri"/>
                <w:b/>
                <w:bCs/>
                <w:sz w:val="22"/>
                <w:szCs w:val="22"/>
              </w:rPr>
              <w:t>Grand total for installation of pumping system and solar PV power supply</w:t>
            </w:r>
          </w:p>
        </w:tc>
        <w:tc>
          <w:tcPr>
            <w:tcW w:w="1400" w:type="dxa"/>
            <w:tcBorders>
              <w:top w:val="nil"/>
              <w:left w:val="nil"/>
              <w:bottom w:val="single" w:sz="8" w:space="0" w:color="auto"/>
              <w:right w:val="single" w:sz="8" w:space="0" w:color="auto"/>
            </w:tcBorders>
            <w:shd w:val="clear" w:color="auto" w:fill="auto"/>
            <w:vAlign w:val="center"/>
            <w:hideMark/>
          </w:tcPr>
          <w:p w14:paraId="7EDCB4FF"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   </w:t>
            </w:r>
          </w:p>
        </w:tc>
      </w:tr>
      <w:tr w:rsidR="00A538FA" w14:paraId="5A887C7D" w14:textId="77777777" w:rsidTr="00A538FA">
        <w:trPr>
          <w:trHeight w:val="435"/>
        </w:trPr>
        <w:tc>
          <w:tcPr>
            <w:tcW w:w="1180" w:type="dxa"/>
            <w:tcBorders>
              <w:top w:val="nil"/>
              <w:left w:val="nil"/>
              <w:bottom w:val="nil"/>
              <w:right w:val="nil"/>
            </w:tcBorders>
            <w:shd w:val="clear" w:color="auto" w:fill="auto"/>
            <w:noWrap/>
            <w:vAlign w:val="bottom"/>
            <w:hideMark/>
          </w:tcPr>
          <w:p w14:paraId="70BC4778" w14:textId="77777777" w:rsidR="00A538FA" w:rsidRDefault="00A538FA">
            <w:pPr>
              <w:rPr>
                <w:rFonts w:ascii="Gill Sans MT" w:hAnsi="Gill Sans MT" w:cs="Calibri"/>
                <w:b/>
                <w:bCs/>
                <w:sz w:val="22"/>
                <w:szCs w:val="22"/>
              </w:rPr>
            </w:pPr>
          </w:p>
        </w:tc>
        <w:tc>
          <w:tcPr>
            <w:tcW w:w="9100" w:type="dxa"/>
            <w:tcBorders>
              <w:top w:val="nil"/>
              <w:left w:val="nil"/>
              <w:bottom w:val="nil"/>
              <w:right w:val="nil"/>
            </w:tcBorders>
            <w:shd w:val="clear" w:color="auto" w:fill="auto"/>
            <w:noWrap/>
            <w:vAlign w:val="bottom"/>
            <w:hideMark/>
          </w:tcPr>
          <w:p w14:paraId="020ECB98" w14:textId="77777777" w:rsidR="00A538FA" w:rsidRDefault="00A538FA">
            <w:pPr>
              <w:jc w:val="center"/>
              <w:rPr>
                <w:sz w:val="20"/>
                <w:szCs w:val="20"/>
              </w:rPr>
            </w:pPr>
          </w:p>
        </w:tc>
        <w:tc>
          <w:tcPr>
            <w:tcW w:w="960" w:type="dxa"/>
            <w:tcBorders>
              <w:top w:val="nil"/>
              <w:left w:val="nil"/>
              <w:bottom w:val="nil"/>
              <w:right w:val="nil"/>
            </w:tcBorders>
            <w:shd w:val="clear" w:color="auto" w:fill="auto"/>
            <w:noWrap/>
            <w:vAlign w:val="center"/>
            <w:hideMark/>
          </w:tcPr>
          <w:p w14:paraId="0CA54995" w14:textId="77777777" w:rsidR="00A538FA" w:rsidRDefault="00A538FA">
            <w:pPr>
              <w:rPr>
                <w:sz w:val="20"/>
                <w:szCs w:val="20"/>
              </w:rPr>
            </w:pPr>
          </w:p>
        </w:tc>
        <w:tc>
          <w:tcPr>
            <w:tcW w:w="1080" w:type="dxa"/>
            <w:tcBorders>
              <w:top w:val="nil"/>
              <w:left w:val="nil"/>
              <w:bottom w:val="nil"/>
              <w:right w:val="nil"/>
            </w:tcBorders>
            <w:shd w:val="clear" w:color="auto" w:fill="auto"/>
            <w:noWrap/>
            <w:vAlign w:val="bottom"/>
            <w:hideMark/>
          </w:tcPr>
          <w:p w14:paraId="3C0497EC" w14:textId="77777777" w:rsidR="00A538FA" w:rsidRDefault="00A538FA">
            <w:pPr>
              <w:jc w:val="center"/>
              <w:rPr>
                <w:sz w:val="20"/>
                <w:szCs w:val="20"/>
              </w:rPr>
            </w:pPr>
          </w:p>
        </w:tc>
        <w:tc>
          <w:tcPr>
            <w:tcW w:w="1180" w:type="dxa"/>
            <w:tcBorders>
              <w:top w:val="nil"/>
              <w:left w:val="nil"/>
              <w:bottom w:val="nil"/>
              <w:right w:val="nil"/>
            </w:tcBorders>
            <w:shd w:val="clear" w:color="auto" w:fill="auto"/>
            <w:noWrap/>
            <w:vAlign w:val="bottom"/>
            <w:hideMark/>
          </w:tcPr>
          <w:p w14:paraId="17450B73" w14:textId="77777777" w:rsidR="00A538FA" w:rsidRDefault="00A538FA">
            <w:pPr>
              <w:rPr>
                <w:sz w:val="20"/>
                <w:szCs w:val="20"/>
              </w:rPr>
            </w:pPr>
          </w:p>
        </w:tc>
        <w:tc>
          <w:tcPr>
            <w:tcW w:w="1400" w:type="dxa"/>
            <w:tcBorders>
              <w:top w:val="nil"/>
              <w:left w:val="nil"/>
              <w:bottom w:val="nil"/>
              <w:right w:val="nil"/>
            </w:tcBorders>
            <w:shd w:val="clear" w:color="auto" w:fill="auto"/>
            <w:noWrap/>
            <w:vAlign w:val="bottom"/>
            <w:hideMark/>
          </w:tcPr>
          <w:p w14:paraId="4ED4F359" w14:textId="77777777" w:rsidR="00A538FA" w:rsidRDefault="00A538FA">
            <w:pPr>
              <w:rPr>
                <w:sz w:val="20"/>
                <w:szCs w:val="20"/>
              </w:rPr>
            </w:pPr>
          </w:p>
        </w:tc>
      </w:tr>
      <w:tr w:rsidR="00A538FA" w14:paraId="0650F8A9" w14:textId="77777777" w:rsidTr="00A538FA">
        <w:trPr>
          <w:trHeight w:val="435"/>
        </w:trPr>
        <w:tc>
          <w:tcPr>
            <w:tcW w:w="1490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11CBB79"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xml:space="preserve">St. Anthony Padua Minor Seminary _ </w:t>
            </w:r>
            <w:proofErr w:type="gramStart"/>
            <w:r>
              <w:rPr>
                <w:rFonts w:ascii="Gill Sans MT" w:hAnsi="Gill Sans MT" w:cs="Calibri"/>
                <w:b/>
                <w:bCs/>
                <w:color w:val="000000"/>
                <w:sz w:val="22"/>
                <w:szCs w:val="22"/>
              </w:rPr>
              <w:t>Bussere ,</w:t>
            </w:r>
            <w:proofErr w:type="gramEnd"/>
            <w:r>
              <w:rPr>
                <w:rFonts w:ascii="Gill Sans MT" w:hAnsi="Gill Sans MT" w:cs="Calibri"/>
                <w:b/>
                <w:bCs/>
                <w:color w:val="000000"/>
                <w:sz w:val="22"/>
                <w:szCs w:val="22"/>
              </w:rPr>
              <w:t xml:space="preserve"> Diocese of Wau, Western Bahr El Ghazal State</w:t>
            </w:r>
          </w:p>
        </w:tc>
      </w:tr>
      <w:tr w:rsidR="00A538FA" w14:paraId="63CC08D1" w14:textId="77777777" w:rsidTr="00A538FA">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602DDB"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xml:space="preserve">BILL NO. </w:t>
            </w:r>
            <w:proofErr w:type="gramStart"/>
            <w:r>
              <w:rPr>
                <w:rFonts w:ascii="Gill Sans MT" w:hAnsi="Gill Sans MT" w:cs="Calibri"/>
                <w:b/>
                <w:bCs/>
                <w:sz w:val="22"/>
                <w:szCs w:val="22"/>
              </w:rPr>
              <w:t>3:</w:t>
            </w:r>
            <w:proofErr w:type="gramEnd"/>
            <w:r>
              <w:rPr>
                <w:rFonts w:ascii="Gill Sans MT" w:hAnsi="Gill Sans MT" w:cs="Calibri"/>
                <w:b/>
                <w:bCs/>
                <w:sz w:val="22"/>
                <w:szCs w:val="22"/>
              </w:rPr>
              <w:t xml:space="preserve"> DISTRIBUTION PIPELINE AND OUTLETS</w:t>
            </w:r>
          </w:p>
        </w:tc>
      </w:tr>
      <w:tr w:rsidR="00A538FA" w14:paraId="6A06DCC2"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257B2740" w14:textId="77777777" w:rsidR="00A538FA" w:rsidRDefault="00A538FA">
            <w:pPr>
              <w:rPr>
                <w:rFonts w:ascii="Calibri" w:hAnsi="Calibri" w:cs="Calibri"/>
                <w:color w:val="000000"/>
                <w:sz w:val="22"/>
                <w:szCs w:val="22"/>
              </w:rPr>
            </w:pPr>
            <w:r>
              <w:rPr>
                <w:rFonts w:ascii="Calibri" w:hAnsi="Calibri" w:cs="Calibri"/>
                <w:color w:val="000000"/>
                <w:sz w:val="22"/>
                <w:szCs w:val="22"/>
              </w:rPr>
              <w:t> </w:t>
            </w:r>
          </w:p>
        </w:tc>
        <w:tc>
          <w:tcPr>
            <w:tcW w:w="9100" w:type="dxa"/>
            <w:tcBorders>
              <w:top w:val="nil"/>
              <w:left w:val="nil"/>
              <w:bottom w:val="single" w:sz="4" w:space="0" w:color="auto"/>
              <w:right w:val="single" w:sz="4" w:space="0" w:color="auto"/>
            </w:tcBorders>
            <w:shd w:val="clear" w:color="auto" w:fill="auto"/>
            <w:noWrap/>
            <w:vAlign w:val="bottom"/>
            <w:hideMark/>
          </w:tcPr>
          <w:p w14:paraId="009D7641" w14:textId="77777777" w:rsidR="00A538FA" w:rsidRDefault="00A538FA">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3CE5157" w14:textId="77777777" w:rsidR="00A538FA" w:rsidRDefault="00A538FA">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133327" w14:textId="77777777" w:rsidR="00A538FA" w:rsidRDefault="00A538FA">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9E1528" w14:textId="77777777" w:rsidR="00A538FA" w:rsidRDefault="00A538FA">
            <w:pPr>
              <w:rPr>
                <w:rFonts w:ascii="Calibri" w:hAnsi="Calibri" w:cs="Calibri"/>
                <w:color w:val="000000"/>
                <w:sz w:val="22"/>
                <w:szCs w:val="22"/>
              </w:rPr>
            </w:pPr>
            <w:r>
              <w:rPr>
                <w:rFonts w:ascii="Calibri" w:hAnsi="Calibri"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2F9E6148" w14:textId="77777777" w:rsidR="00A538FA" w:rsidRDefault="00A538FA">
            <w:pPr>
              <w:rPr>
                <w:rFonts w:ascii="Calibri" w:hAnsi="Calibri" w:cs="Calibri"/>
                <w:color w:val="000000"/>
                <w:sz w:val="22"/>
                <w:szCs w:val="22"/>
              </w:rPr>
            </w:pPr>
            <w:r>
              <w:rPr>
                <w:rFonts w:ascii="Calibri" w:hAnsi="Calibri" w:cs="Calibri"/>
                <w:color w:val="000000"/>
                <w:sz w:val="22"/>
                <w:szCs w:val="22"/>
              </w:rPr>
              <w:t> </w:t>
            </w:r>
          </w:p>
        </w:tc>
      </w:tr>
      <w:tr w:rsidR="00A538FA" w14:paraId="0D4687B9" w14:textId="77777777" w:rsidTr="00A538FA">
        <w:trPr>
          <w:trHeight w:val="720"/>
        </w:trPr>
        <w:tc>
          <w:tcPr>
            <w:tcW w:w="1180" w:type="dxa"/>
            <w:tcBorders>
              <w:top w:val="nil"/>
              <w:left w:val="single" w:sz="8" w:space="0" w:color="auto"/>
              <w:bottom w:val="single" w:sz="4" w:space="0" w:color="auto"/>
              <w:right w:val="single" w:sz="4" w:space="0" w:color="auto"/>
            </w:tcBorders>
            <w:shd w:val="clear" w:color="auto" w:fill="auto"/>
            <w:hideMark/>
          </w:tcPr>
          <w:p w14:paraId="244FFF9E"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Item No.</w:t>
            </w:r>
          </w:p>
        </w:tc>
        <w:tc>
          <w:tcPr>
            <w:tcW w:w="9100" w:type="dxa"/>
            <w:tcBorders>
              <w:top w:val="nil"/>
              <w:left w:val="nil"/>
              <w:bottom w:val="single" w:sz="4" w:space="0" w:color="auto"/>
              <w:right w:val="single" w:sz="4" w:space="0" w:color="auto"/>
            </w:tcBorders>
            <w:shd w:val="clear" w:color="auto" w:fill="auto"/>
            <w:hideMark/>
          </w:tcPr>
          <w:p w14:paraId="2C0E193B" w14:textId="77777777" w:rsidR="00A538FA" w:rsidRDefault="00A538FA">
            <w:pPr>
              <w:rPr>
                <w:rFonts w:ascii="Gill Sans MT" w:hAnsi="Gill Sans MT" w:cs="Calibri"/>
                <w:b/>
                <w:bCs/>
                <w:sz w:val="22"/>
                <w:szCs w:val="22"/>
              </w:rPr>
            </w:pPr>
            <w:r>
              <w:rPr>
                <w:rFonts w:ascii="Gill Sans MT" w:hAnsi="Gill Sans MT" w:cs="Calibri"/>
                <w:b/>
                <w:bCs/>
                <w:sz w:val="22"/>
                <w:szCs w:val="22"/>
              </w:rPr>
              <w:t>ITEMS DESCRIPTIONS/SPECIFICATIONS</w:t>
            </w:r>
          </w:p>
        </w:tc>
        <w:tc>
          <w:tcPr>
            <w:tcW w:w="960" w:type="dxa"/>
            <w:tcBorders>
              <w:top w:val="nil"/>
              <w:left w:val="nil"/>
              <w:bottom w:val="single" w:sz="4" w:space="0" w:color="auto"/>
              <w:right w:val="single" w:sz="4" w:space="0" w:color="auto"/>
            </w:tcBorders>
            <w:shd w:val="clear" w:color="auto" w:fill="auto"/>
            <w:hideMark/>
          </w:tcPr>
          <w:p w14:paraId="33EAB531"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UNIT</w:t>
            </w:r>
          </w:p>
        </w:tc>
        <w:tc>
          <w:tcPr>
            <w:tcW w:w="1080" w:type="dxa"/>
            <w:tcBorders>
              <w:top w:val="nil"/>
              <w:left w:val="nil"/>
              <w:bottom w:val="single" w:sz="4" w:space="0" w:color="auto"/>
              <w:right w:val="single" w:sz="4" w:space="0" w:color="auto"/>
            </w:tcBorders>
            <w:shd w:val="clear" w:color="auto" w:fill="auto"/>
            <w:hideMark/>
          </w:tcPr>
          <w:p w14:paraId="4E35DA96" w14:textId="77777777" w:rsidR="00A538FA" w:rsidRDefault="00A538FA">
            <w:pPr>
              <w:rPr>
                <w:rFonts w:ascii="Gill Sans MT" w:hAnsi="Gill Sans MT" w:cs="Calibri"/>
                <w:b/>
                <w:bCs/>
                <w:sz w:val="22"/>
                <w:szCs w:val="22"/>
              </w:rPr>
            </w:pPr>
            <w:r>
              <w:rPr>
                <w:rFonts w:ascii="Gill Sans MT" w:hAnsi="Gill Sans MT" w:cs="Calibri"/>
                <w:b/>
                <w:bCs/>
                <w:sz w:val="22"/>
                <w:szCs w:val="22"/>
              </w:rPr>
              <w:t>Qty</w:t>
            </w:r>
          </w:p>
        </w:tc>
        <w:tc>
          <w:tcPr>
            <w:tcW w:w="1180" w:type="dxa"/>
            <w:tcBorders>
              <w:top w:val="nil"/>
              <w:left w:val="nil"/>
              <w:bottom w:val="single" w:sz="4" w:space="0" w:color="auto"/>
              <w:right w:val="single" w:sz="4" w:space="0" w:color="auto"/>
            </w:tcBorders>
            <w:shd w:val="clear" w:color="auto" w:fill="auto"/>
            <w:hideMark/>
          </w:tcPr>
          <w:p w14:paraId="030F98C5"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RATE (USD) </w:t>
            </w:r>
          </w:p>
        </w:tc>
        <w:tc>
          <w:tcPr>
            <w:tcW w:w="1400" w:type="dxa"/>
            <w:tcBorders>
              <w:top w:val="nil"/>
              <w:left w:val="nil"/>
              <w:bottom w:val="single" w:sz="4" w:space="0" w:color="auto"/>
              <w:right w:val="single" w:sz="8" w:space="0" w:color="auto"/>
            </w:tcBorders>
            <w:shd w:val="clear" w:color="auto" w:fill="auto"/>
            <w:hideMark/>
          </w:tcPr>
          <w:p w14:paraId="08645CBE"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AMOUNT (USD) </w:t>
            </w:r>
          </w:p>
        </w:tc>
      </w:tr>
      <w:tr w:rsidR="00A538FA" w14:paraId="7766D386"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65D16C22"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Item No. 1</w:t>
            </w:r>
          </w:p>
        </w:tc>
        <w:tc>
          <w:tcPr>
            <w:tcW w:w="9100" w:type="dxa"/>
            <w:tcBorders>
              <w:top w:val="nil"/>
              <w:left w:val="nil"/>
              <w:bottom w:val="single" w:sz="4" w:space="0" w:color="auto"/>
              <w:right w:val="single" w:sz="4" w:space="0" w:color="auto"/>
            </w:tcBorders>
            <w:shd w:val="clear" w:color="auto" w:fill="auto"/>
            <w:vAlign w:val="center"/>
            <w:hideMark/>
          </w:tcPr>
          <w:p w14:paraId="2E2E3E2E" w14:textId="77777777" w:rsidR="00A538FA" w:rsidRDefault="00A538FA">
            <w:pPr>
              <w:rPr>
                <w:rFonts w:ascii="Gill Sans MT" w:hAnsi="Gill Sans MT" w:cs="Calibri"/>
                <w:b/>
                <w:bCs/>
                <w:sz w:val="22"/>
                <w:szCs w:val="22"/>
              </w:rPr>
            </w:pPr>
            <w:r>
              <w:rPr>
                <w:rFonts w:ascii="Gill Sans MT" w:hAnsi="Gill Sans MT" w:cs="Calibri"/>
                <w:b/>
                <w:bCs/>
                <w:sz w:val="22"/>
                <w:szCs w:val="22"/>
              </w:rPr>
              <w:t>Tap stands and accessories, drainage and chainlink fence.</w:t>
            </w:r>
          </w:p>
        </w:tc>
        <w:tc>
          <w:tcPr>
            <w:tcW w:w="960" w:type="dxa"/>
            <w:tcBorders>
              <w:top w:val="nil"/>
              <w:left w:val="nil"/>
              <w:bottom w:val="single" w:sz="4" w:space="0" w:color="auto"/>
              <w:right w:val="single" w:sz="4" w:space="0" w:color="auto"/>
            </w:tcBorders>
            <w:shd w:val="clear" w:color="auto" w:fill="auto"/>
            <w:vAlign w:val="center"/>
            <w:hideMark/>
          </w:tcPr>
          <w:p w14:paraId="3F1437E3"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05B0DCC1"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6D11910E"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55F6C816"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46704741" w14:textId="77777777" w:rsidTr="00A538FA">
        <w:trPr>
          <w:trHeight w:val="104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3ECDAC39" w14:textId="77777777" w:rsidR="00A538FA" w:rsidRDefault="00A538FA">
            <w:pPr>
              <w:jc w:val="center"/>
              <w:rPr>
                <w:rFonts w:ascii="Gill Sans MT" w:hAnsi="Gill Sans MT" w:cs="Calibri"/>
                <w:sz w:val="22"/>
                <w:szCs w:val="22"/>
              </w:rPr>
            </w:pPr>
            <w:r>
              <w:rPr>
                <w:rFonts w:ascii="Gill Sans MT" w:hAnsi="Gill Sans MT" w:cs="Calibri"/>
                <w:sz w:val="22"/>
                <w:szCs w:val="22"/>
              </w:rPr>
              <w:t>1.1</w:t>
            </w:r>
          </w:p>
        </w:tc>
        <w:tc>
          <w:tcPr>
            <w:tcW w:w="9100" w:type="dxa"/>
            <w:tcBorders>
              <w:top w:val="nil"/>
              <w:left w:val="nil"/>
              <w:bottom w:val="single" w:sz="4" w:space="0" w:color="auto"/>
              <w:right w:val="single" w:sz="4" w:space="0" w:color="auto"/>
            </w:tcBorders>
            <w:shd w:val="clear" w:color="auto" w:fill="auto"/>
            <w:vAlign w:val="center"/>
            <w:hideMark/>
          </w:tcPr>
          <w:p w14:paraId="7354D9F3" w14:textId="77777777" w:rsidR="00A538FA" w:rsidRDefault="00A538FA">
            <w:pPr>
              <w:rPr>
                <w:rFonts w:ascii="Gill Sans MT" w:hAnsi="Gill Sans MT" w:cs="Calibri"/>
                <w:sz w:val="22"/>
                <w:szCs w:val="22"/>
              </w:rPr>
            </w:pPr>
            <w:r>
              <w:rPr>
                <w:rFonts w:ascii="Gill Sans MT" w:hAnsi="Gill Sans MT" w:cs="Calibri"/>
                <w:sz w:val="22"/>
                <w:szCs w:val="22"/>
              </w:rPr>
              <w:t xml:space="preserve">Supply and install 2"  GI rising main pipes and  neccesary plumbing and pipework from pump to well head including a non-return valve and </w:t>
            </w:r>
            <w:proofErr w:type="gramStart"/>
            <w:r>
              <w:rPr>
                <w:rFonts w:ascii="Gill Sans MT" w:hAnsi="Gill Sans MT" w:cs="Calibri"/>
                <w:sz w:val="22"/>
                <w:szCs w:val="22"/>
              </w:rPr>
              <w:t>a</w:t>
            </w:r>
            <w:proofErr w:type="gramEnd"/>
            <w:r>
              <w:rPr>
                <w:rFonts w:ascii="Gill Sans MT" w:hAnsi="Gill Sans MT" w:cs="Calibri"/>
                <w:sz w:val="22"/>
                <w:szCs w:val="22"/>
              </w:rPr>
              <w:t xml:space="preserve"> Kent water metre (or its equivalent) housed in a locable metallic box. </w:t>
            </w:r>
          </w:p>
        </w:tc>
        <w:tc>
          <w:tcPr>
            <w:tcW w:w="960" w:type="dxa"/>
            <w:tcBorders>
              <w:top w:val="nil"/>
              <w:left w:val="nil"/>
              <w:bottom w:val="single" w:sz="4" w:space="0" w:color="auto"/>
              <w:right w:val="single" w:sz="4" w:space="0" w:color="auto"/>
            </w:tcBorders>
            <w:shd w:val="clear" w:color="auto" w:fill="auto"/>
            <w:vAlign w:val="center"/>
            <w:hideMark/>
          </w:tcPr>
          <w:p w14:paraId="193A37EA" w14:textId="77777777" w:rsidR="00A538FA" w:rsidRDefault="00A538FA">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697FD091" w14:textId="77777777" w:rsidR="00A538FA" w:rsidRDefault="00A538FA">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14:paraId="67712C3B"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7BBAC04D"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27731E4D" w14:textId="77777777" w:rsidTr="00A538FA">
        <w:trPr>
          <w:trHeight w:val="144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5C6A5710" w14:textId="77777777" w:rsidR="00A538FA" w:rsidRDefault="00A538FA">
            <w:pPr>
              <w:jc w:val="center"/>
              <w:rPr>
                <w:rFonts w:ascii="Gill Sans MT" w:hAnsi="Gill Sans MT" w:cs="Calibri"/>
                <w:sz w:val="22"/>
                <w:szCs w:val="22"/>
              </w:rPr>
            </w:pPr>
            <w:r>
              <w:rPr>
                <w:rFonts w:ascii="Gill Sans MT" w:hAnsi="Gill Sans MT" w:cs="Calibri"/>
                <w:sz w:val="22"/>
                <w:szCs w:val="22"/>
              </w:rPr>
              <w:t>1.2</w:t>
            </w:r>
          </w:p>
        </w:tc>
        <w:tc>
          <w:tcPr>
            <w:tcW w:w="9100" w:type="dxa"/>
            <w:tcBorders>
              <w:top w:val="nil"/>
              <w:left w:val="nil"/>
              <w:bottom w:val="single" w:sz="4" w:space="0" w:color="auto"/>
              <w:right w:val="single" w:sz="4" w:space="0" w:color="auto"/>
            </w:tcBorders>
            <w:shd w:val="clear" w:color="auto" w:fill="auto"/>
            <w:hideMark/>
          </w:tcPr>
          <w:p w14:paraId="769AE178" w14:textId="700A95C4" w:rsidR="00A538FA" w:rsidRDefault="00A538FA">
            <w:pPr>
              <w:rPr>
                <w:rFonts w:ascii="Gill Sans MT" w:hAnsi="Gill Sans MT" w:cs="Calibri"/>
                <w:sz w:val="22"/>
                <w:szCs w:val="22"/>
              </w:rPr>
            </w:pPr>
            <w:r>
              <w:rPr>
                <w:rFonts w:ascii="Gill Sans MT" w:hAnsi="Gill Sans MT" w:cs="Calibri"/>
                <w:sz w:val="22"/>
                <w:szCs w:val="22"/>
              </w:rPr>
              <w:t xml:space="preserve">Supply and installation HDPE pipes 2"  with suitable reducers to fit to the 3/4 inch distribution tapstands and livestock watering tough. Supplies with all neccesary fittings and valves  to ensure proper hydraulic and leak free system. All pipes shoud be buried a minimum of 500mm below ground </w:t>
            </w:r>
            <w:r w:rsidR="000639A0">
              <w:rPr>
                <w:rFonts w:ascii="Gill Sans MT" w:hAnsi="Gill Sans MT" w:cs="Calibri"/>
                <w:sz w:val="22"/>
                <w:szCs w:val="22"/>
              </w:rPr>
              <w:t>level.</w:t>
            </w:r>
          </w:p>
        </w:tc>
        <w:tc>
          <w:tcPr>
            <w:tcW w:w="960" w:type="dxa"/>
            <w:tcBorders>
              <w:top w:val="nil"/>
              <w:left w:val="nil"/>
              <w:bottom w:val="single" w:sz="4" w:space="0" w:color="auto"/>
              <w:right w:val="single" w:sz="4" w:space="0" w:color="auto"/>
            </w:tcBorders>
            <w:shd w:val="clear" w:color="auto" w:fill="auto"/>
            <w:vAlign w:val="center"/>
            <w:hideMark/>
          </w:tcPr>
          <w:p w14:paraId="2EC89E93" w14:textId="77777777" w:rsidR="00A538FA" w:rsidRDefault="00A538FA">
            <w:pPr>
              <w:jc w:val="center"/>
              <w:rPr>
                <w:rFonts w:ascii="Gill Sans MT" w:hAnsi="Gill Sans MT" w:cs="Calibri"/>
                <w:sz w:val="22"/>
                <w:szCs w:val="22"/>
              </w:rPr>
            </w:pPr>
            <w:proofErr w:type="gramStart"/>
            <w:r>
              <w:rPr>
                <w:rFonts w:ascii="Gill Sans MT" w:hAnsi="Gill Sans MT" w:cs="Calibri"/>
                <w:sz w:val="22"/>
                <w:szCs w:val="22"/>
              </w:rPr>
              <w:t>m</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178291E" w14:textId="77777777" w:rsidR="00A538FA" w:rsidRDefault="00A538FA">
            <w:pPr>
              <w:jc w:val="center"/>
              <w:rPr>
                <w:rFonts w:ascii="Gill Sans MT" w:hAnsi="Gill Sans MT" w:cs="Calibri"/>
                <w:sz w:val="22"/>
                <w:szCs w:val="22"/>
              </w:rPr>
            </w:pPr>
            <w:r>
              <w:rPr>
                <w:rFonts w:ascii="Gill Sans MT" w:hAnsi="Gill Sans MT" w:cs="Calibri"/>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14:paraId="59CE5B2F"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5C8CFA81"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12C698CD" w14:textId="77777777" w:rsidTr="00A538FA">
        <w:trPr>
          <w:trHeight w:val="87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065E37FC" w14:textId="77777777" w:rsidR="00A538FA" w:rsidRDefault="00A538FA">
            <w:pPr>
              <w:jc w:val="center"/>
              <w:rPr>
                <w:rFonts w:ascii="Gill Sans MT" w:hAnsi="Gill Sans MT" w:cs="Calibri"/>
                <w:sz w:val="22"/>
                <w:szCs w:val="22"/>
              </w:rPr>
            </w:pPr>
            <w:r>
              <w:rPr>
                <w:rFonts w:ascii="Gill Sans MT" w:hAnsi="Gill Sans MT" w:cs="Calibri"/>
                <w:sz w:val="22"/>
                <w:szCs w:val="22"/>
              </w:rPr>
              <w:lastRenderedPageBreak/>
              <w:t>1.3</w:t>
            </w:r>
          </w:p>
        </w:tc>
        <w:tc>
          <w:tcPr>
            <w:tcW w:w="9100" w:type="dxa"/>
            <w:tcBorders>
              <w:top w:val="nil"/>
              <w:left w:val="nil"/>
              <w:bottom w:val="single" w:sz="4" w:space="0" w:color="auto"/>
              <w:right w:val="single" w:sz="4" w:space="0" w:color="auto"/>
            </w:tcBorders>
            <w:shd w:val="clear" w:color="auto" w:fill="auto"/>
            <w:vAlign w:val="center"/>
            <w:hideMark/>
          </w:tcPr>
          <w:p w14:paraId="67966103" w14:textId="77777777" w:rsidR="00A538FA" w:rsidRDefault="00A538FA">
            <w:pPr>
              <w:rPr>
                <w:rFonts w:ascii="Gill Sans MT" w:hAnsi="Gill Sans MT" w:cs="Calibri"/>
                <w:sz w:val="22"/>
                <w:szCs w:val="22"/>
              </w:rPr>
            </w:pPr>
            <w:r>
              <w:rPr>
                <w:rFonts w:ascii="Gill Sans MT" w:hAnsi="Gill Sans MT" w:cs="Calibri"/>
                <w:sz w:val="22"/>
                <w:szCs w:val="22"/>
              </w:rPr>
              <w:t>Provide  for excavation in normal soils other than rock and backfilling of trenches ( 500 mm deep) based on dimensions in the drawing from over head tank to the distribution points.</w:t>
            </w:r>
          </w:p>
        </w:tc>
        <w:tc>
          <w:tcPr>
            <w:tcW w:w="960" w:type="dxa"/>
            <w:tcBorders>
              <w:top w:val="nil"/>
              <w:left w:val="nil"/>
              <w:bottom w:val="single" w:sz="4" w:space="0" w:color="auto"/>
              <w:right w:val="single" w:sz="4" w:space="0" w:color="auto"/>
            </w:tcBorders>
            <w:shd w:val="clear" w:color="auto" w:fill="auto"/>
            <w:vAlign w:val="center"/>
            <w:hideMark/>
          </w:tcPr>
          <w:p w14:paraId="0F149F36" w14:textId="77777777" w:rsidR="00A538FA" w:rsidRDefault="00A538FA">
            <w:pPr>
              <w:jc w:val="center"/>
              <w:rPr>
                <w:rFonts w:ascii="Gill Sans MT" w:hAnsi="Gill Sans MT" w:cs="Calibri"/>
                <w:sz w:val="22"/>
                <w:szCs w:val="22"/>
              </w:rPr>
            </w:pPr>
            <w:proofErr w:type="gramStart"/>
            <w:r>
              <w:rPr>
                <w:rFonts w:ascii="Gill Sans MT" w:hAnsi="Gill Sans MT" w:cs="Calibri"/>
                <w:sz w:val="22"/>
                <w:szCs w:val="22"/>
              </w:rPr>
              <w:t>m</w:t>
            </w:r>
            <w:proofErr w:type="gramEnd"/>
            <w:r>
              <w:rPr>
                <w:rFonts w:ascii="Calibri" w:hAnsi="Calibri" w:cs="Calibri"/>
                <w:sz w:val="22"/>
                <w:szCs w:val="22"/>
                <w:vertAlign w:val="superscript"/>
              </w:rPr>
              <w:t>³</w:t>
            </w:r>
          </w:p>
        </w:tc>
        <w:tc>
          <w:tcPr>
            <w:tcW w:w="1080" w:type="dxa"/>
            <w:tcBorders>
              <w:top w:val="nil"/>
              <w:left w:val="nil"/>
              <w:bottom w:val="single" w:sz="4" w:space="0" w:color="auto"/>
              <w:right w:val="single" w:sz="4" w:space="0" w:color="auto"/>
            </w:tcBorders>
            <w:shd w:val="clear" w:color="auto" w:fill="auto"/>
            <w:vAlign w:val="center"/>
            <w:hideMark/>
          </w:tcPr>
          <w:p w14:paraId="252C9C68" w14:textId="77777777" w:rsidR="00A538FA" w:rsidRDefault="00A538FA">
            <w:pPr>
              <w:jc w:val="center"/>
              <w:rPr>
                <w:rFonts w:ascii="Gill Sans MT" w:hAnsi="Gill Sans MT" w:cs="Calibri"/>
                <w:sz w:val="22"/>
                <w:szCs w:val="22"/>
              </w:rPr>
            </w:pPr>
            <w:r>
              <w:rPr>
                <w:rFonts w:ascii="Gill Sans MT" w:hAnsi="Gill Sans MT" w:cs="Calibri"/>
                <w:sz w:val="22"/>
                <w:szCs w:val="22"/>
              </w:rPr>
              <w:t>75</w:t>
            </w:r>
          </w:p>
        </w:tc>
        <w:tc>
          <w:tcPr>
            <w:tcW w:w="1180" w:type="dxa"/>
            <w:tcBorders>
              <w:top w:val="nil"/>
              <w:left w:val="nil"/>
              <w:bottom w:val="single" w:sz="4" w:space="0" w:color="auto"/>
              <w:right w:val="single" w:sz="4" w:space="0" w:color="auto"/>
            </w:tcBorders>
            <w:shd w:val="clear" w:color="auto" w:fill="auto"/>
            <w:vAlign w:val="center"/>
            <w:hideMark/>
          </w:tcPr>
          <w:p w14:paraId="3B7907B1"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2D28D6D6"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2C59C2DB" w14:textId="77777777" w:rsidTr="00A538FA">
        <w:trPr>
          <w:trHeight w:val="176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67E0A7C5" w14:textId="77777777" w:rsidR="00A538FA" w:rsidRDefault="00A538FA">
            <w:pPr>
              <w:jc w:val="center"/>
              <w:rPr>
                <w:rFonts w:ascii="Gill Sans MT" w:hAnsi="Gill Sans MT" w:cs="Calibri"/>
                <w:sz w:val="22"/>
                <w:szCs w:val="22"/>
              </w:rPr>
            </w:pPr>
            <w:r>
              <w:rPr>
                <w:rFonts w:ascii="Gill Sans MT" w:hAnsi="Gill Sans MT" w:cs="Calibri"/>
                <w:sz w:val="22"/>
                <w:szCs w:val="22"/>
              </w:rPr>
              <w:t>1.4</w:t>
            </w:r>
          </w:p>
        </w:tc>
        <w:tc>
          <w:tcPr>
            <w:tcW w:w="9100" w:type="dxa"/>
            <w:tcBorders>
              <w:top w:val="nil"/>
              <w:left w:val="nil"/>
              <w:bottom w:val="single" w:sz="4" w:space="0" w:color="auto"/>
              <w:right w:val="single" w:sz="4" w:space="0" w:color="auto"/>
            </w:tcBorders>
            <w:shd w:val="clear" w:color="000000" w:fill="FFFFFF"/>
            <w:hideMark/>
          </w:tcPr>
          <w:p w14:paraId="30910C5B" w14:textId="0F5EB171" w:rsidR="00A538FA" w:rsidRDefault="00A538FA">
            <w:pPr>
              <w:rPr>
                <w:rFonts w:ascii="Gill Sans MT" w:hAnsi="Gill Sans MT" w:cs="Calibri"/>
                <w:sz w:val="22"/>
                <w:szCs w:val="22"/>
              </w:rPr>
            </w:pPr>
            <w:r>
              <w:rPr>
                <w:rFonts w:ascii="Gill Sans MT" w:hAnsi="Gill Sans MT" w:cs="Calibri"/>
                <w:sz w:val="22"/>
                <w:szCs w:val="22"/>
              </w:rPr>
              <w:t xml:space="preserve">Supply and install of </w:t>
            </w:r>
            <w:r>
              <w:rPr>
                <w:rFonts w:ascii="Gill Sans MT" w:hAnsi="Gill Sans MT" w:cs="Calibri"/>
                <w:b/>
                <w:bCs/>
                <w:sz w:val="22"/>
                <w:szCs w:val="22"/>
              </w:rPr>
              <w:t xml:space="preserve">even </w:t>
            </w:r>
            <w:r w:rsidR="00E85F8B">
              <w:rPr>
                <w:rFonts w:ascii="Gill Sans MT" w:hAnsi="Gill Sans MT" w:cs="Calibri"/>
                <w:b/>
                <w:bCs/>
                <w:sz w:val="22"/>
                <w:szCs w:val="22"/>
              </w:rPr>
              <w:t>product</w:t>
            </w:r>
            <w:r w:rsidR="00E85F8B">
              <w:rPr>
                <w:rFonts w:ascii="Gill Sans MT" w:hAnsi="Gill Sans MT" w:cs="Calibri"/>
                <w:sz w:val="22"/>
                <w:szCs w:val="22"/>
              </w:rPr>
              <w:t xml:space="preserve"> on</w:t>
            </w:r>
            <w:r>
              <w:rPr>
                <w:rFonts w:ascii="Gill Sans MT" w:hAnsi="Gill Sans MT" w:cs="Calibri"/>
                <w:sz w:val="22"/>
                <w:szCs w:val="22"/>
              </w:rPr>
              <w:t xml:space="preserve"> two tapstands with all the necessary GI pipes and fittings of different diameter (reducers, adaptors, Tees, valves, etc). The GI pipes range from 2" to 3/4 inch size. Each tap stand shall have a concrete apron and a drainage channel for spilt water of length 6 metres. </w:t>
            </w:r>
            <w:r>
              <w:rPr>
                <w:rFonts w:ascii="Gill Sans MT" w:hAnsi="Gill Sans MT" w:cs="Calibri"/>
                <w:b/>
                <w:bCs/>
                <w:sz w:val="22"/>
                <w:szCs w:val="22"/>
              </w:rPr>
              <w:t xml:space="preserve">Each tapstand shall have </w:t>
            </w:r>
            <w:proofErr w:type="gramStart"/>
            <w:r>
              <w:rPr>
                <w:rFonts w:ascii="Gill Sans MT" w:hAnsi="Gill Sans MT" w:cs="Calibri"/>
                <w:b/>
                <w:bCs/>
                <w:sz w:val="22"/>
                <w:szCs w:val="22"/>
              </w:rPr>
              <w:t>a</w:t>
            </w:r>
            <w:proofErr w:type="gramEnd"/>
            <w:r>
              <w:rPr>
                <w:rFonts w:ascii="Gill Sans MT" w:hAnsi="Gill Sans MT" w:cs="Calibri"/>
                <w:b/>
                <w:bCs/>
                <w:sz w:val="22"/>
                <w:szCs w:val="22"/>
              </w:rPr>
              <w:t xml:space="preserve"> Kent metre or equivalent </w:t>
            </w:r>
            <w:r>
              <w:rPr>
                <w:rFonts w:ascii="Gill Sans MT" w:hAnsi="Gill Sans MT" w:cs="Calibri"/>
                <w:sz w:val="22"/>
                <w:szCs w:val="22"/>
              </w:rPr>
              <w:t xml:space="preserve">(1 1/4") housed in a lockable concrete chamber. </w:t>
            </w:r>
          </w:p>
        </w:tc>
        <w:tc>
          <w:tcPr>
            <w:tcW w:w="960" w:type="dxa"/>
            <w:tcBorders>
              <w:top w:val="nil"/>
              <w:left w:val="nil"/>
              <w:bottom w:val="single" w:sz="4" w:space="0" w:color="auto"/>
              <w:right w:val="single" w:sz="4" w:space="0" w:color="auto"/>
            </w:tcBorders>
            <w:shd w:val="clear" w:color="auto" w:fill="auto"/>
            <w:vAlign w:val="center"/>
            <w:hideMark/>
          </w:tcPr>
          <w:p w14:paraId="4793C617" w14:textId="77777777" w:rsidR="00A538FA" w:rsidRDefault="00A538FA">
            <w:pPr>
              <w:jc w:val="center"/>
              <w:rPr>
                <w:rFonts w:ascii="Gill Sans MT" w:hAnsi="Gill Sans MT" w:cs="Calibri"/>
                <w:sz w:val="22"/>
                <w:szCs w:val="22"/>
              </w:rPr>
            </w:pPr>
            <w:proofErr w:type="gramStart"/>
            <w:r>
              <w:rPr>
                <w:rFonts w:ascii="Gill Sans MT" w:hAnsi="Gill Sans MT" w:cs="Calibri"/>
                <w:sz w:val="22"/>
                <w:szCs w:val="22"/>
              </w:rPr>
              <w:t>nr</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B2341B1" w14:textId="77777777" w:rsidR="00A538FA" w:rsidRDefault="00A538FA">
            <w:pPr>
              <w:jc w:val="center"/>
              <w:rPr>
                <w:rFonts w:ascii="Gill Sans MT" w:hAnsi="Gill Sans MT" w:cs="Calibri"/>
                <w:sz w:val="22"/>
                <w:szCs w:val="22"/>
              </w:rPr>
            </w:pPr>
            <w:r>
              <w:rPr>
                <w:rFonts w:ascii="Gill Sans MT" w:hAnsi="Gill Sans MT" w:cs="Calibri"/>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14:paraId="629BD4E7"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0F438534"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7A12641B"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0A95106C"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c>
          <w:tcPr>
            <w:tcW w:w="9100" w:type="dxa"/>
            <w:tcBorders>
              <w:top w:val="nil"/>
              <w:left w:val="nil"/>
              <w:bottom w:val="single" w:sz="4" w:space="0" w:color="auto"/>
              <w:right w:val="single" w:sz="4" w:space="0" w:color="auto"/>
            </w:tcBorders>
            <w:shd w:val="clear" w:color="auto" w:fill="auto"/>
            <w:vAlign w:val="center"/>
            <w:hideMark/>
          </w:tcPr>
          <w:p w14:paraId="13A3AFF1"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Item No.1 Sub Total</w:t>
            </w:r>
          </w:p>
        </w:tc>
        <w:tc>
          <w:tcPr>
            <w:tcW w:w="960" w:type="dxa"/>
            <w:tcBorders>
              <w:top w:val="nil"/>
              <w:left w:val="nil"/>
              <w:bottom w:val="single" w:sz="4" w:space="0" w:color="auto"/>
              <w:right w:val="single" w:sz="4" w:space="0" w:color="auto"/>
            </w:tcBorders>
            <w:shd w:val="clear" w:color="auto" w:fill="auto"/>
            <w:vAlign w:val="center"/>
            <w:hideMark/>
          </w:tcPr>
          <w:p w14:paraId="09A16694"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0FE8EDD2"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5F851A6"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52614EA1"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   </w:t>
            </w:r>
          </w:p>
        </w:tc>
      </w:tr>
      <w:tr w:rsidR="00A538FA" w14:paraId="21CFEA08"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2E97560C"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Item No. 2</w:t>
            </w:r>
          </w:p>
        </w:tc>
        <w:tc>
          <w:tcPr>
            <w:tcW w:w="9100" w:type="dxa"/>
            <w:tcBorders>
              <w:top w:val="nil"/>
              <w:left w:val="nil"/>
              <w:bottom w:val="single" w:sz="4" w:space="0" w:color="auto"/>
              <w:right w:val="single" w:sz="4" w:space="0" w:color="auto"/>
            </w:tcBorders>
            <w:shd w:val="clear" w:color="auto" w:fill="auto"/>
            <w:vAlign w:val="center"/>
            <w:hideMark/>
          </w:tcPr>
          <w:p w14:paraId="7ECCD61C" w14:textId="77777777" w:rsidR="00A538FA" w:rsidRDefault="00A538FA">
            <w:pPr>
              <w:rPr>
                <w:rFonts w:ascii="Gill Sans MT" w:hAnsi="Gill Sans MT" w:cs="Calibri"/>
                <w:b/>
                <w:bCs/>
                <w:sz w:val="22"/>
                <w:szCs w:val="22"/>
              </w:rPr>
            </w:pPr>
            <w:r>
              <w:rPr>
                <w:rFonts w:ascii="Gill Sans MT" w:hAnsi="Gill Sans MT" w:cs="Calibri"/>
                <w:b/>
                <w:bCs/>
                <w:sz w:val="22"/>
                <w:szCs w:val="22"/>
              </w:rPr>
              <w:t>Drainage trough at all water collection points</w:t>
            </w:r>
          </w:p>
        </w:tc>
        <w:tc>
          <w:tcPr>
            <w:tcW w:w="960" w:type="dxa"/>
            <w:tcBorders>
              <w:top w:val="nil"/>
              <w:left w:val="nil"/>
              <w:bottom w:val="single" w:sz="4" w:space="0" w:color="auto"/>
              <w:right w:val="single" w:sz="4" w:space="0" w:color="auto"/>
            </w:tcBorders>
            <w:shd w:val="clear" w:color="auto" w:fill="auto"/>
            <w:vAlign w:val="center"/>
            <w:hideMark/>
          </w:tcPr>
          <w:p w14:paraId="133EE284"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6E849C9F"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0796237"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7BB9CBE4" w14:textId="77777777" w:rsidR="00A538FA" w:rsidRDefault="00A538FA">
            <w:pPr>
              <w:rPr>
                <w:rFonts w:ascii="Gill Sans MT" w:hAnsi="Gill Sans MT" w:cs="Calibri"/>
                <w:sz w:val="22"/>
                <w:szCs w:val="22"/>
              </w:rPr>
            </w:pPr>
            <w:r>
              <w:rPr>
                <w:rFonts w:ascii="Gill Sans MT" w:hAnsi="Gill Sans MT" w:cs="Calibri"/>
                <w:sz w:val="22"/>
                <w:szCs w:val="22"/>
              </w:rPr>
              <w:t> </w:t>
            </w:r>
          </w:p>
        </w:tc>
      </w:tr>
      <w:tr w:rsidR="00A538FA" w14:paraId="104B985F" w14:textId="77777777" w:rsidTr="00A538FA">
        <w:trPr>
          <w:trHeight w:val="72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405206A7" w14:textId="77777777" w:rsidR="00A538FA" w:rsidRDefault="00A538FA">
            <w:pPr>
              <w:jc w:val="center"/>
              <w:rPr>
                <w:rFonts w:ascii="Gill Sans MT" w:hAnsi="Gill Sans MT" w:cs="Calibri"/>
                <w:sz w:val="22"/>
                <w:szCs w:val="22"/>
              </w:rPr>
            </w:pPr>
            <w:r>
              <w:rPr>
                <w:rFonts w:ascii="Gill Sans MT" w:hAnsi="Gill Sans MT" w:cs="Calibri"/>
                <w:sz w:val="22"/>
                <w:szCs w:val="22"/>
              </w:rPr>
              <w:t>2.1</w:t>
            </w:r>
          </w:p>
        </w:tc>
        <w:tc>
          <w:tcPr>
            <w:tcW w:w="9100" w:type="dxa"/>
            <w:tcBorders>
              <w:top w:val="nil"/>
              <w:left w:val="nil"/>
              <w:bottom w:val="single" w:sz="4" w:space="0" w:color="auto"/>
              <w:right w:val="single" w:sz="4" w:space="0" w:color="auto"/>
            </w:tcBorders>
            <w:shd w:val="clear" w:color="auto" w:fill="auto"/>
            <w:hideMark/>
          </w:tcPr>
          <w:p w14:paraId="25D61507" w14:textId="77777777" w:rsidR="00A538FA" w:rsidRDefault="00A538FA">
            <w:pPr>
              <w:rPr>
                <w:rFonts w:ascii="Gill Sans MT" w:hAnsi="Gill Sans MT" w:cs="Calibri"/>
                <w:sz w:val="22"/>
                <w:szCs w:val="22"/>
              </w:rPr>
            </w:pPr>
            <w:r>
              <w:rPr>
                <w:rFonts w:ascii="Gill Sans MT" w:hAnsi="Gill Sans MT" w:cs="Calibri"/>
                <w:sz w:val="22"/>
                <w:szCs w:val="22"/>
              </w:rPr>
              <w:t>Provide all materials and construct water trough measuring 6 x 1.5 x 0.75 and at least 100m away from the tower to provide water for productive purposes (for vegetable gardening or livestock watering).</w:t>
            </w:r>
          </w:p>
        </w:tc>
        <w:tc>
          <w:tcPr>
            <w:tcW w:w="960" w:type="dxa"/>
            <w:tcBorders>
              <w:top w:val="nil"/>
              <w:left w:val="nil"/>
              <w:bottom w:val="single" w:sz="4" w:space="0" w:color="auto"/>
              <w:right w:val="single" w:sz="4" w:space="0" w:color="auto"/>
            </w:tcBorders>
            <w:shd w:val="clear" w:color="auto" w:fill="auto"/>
            <w:vAlign w:val="center"/>
            <w:hideMark/>
          </w:tcPr>
          <w:p w14:paraId="20F177A6" w14:textId="77777777" w:rsidR="00A538FA" w:rsidRDefault="00A538FA">
            <w:pPr>
              <w:jc w:val="center"/>
              <w:rPr>
                <w:rFonts w:ascii="Gill Sans MT" w:hAnsi="Gill Sans MT" w:cs="Calibri"/>
                <w:sz w:val="22"/>
                <w:szCs w:val="22"/>
              </w:rPr>
            </w:pPr>
            <w:proofErr w:type="gramStart"/>
            <w:r>
              <w:rPr>
                <w:rFonts w:ascii="Gill Sans MT" w:hAnsi="Gill Sans MT" w:cs="Calibri"/>
                <w:sz w:val="22"/>
                <w:szCs w:val="22"/>
              </w:rPr>
              <w:t>nr</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A87E76E" w14:textId="77777777" w:rsidR="00A538FA" w:rsidRDefault="00A538FA">
            <w:pPr>
              <w:jc w:val="center"/>
              <w:rPr>
                <w:rFonts w:ascii="Gill Sans MT" w:hAnsi="Gill Sans MT" w:cs="Calibri"/>
                <w:sz w:val="22"/>
                <w:szCs w:val="22"/>
              </w:rPr>
            </w:pPr>
            <w:r>
              <w:rPr>
                <w:rFonts w:ascii="Gill Sans MT" w:hAnsi="Gill Sans MT" w:cs="Calibri"/>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14:paraId="7AC655C7" w14:textId="77777777" w:rsidR="00A538FA" w:rsidRDefault="00A538FA">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25D5A5EF" w14:textId="77777777" w:rsidR="00A538FA" w:rsidRDefault="00A538FA">
            <w:pPr>
              <w:rPr>
                <w:rFonts w:ascii="Gill Sans MT" w:hAnsi="Gill Sans MT" w:cs="Calibri"/>
                <w:sz w:val="22"/>
                <w:szCs w:val="22"/>
              </w:rPr>
            </w:pPr>
            <w:r>
              <w:rPr>
                <w:rFonts w:ascii="Gill Sans MT" w:hAnsi="Gill Sans MT" w:cs="Calibri"/>
                <w:sz w:val="22"/>
                <w:szCs w:val="22"/>
              </w:rPr>
              <w:t xml:space="preserve">                  -   </w:t>
            </w:r>
          </w:p>
        </w:tc>
      </w:tr>
      <w:tr w:rsidR="00A538FA" w14:paraId="1BC4F993"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3F21201F"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c>
          <w:tcPr>
            <w:tcW w:w="9100" w:type="dxa"/>
            <w:tcBorders>
              <w:top w:val="nil"/>
              <w:left w:val="nil"/>
              <w:bottom w:val="single" w:sz="4" w:space="0" w:color="auto"/>
              <w:right w:val="single" w:sz="4" w:space="0" w:color="auto"/>
            </w:tcBorders>
            <w:shd w:val="clear" w:color="auto" w:fill="auto"/>
            <w:vAlign w:val="center"/>
            <w:hideMark/>
          </w:tcPr>
          <w:p w14:paraId="74DA1429"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Item No.2 Sub Total</w:t>
            </w:r>
          </w:p>
        </w:tc>
        <w:tc>
          <w:tcPr>
            <w:tcW w:w="960" w:type="dxa"/>
            <w:tcBorders>
              <w:top w:val="nil"/>
              <w:left w:val="nil"/>
              <w:bottom w:val="single" w:sz="4" w:space="0" w:color="auto"/>
              <w:right w:val="single" w:sz="4" w:space="0" w:color="auto"/>
            </w:tcBorders>
            <w:shd w:val="clear" w:color="auto" w:fill="auto"/>
            <w:vAlign w:val="center"/>
            <w:hideMark/>
          </w:tcPr>
          <w:p w14:paraId="6D444CFF"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704AC640"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FA46993" w14:textId="77777777" w:rsidR="00A538FA" w:rsidRDefault="00A538FA">
            <w:pPr>
              <w:rPr>
                <w:rFonts w:ascii="Gill Sans MT" w:hAnsi="Gill Sans MT" w:cs="Calibri"/>
                <w:b/>
                <w:bCs/>
                <w:sz w:val="22"/>
                <w:szCs w:val="22"/>
              </w:rPr>
            </w:pPr>
            <w:r>
              <w:rPr>
                <w:rFonts w:ascii="Gill Sans MT" w:hAnsi="Gill Sans MT" w:cs="Calibri"/>
                <w:b/>
                <w:bCs/>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617334FF"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   </w:t>
            </w:r>
          </w:p>
        </w:tc>
      </w:tr>
      <w:tr w:rsidR="00A538FA" w14:paraId="1FB0B33B" w14:textId="77777777" w:rsidTr="00A538FA">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6EA73532" w14:textId="77777777" w:rsidR="00A538FA" w:rsidRDefault="00A538FA">
            <w:pPr>
              <w:jc w:val="center"/>
              <w:rPr>
                <w:rFonts w:ascii="Gill Sans MT" w:hAnsi="Gill Sans MT" w:cs="Calibri"/>
                <w:b/>
                <w:bCs/>
                <w:sz w:val="22"/>
                <w:szCs w:val="22"/>
              </w:rPr>
            </w:pPr>
            <w:r>
              <w:rPr>
                <w:rFonts w:ascii="Gill Sans MT" w:hAnsi="Gill Sans MT" w:cs="Calibri"/>
                <w:b/>
                <w:bCs/>
                <w:sz w:val="22"/>
                <w:szCs w:val="22"/>
              </w:rPr>
              <w:t> </w:t>
            </w:r>
          </w:p>
        </w:tc>
      </w:tr>
      <w:tr w:rsidR="00A538FA" w14:paraId="58E362DD" w14:textId="77777777" w:rsidTr="00A538FA">
        <w:trPr>
          <w:trHeight w:val="57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58D89FD8"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09791144" w14:textId="77777777" w:rsidR="00A538FA" w:rsidRDefault="00A538FA">
            <w:pPr>
              <w:rPr>
                <w:rFonts w:ascii="Gill Sans MT" w:hAnsi="Gill Sans MT" w:cs="Calibri"/>
                <w:b/>
                <w:bCs/>
                <w:sz w:val="22"/>
                <w:szCs w:val="22"/>
              </w:rPr>
            </w:pPr>
            <w:r>
              <w:rPr>
                <w:rFonts w:ascii="Gill Sans MT" w:hAnsi="Gill Sans MT" w:cs="Calibri"/>
                <w:b/>
                <w:bCs/>
                <w:sz w:val="22"/>
                <w:szCs w:val="22"/>
              </w:rPr>
              <w:t>Summary to BoQ</w:t>
            </w:r>
          </w:p>
        </w:tc>
        <w:tc>
          <w:tcPr>
            <w:tcW w:w="1400" w:type="dxa"/>
            <w:tcBorders>
              <w:top w:val="nil"/>
              <w:left w:val="nil"/>
              <w:bottom w:val="single" w:sz="4" w:space="0" w:color="auto"/>
              <w:right w:val="single" w:sz="8" w:space="0" w:color="auto"/>
            </w:tcBorders>
            <w:shd w:val="clear" w:color="auto" w:fill="auto"/>
            <w:vAlign w:val="center"/>
            <w:hideMark/>
          </w:tcPr>
          <w:p w14:paraId="0498117C"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Amount in USD </w:t>
            </w:r>
          </w:p>
        </w:tc>
      </w:tr>
      <w:tr w:rsidR="00A538FA" w14:paraId="479EB037"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2654A78E" w14:textId="77777777" w:rsidR="00A538FA" w:rsidRDefault="00A538FA">
            <w:pPr>
              <w:jc w:val="center"/>
              <w:rPr>
                <w:rFonts w:ascii="Gill Sans MT" w:hAnsi="Gill Sans MT" w:cs="Calibri"/>
                <w:sz w:val="22"/>
                <w:szCs w:val="22"/>
              </w:rPr>
            </w:pPr>
            <w:r>
              <w:rPr>
                <w:rFonts w:ascii="Gill Sans MT" w:hAnsi="Gill Sans MT" w:cs="Calibri"/>
                <w:sz w:val="22"/>
                <w:szCs w:val="22"/>
              </w:rPr>
              <w:t>Item No.1</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18ACC250" w14:textId="77777777" w:rsidR="00A538FA" w:rsidRDefault="00A538FA">
            <w:pPr>
              <w:rPr>
                <w:rFonts w:ascii="Gill Sans MT" w:hAnsi="Gill Sans MT" w:cs="Calibri"/>
                <w:sz w:val="22"/>
                <w:szCs w:val="22"/>
              </w:rPr>
            </w:pPr>
            <w:r>
              <w:rPr>
                <w:rFonts w:ascii="Gill Sans MT" w:hAnsi="Gill Sans MT" w:cs="Calibri"/>
                <w:sz w:val="22"/>
                <w:szCs w:val="22"/>
              </w:rPr>
              <w:t>SUPPLY AND INSTALL TAP STAND AND CHAINLINK FENCE</w:t>
            </w:r>
          </w:p>
        </w:tc>
        <w:tc>
          <w:tcPr>
            <w:tcW w:w="1400" w:type="dxa"/>
            <w:tcBorders>
              <w:top w:val="nil"/>
              <w:left w:val="nil"/>
              <w:bottom w:val="single" w:sz="4" w:space="0" w:color="auto"/>
              <w:right w:val="single" w:sz="8" w:space="0" w:color="auto"/>
            </w:tcBorders>
            <w:shd w:val="clear" w:color="auto" w:fill="auto"/>
            <w:vAlign w:val="center"/>
            <w:hideMark/>
          </w:tcPr>
          <w:p w14:paraId="36A734BB" w14:textId="77777777" w:rsidR="00A538FA" w:rsidRDefault="00A538FA">
            <w:pPr>
              <w:rPr>
                <w:rFonts w:ascii="Gill Sans MT" w:hAnsi="Gill Sans MT" w:cs="Calibri"/>
                <w:sz w:val="22"/>
                <w:szCs w:val="22"/>
              </w:rPr>
            </w:pPr>
            <w:r>
              <w:rPr>
                <w:rFonts w:ascii="Gill Sans MT" w:hAnsi="Gill Sans MT" w:cs="Calibri"/>
                <w:sz w:val="22"/>
                <w:szCs w:val="22"/>
              </w:rPr>
              <w:t xml:space="preserve">                  -   </w:t>
            </w:r>
          </w:p>
        </w:tc>
      </w:tr>
      <w:tr w:rsidR="00A538FA" w14:paraId="237B3A0A"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2DDB165B" w14:textId="77777777" w:rsidR="00A538FA" w:rsidRDefault="00A538FA">
            <w:pPr>
              <w:jc w:val="center"/>
              <w:rPr>
                <w:rFonts w:ascii="Gill Sans MT" w:hAnsi="Gill Sans MT" w:cs="Calibri"/>
                <w:sz w:val="22"/>
                <w:szCs w:val="22"/>
              </w:rPr>
            </w:pPr>
            <w:r>
              <w:rPr>
                <w:rFonts w:ascii="Gill Sans MT" w:hAnsi="Gill Sans MT" w:cs="Calibri"/>
                <w:sz w:val="22"/>
                <w:szCs w:val="22"/>
              </w:rPr>
              <w:t>Item No.2</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48F57BDF" w14:textId="77777777" w:rsidR="00A538FA" w:rsidRDefault="00A538FA">
            <w:pPr>
              <w:rPr>
                <w:rFonts w:ascii="Gill Sans MT" w:hAnsi="Gill Sans MT" w:cs="Calibri"/>
                <w:sz w:val="22"/>
                <w:szCs w:val="22"/>
              </w:rPr>
            </w:pPr>
            <w:r>
              <w:rPr>
                <w:rFonts w:ascii="Gill Sans MT" w:hAnsi="Gill Sans MT" w:cs="Calibri"/>
                <w:sz w:val="22"/>
                <w:szCs w:val="22"/>
              </w:rPr>
              <w:t>SUPPLY AND INSTALL DRAINAGE TROUGH</w:t>
            </w:r>
          </w:p>
        </w:tc>
        <w:tc>
          <w:tcPr>
            <w:tcW w:w="1400" w:type="dxa"/>
            <w:tcBorders>
              <w:top w:val="nil"/>
              <w:left w:val="nil"/>
              <w:bottom w:val="single" w:sz="4" w:space="0" w:color="auto"/>
              <w:right w:val="single" w:sz="8" w:space="0" w:color="auto"/>
            </w:tcBorders>
            <w:shd w:val="clear" w:color="auto" w:fill="auto"/>
            <w:vAlign w:val="center"/>
            <w:hideMark/>
          </w:tcPr>
          <w:p w14:paraId="0C9DF98C" w14:textId="77777777" w:rsidR="00A538FA" w:rsidRDefault="00A538FA">
            <w:pPr>
              <w:rPr>
                <w:rFonts w:ascii="Gill Sans MT" w:hAnsi="Gill Sans MT" w:cs="Calibri"/>
                <w:sz w:val="22"/>
                <w:szCs w:val="22"/>
              </w:rPr>
            </w:pPr>
            <w:r>
              <w:rPr>
                <w:rFonts w:ascii="Gill Sans MT" w:hAnsi="Gill Sans MT" w:cs="Calibri"/>
                <w:sz w:val="22"/>
                <w:szCs w:val="22"/>
              </w:rPr>
              <w:t xml:space="preserve">                  -   </w:t>
            </w:r>
          </w:p>
        </w:tc>
      </w:tr>
      <w:tr w:rsidR="00A538FA" w14:paraId="2132AAB7" w14:textId="77777777" w:rsidTr="00A538FA">
        <w:trPr>
          <w:trHeight w:val="435"/>
        </w:trPr>
        <w:tc>
          <w:tcPr>
            <w:tcW w:w="1180" w:type="dxa"/>
            <w:tcBorders>
              <w:top w:val="nil"/>
              <w:left w:val="single" w:sz="8" w:space="0" w:color="auto"/>
              <w:bottom w:val="single" w:sz="8" w:space="0" w:color="auto"/>
              <w:right w:val="single" w:sz="4" w:space="0" w:color="auto"/>
            </w:tcBorders>
            <w:shd w:val="clear" w:color="auto" w:fill="auto"/>
            <w:vAlign w:val="center"/>
            <w:hideMark/>
          </w:tcPr>
          <w:p w14:paraId="496E64BA" w14:textId="77777777" w:rsidR="00A538FA" w:rsidRDefault="00A538FA">
            <w:pPr>
              <w:jc w:val="center"/>
              <w:rPr>
                <w:rFonts w:ascii="Gill Sans MT" w:hAnsi="Gill Sans MT" w:cs="Calibri"/>
                <w:sz w:val="22"/>
                <w:szCs w:val="22"/>
              </w:rPr>
            </w:pPr>
            <w:r>
              <w:rPr>
                <w:rFonts w:ascii="Gill Sans MT" w:hAnsi="Gill Sans MT" w:cs="Calibri"/>
                <w:sz w:val="22"/>
                <w:szCs w:val="22"/>
              </w:rPr>
              <w:t> </w:t>
            </w:r>
          </w:p>
        </w:tc>
        <w:tc>
          <w:tcPr>
            <w:tcW w:w="12320" w:type="dxa"/>
            <w:gridSpan w:val="4"/>
            <w:tcBorders>
              <w:top w:val="single" w:sz="4" w:space="0" w:color="auto"/>
              <w:left w:val="nil"/>
              <w:bottom w:val="single" w:sz="8" w:space="0" w:color="auto"/>
              <w:right w:val="single" w:sz="4" w:space="0" w:color="auto"/>
            </w:tcBorders>
            <w:shd w:val="clear" w:color="auto" w:fill="auto"/>
            <w:vAlign w:val="center"/>
            <w:hideMark/>
          </w:tcPr>
          <w:p w14:paraId="2B1B1E45" w14:textId="77777777" w:rsidR="00A538FA" w:rsidRDefault="00A538FA">
            <w:pPr>
              <w:rPr>
                <w:rFonts w:ascii="Gill Sans MT" w:hAnsi="Gill Sans MT" w:cs="Calibri"/>
                <w:b/>
                <w:bCs/>
                <w:sz w:val="22"/>
                <w:szCs w:val="22"/>
              </w:rPr>
            </w:pPr>
            <w:r>
              <w:rPr>
                <w:rFonts w:ascii="Gill Sans MT" w:hAnsi="Gill Sans MT" w:cs="Calibri"/>
                <w:b/>
                <w:bCs/>
                <w:sz w:val="22"/>
                <w:szCs w:val="22"/>
              </w:rPr>
              <w:t>Grand total for Installation of water distribution outlets</w:t>
            </w:r>
          </w:p>
        </w:tc>
        <w:tc>
          <w:tcPr>
            <w:tcW w:w="1400" w:type="dxa"/>
            <w:tcBorders>
              <w:top w:val="nil"/>
              <w:left w:val="nil"/>
              <w:bottom w:val="single" w:sz="8" w:space="0" w:color="auto"/>
              <w:right w:val="single" w:sz="8" w:space="0" w:color="auto"/>
            </w:tcBorders>
            <w:shd w:val="clear" w:color="auto" w:fill="auto"/>
            <w:vAlign w:val="center"/>
            <w:hideMark/>
          </w:tcPr>
          <w:p w14:paraId="4A6509B8" w14:textId="77777777" w:rsidR="00A538FA" w:rsidRDefault="00A538FA">
            <w:pPr>
              <w:rPr>
                <w:rFonts w:ascii="Gill Sans MT" w:hAnsi="Gill Sans MT" w:cs="Calibri"/>
                <w:b/>
                <w:bCs/>
                <w:sz w:val="22"/>
                <w:szCs w:val="22"/>
              </w:rPr>
            </w:pPr>
            <w:r>
              <w:rPr>
                <w:rFonts w:ascii="Gill Sans MT" w:hAnsi="Gill Sans MT" w:cs="Calibri"/>
                <w:b/>
                <w:bCs/>
                <w:sz w:val="22"/>
                <w:szCs w:val="22"/>
              </w:rPr>
              <w:t xml:space="preserve">                  -   </w:t>
            </w:r>
          </w:p>
        </w:tc>
      </w:tr>
      <w:tr w:rsidR="00A538FA" w14:paraId="51BBEFE9" w14:textId="77777777" w:rsidTr="00A538FA">
        <w:trPr>
          <w:trHeight w:val="435"/>
        </w:trPr>
        <w:tc>
          <w:tcPr>
            <w:tcW w:w="1180" w:type="dxa"/>
            <w:tcBorders>
              <w:top w:val="nil"/>
              <w:left w:val="nil"/>
              <w:bottom w:val="nil"/>
              <w:right w:val="nil"/>
            </w:tcBorders>
            <w:shd w:val="clear" w:color="auto" w:fill="auto"/>
            <w:noWrap/>
            <w:vAlign w:val="bottom"/>
            <w:hideMark/>
          </w:tcPr>
          <w:p w14:paraId="013266C2" w14:textId="77777777" w:rsidR="00A538FA" w:rsidRDefault="00A538FA">
            <w:pPr>
              <w:rPr>
                <w:rFonts w:ascii="Gill Sans MT" w:hAnsi="Gill Sans MT" w:cs="Calibri"/>
                <w:b/>
                <w:bCs/>
                <w:sz w:val="22"/>
                <w:szCs w:val="22"/>
              </w:rPr>
            </w:pPr>
          </w:p>
          <w:p w14:paraId="6ED1EE69" w14:textId="77777777" w:rsidR="00606E78" w:rsidRDefault="00606E78">
            <w:pPr>
              <w:rPr>
                <w:rFonts w:ascii="Gill Sans MT" w:hAnsi="Gill Sans MT" w:cs="Calibri"/>
                <w:b/>
                <w:bCs/>
                <w:sz w:val="22"/>
                <w:szCs w:val="22"/>
              </w:rPr>
            </w:pPr>
          </w:p>
          <w:p w14:paraId="49AA37CC" w14:textId="77777777" w:rsidR="00606E78" w:rsidRDefault="00606E78">
            <w:pPr>
              <w:rPr>
                <w:rFonts w:ascii="Gill Sans MT" w:hAnsi="Gill Sans MT" w:cs="Calibri"/>
                <w:b/>
                <w:bCs/>
                <w:sz w:val="22"/>
                <w:szCs w:val="22"/>
              </w:rPr>
            </w:pPr>
          </w:p>
          <w:p w14:paraId="6250DDAA" w14:textId="77777777" w:rsidR="009073F7" w:rsidRDefault="009073F7">
            <w:pPr>
              <w:rPr>
                <w:rFonts w:ascii="Gill Sans MT" w:hAnsi="Gill Sans MT" w:cs="Calibri"/>
                <w:b/>
                <w:bCs/>
                <w:sz w:val="22"/>
                <w:szCs w:val="22"/>
              </w:rPr>
            </w:pPr>
          </w:p>
          <w:p w14:paraId="2756AF6A" w14:textId="77777777" w:rsidR="00606E78" w:rsidRDefault="00606E78">
            <w:pPr>
              <w:rPr>
                <w:rFonts w:ascii="Gill Sans MT" w:hAnsi="Gill Sans MT" w:cs="Calibri"/>
                <w:b/>
                <w:bCs/>
                <w:sz w:val="22"/>
                <w:szCs w:val="22"/>
              </w:rPr>
            </w:pPr>
          </w:p>
          <w:p w14:paraId="2FCC0446" w14:textId="77777777" w:rsidR="00606E78" w:rsidRDefault="00606E78">
            <w:pPr>
              <w:rPr>
                <w:rFonts w:ascii="Gill Sans MT" w:hAnsi="Gill Sans MT" w:cs="Calibri"/>
                <w:b/>
                <w:bCs/>
                <w:sz w:val="22"/>
                <w:szCs w:val="22"/>
              </w:rPr>
            </w:pPr>
          </w:p>
        </w:tc>
        <w:tc>
          <w:tcPr>
            <w:tcW w:w="9100" w:type="dxa"/>
            <w:tcBorders>
              <w:top w:val="nil"/>
              <w:left w:val="nil"/>
              <w:bottom w:val="nil"/>
              <w:right w:val="nil"/>
            </w:tcBorders>
            <w:shd w:val="clear" w:color="auto" w:fill="auto"/>
            <w:noWrap/>
            <w:vAlign w:val="bottom"/>
            <w:hideMark/>
          </w:tcPr>
          <w:p w14:paraId="40CCCA72" w14:textId="77777777" w:rsidR="00A538FA" w:rsidRDefault="00A538FA">
            <w:pPr>
              <w:jc w:val="center"/>
              <w:rPr>
                <w:sz w:val="20"/>
                <w:szCs w:val="20"/>
              </w:rPr>
            </w:pPr>
          </w:p>
        </w:tc>
        <w:tc>
          <w:tcPr>
            <w:tcW w:w="960" w:type="dxa"/>
            <w:tcBorders>
              <w:top w:val="nil"/>
              <w:left w:val="nil"/>
              <w:bottom w:val="nil"/>
              <w:right w:val="nil"/>
            </w:tcBorders>
            <w:shd w:val="clear" w:color="auto" w:fill="auto"/>
            <w:noWrap/>
            <w:vAlign w:val="center"/>
            <w:hideMark/>
          </w:tcPr>
          <w:p w14:paraId="0B7F492A" w14:textId="77777777" w:rsidR="00A538FA" w:rsidRDefault="00A538FA">
            <w:pPr>
              <w:rPr>
                <w:sz w:val="20"/>
                <w:szCs w:val="20"/>
              </w:rPr>
            </w:pPr>
          </w:p>
        </w:tc>
        <w:tc>
          <w:tcPr>
            <w:tcW w:w="1080" w:type="dxa"/>
            <w:tcBorders>
              <w:top w:val="nil"/>
              <w:left w:val="nil"/>
              <w:bottom w:val="nil"/>
              <w:right w:val="nil"/>
            </w:tcBorders>
            <w:shd w:val="clear" w:color="auto" w:fill="auto"/>
            <w:noWrap/>
            <w:vAlign w:val="bottom"/>
            <w:hideMark/>
          </w:tcPr>
          <w:p w14:paraId="2D268A41" w14:textId="77777777" w:rsidR="00A538FA" w:rsidRDefault="00A538FA">
            <w:pPr>
              <w:jc w:val="center"/>
              <w:rPr>
                <w:sz w:val="20"/>
                <w:szCs w:val="20"/>
              </w:rPr>
            </w:pPr>
          </w:p>
        </w:tc>
        <w:tc>
          <w:tcPr>
            <w:tcW w:w="1180" w:type="dxa"/>
            <w:tcBorders>
              <w:top w:val="nil"/>
              <w:left w:val="nil"/>
              <w:bottom w:val="nil"/>
              <w:right w:val="nil"/>
            </w:tcBorders>
            <w:shd w:val="clear" w:color="auto" w:fill="auto"/>
            <w:noWrap/>
            <w:vAlign w:val="bottom"/>
            <w:hideMark/>
          </w:tcPr>
          <w:p w14:paraId="3A92A9B8" w14:textId="77777777" w:rsidR="00A538FA" w:rsidRDefault="00A538FA">
            <w:pPr>
              <w:rPr>
                <w:sz w:val="20"/>
                <w:szCs w:val="20"/>
              </w:rPr>
            </w:pPr>
          </w:p>
        </w:tc>
        <w:tc>
          <w:tcPr>
            <w:tcW w:w="1400" w:type="dxa"/>
            <w:tcBorders>
              <w:top w:val="nil"/>
              <w:left w:val="nil"/>
              <w:bottom w:val="nil"/>
              <w:right w:val="nil"/>
            </w:tcBorders>
            <w:shd w:val="clear" w:color="auto" w:fill="auto"/>
            <w:noWrap/>
            <w:vAlign w:val="bottom"/>
            <w:hideMark/>
          </w:tcPr>
          <w:p w14:paraId="2785C3F9" w14:textId="77777777" w:rsidR="00A538FA" w:rsidRDefault="00A538FA">
            <w:pPr>
              <w:rPr>
                <w:sz w:val="20"/>
                <w:szCs w:val="20"/>
              </w:rPr>
            </w:pPr>
          </w:p>
        </w:tc>
      </w:tr>
      <w:tr w:rsidR="00A538FA" w14:paraId="534AB6E9" w14:textId="77777777" w:rsidTr="00A538FA">
        <w:trPr>
          <w:trHeight w:val="435"/>
        </w:trPr>
        <w:tc>
          <w:tcPr>
            <w:tcW w:w="14900"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14:paraId="31EFB049" w14:textId="00B35A86"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lastRenderedPageBreak/>
              <w:t xml:space="preserve">Equipping and solarization of drilled borehole, installation of </w:t>
            </w:r>
            <w:r w:rsidR="00E85F8B">
              <w:rPr>
                <w:rFonts w:ascii="Gill Sans MT" w:hAnsi="Gill Sans MT" w:cs="Calibri"/>
                <w:b/>
                <w:bCs/>
                <w:color w:val="000000"/>
                <w:sz w:val="22"/>
                <w:szCs w:val="22"/>
              </w:rPr>
              <w:t>storage,</w:t>
            </w:r>
            <w:r>
              <w:rPr>
                <w:rFonts w:ascii="Gill Sans MT" w:hAnsi="Gill Sans MT" w:cs="Calibri"/>
                <w:b/>
                <w:bCs/>
                <w:color w:val="000000"/>
                <w:sz w:val="22"/>
                <w:szCs w:val="22"/>
              </w:rPr>
              <w:t xml:space="preserve"> distribution pipeline and tapstands </w:t>
            </w:r>
          </w:p>
        </w:tc>
      </w:tr>
      <w:tr w:rsidR="00A538FA" w14:paraId="6D13C423" w14:textId="77777777" w:rsidTr="00A538FA">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14:paraId="7457F30A"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Location : St. Anthony Padua Minor Seminary - Bussere</w:t>
            </w:r>
          </w:p>
        </w:tc>
      </w:tr>
      <w:tr w:rsidR="00A538FA" w14:paraId="19EDA4C8" w14:textId="77777777" w:rsidTr="00A538FA">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A585625"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Grand Summary</w:t>
            </w:r>
          </w:p>
        </w:tc>
      </w:tr>
      <w:tr w:rsidR="00A538FA" w14:paraId="590B4CC6" w14:textId="77777777" w:rsidTr="00A538FA">
        <w:trPr>
          <w:trHeight w:val="65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CD7503E"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Bill No.</w:t>
            </w:r>
          </w:p>
        </w:tc>
        <w:tc>
          <w:tcPr>
            <w:tcW w:w="9100" w:type="dxa"/>
            <w:tcBorders>
              <w:top w:val="nil"/>
              <w:left w:val="nil"/>
              <w:bottom w:val="single" w:sz="4" w:space="0" w:color="auto"/>
              <w:right w:val="single" w:sz="4" w:space="0" w:color="auto"/>
            </w:tcBorders>
            <w:shd w:val="clear" w:color="auto" w:fill="auto"/>
            <w:noWrap/>
            <w:vAlign w:val="center"/>
            <w:hideMark/>
          </w:tcPr>
          <w:p w14:paraId="7B2E2E37"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Descriptions</w:t>
            </w:r>
          </w:p>
        </w:tc>
        <w:tc>
          <w:tcPr>
            <w:tcW w:w="960" w:type="dxa"/>
            <w:tcBorders>
              <w:top w:val="nil"/>
              <w:left w:val="nil"/>
              <w:bottom w:val="single" w:sz="4" w:space="0" w:color="auto"/>
              <w:right w:val="single" w:sz="4" w:space="0" w:color="auto"/>
            </w:tcBorders>
            <w:shd w:val="clear" w:color="auto" w:fill="auto"/>
            <w:noWrap/>
            <w:vAlign w:val="center"/>
            <w:hideMark/>
          </w:tcPr>
          <w:p w14:paraId="35AFF010"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Unit</w:t>
            </w:r>
          </w:p>
        </w:tc>
        <w:tc>
          <w:tcPr>
            <w:tcW w:w="1080" w:type="dxa"/>
            <w:tcBorders>
              <w:top w:val="nil"/>
              <w:left w:val="nil"/>
              <w:bottom w:val="single" w:sz="4" w:space="0" w:color="auto"/>
              <w:right w:val="single" w:sz="4" w:space="0" w:color="auto"/>
            </w:tcBorders>
            <w:shd w:val="clear" w:color="auto" w:fill="auto"/>
            <w:noWrap/>
            <w:vAlign w:val="center"/>
            <w:hideMark/>
          </w:tcPr>
          <w:p w14:paraId="399967DC"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Quantity</w:t>
            </w:r>
          </w:p>
        </w:tc>
        <w:tc>
          <w:tcPr>
            <w:tcW w:w="1180" w:type="dxa"/>
            <w:tcBorders>
              <w:top w:val="nil"/>
              <w:left w:val="nil"/>
              <w:bottom w:val="single" w:sz="4" w:space="0" w:color="auto"/>
              <w:right w:val="single" w:sz="4" w:space="0" w:color="auto"/>
            </w:tcBorders>
            <w:shd w:val="clear" w:color="auto" w:fill="auto"/>
            <w:vAlign w:val="center"/>
            <w:hideMark/>
          </w:tcPr>
          <w:p w14:paraId="4D3238CA"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Price (USD)</w:t>
            </w:r>
          </w:p>
        </w:tc>
        <w:tc>
          <w:tcPr>
            <w:tcW w:w="1400" w:type="dxa"/>
            <w:tcBorders>
              <w:top w:val="nil"/>
              <w:left w:val="nil"/>
              <w:bottom w:val="single" w:sz="4" w:space="0" w:color="auto"/>
              <w:right w:val="single" w:sz="8" w:space="0" w:color="auto"/>
            </w:tcBorders>
            <w:shd w:val="clear" w:color="auto" w:fill="auto"/>
            <w:vAlign w:val="bottom"/>
            <w:hideMark/>
          </w:tcPr>
          <w:p w14:paraId="1AB97D5E"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Amount (USD)</w:t>
            </w:r>
          </w:p>
        </w:tc>
      </w:tr>
      <w:tr w:rsidR="00A538FA" w14:paraId="60D97E28"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218D28AA"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9100" w:type="dxa"/>
            <w:tcBorders>
              <w:top w:val="nil"/>
              <w:left w:val="nil"/>
              <w:bottom w:val="single" w:sz="4" w:space="0" w:color="auto"/>
              <w:right w:val="single" w:sz="4" w:space="0" w:color="auto"/>
            </w:tcBorders>
            <w:shd w:val="clear" w:color="auto" w:fill="auto"/>
            <w:vAlign w:val="bottom"/>
            <w:hideMark/>
          </w:tcPr>
          <w:p w14:paraId="3F5DC857"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Installation of elevated steel tank tower and two (2) tanks</w:t>
            </w:r>
          </w:p>
        </w:tc>
        <w:tc>
          <w:tcPr>
            <w:tcW w:w="960" w:type="dxa"/>
            <w:tcBorders>
              <w:top w:val="nil"/>
              <w:left w:val="nil"/>
              <w:bottom w:val="single" w:sz="4" w:space="0" w:color="auto"/>
              <w:right w:val="single" w:sz="4" w:space="0" w:color="auto"/>
            </w:tcBorders>
            <w:shd w:val="clear" w:color="auto" w:fill="auto"/>
            <w:noWrap/>
            <w:vAlign w:val="center"/>
            <w:hideMark/>
          </w:tcPr>
          <w:p w14:paraId="0BDB8F7E"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011C9F1B"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4210897A"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0F76EFC8"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1D376833"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12C9AEB5"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2</w:t>
            </w:r>
          </w:p>
        </w:tc>
        <w:tc>
          <w:tcPr>
            <w:tcW w:w="9100" w:type="dxa"/>
            <w:tcBorders>
              <w:top w:val="nil"/>
              <w:left w:val="nil"/>
              <w:bottom w:val="single" w:sz="4" w:space="0" w:color="auto"/>
              <w:right w:val="single" w:sz="4" w:space="0" w:color="auto"/>
            </w:tcBorders>
            <w:shd w:val="clear" w:color="auto" w:fill="auto"/>
            <w:vAlign w:val="bottom"/>
            <w:hideMark/>
          </w:tcPr>
          <w:p w14:paraId="5E4017FD"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Installation of pumping system and solar PV power supply</w:t>
            </w:r>
          </w:p>
        </w:tc>
        <w:tc>
          <w:tcPr>
            <w:tcW w:w="960" w:type="dxa"/>
            <w:tcBorders>
              <w:top w:val="nil"/>
              <w:left w:val="nil"/>
              <w:bottom w:val="single" w:sz="4" w:space="0" w:color="auto"/>
              <w:right w:val="single" w:sz="4" w:space="0" w:color="auto"/>
            </w:tcBorders>
            <w:shd w:val="clear" w:color="auto" w:fill="auto"/>
            <w:noWrap/>
            <w:vAlign w:val="center"/>
            <w:hideMark/>
          </w:tcPr>
          <w:p w14:paraId="5BE534A0"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0320D7AA"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1DFE39B3"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3CF85090"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48FAA523" w14:textId="77777777" w:rsidTr="00A538FA">
        <w:trPr>
          <w:trHeight w:val="43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1A535BB"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3</w:t>
            </w:r>
          </w:p>
        </w:tc>
        <w:tc>
          <w:tcPr>
            <w:tcW w:w="9100" w:type="dxa"/>
            <w:tcBorders>
              <w:top w:val="nil"/>
              <w:left w:val="nil"/>
              <w:bottom w:val="single" w:sz="4" w:space="0" w:color="auto"/>
              <w:right w:val="single" w:sz="4" w:space="0" w:color="auto"/>
            </w:tcBorders>
            <w:shd w:val="clear" w:color="auto" w:fill="auto"/>
            <w:vAlign w:val="bottom"/>
            <w:hideMark/>
          </w:tcPr>
          <w:p w14:paraId="6A0B3287"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Installation of water distribution pipeline and outlets</w:t>
            </w:r>
          </w:p>
        </w:tc>
        <w:tc>
          <w:tcPr>
            <w:tcW w:w="960" w:type="dxa"/>
            <w:tcBorders>
              <w:top w:val="nil"/>
              <w:left w:val="nil"/>
              <w:bottom w:val="single" w:sz="4" w:space="0" w:color="auto"/>
              <w:right w:val="single" w:sz="4" w:space="0" w:color="auto"/>
            </w:tcBorders>
            <w:shd w:val="clear" w:color="auto" w:fill="auto"/>
            <w:noWrap/>
            <w:vAlign w:val="center"/>
            <w:hideMark/>
          </w:tcPr>
          <w:p w14:paraId="4A9E5EF3"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38AD7E6C" w14:textId="77777777" w:rsidR="00A538FA" w:rsidRDefault="00A538FA">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72D7CF85"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5C411CCC" w14:textId="77777777" w:rsidR="00A538FA" w:rsidRDefault="00A538FA">
            <w:pPr>
              <w:rPr>
                <w:rFonts w:ascii="Gill Sans MT" w:hAnsi="Gill Sans MT" w:cs="Calibri"/>
                <w:color w:val="000000"/>
                <w:sz w:val="22"/>
                <w:szCs w:val="22"/>
              </w:rPr>
            </w:pPr>
            <w:r>
              <w:rPr>
                <w:rFonts w:ascii="Gill Sans MT" w:hAnsi="Gill Sans MT" w:cs="Calibri"/>
                <w:color w:val="000000"/>
                <w:sz w:val="22"/>
                <w:szCs w:val="22"/>
              </w:rPr>
              <w:t> </w:t>
            </w:r>
          </w:p>
        </w:tc>
      </w:tr>
      <w:tr w:rsidR="00A538FA" w14:paraId="18EFEDB3" w14:textId="77777777" w:rsidTr="00A538FA">
        <w:trPr>
          <w:trHeight w:val="435"/>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14:paraId="529E0030"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9100" w:type="dxa"/>
            <w:tcBorders>
              <w:top w:val="nil"/>
              <w:left w:val="nil"/>
              <w:bottom w:val="single" w:sz="8" w:space="0" w:color="auto"/>
              <w:right w:val="single" w:sz="4" w:space="0" w:color="auto"/>
            </w:tcBorders>
            <w:shd w:val="clear" w:color="auto" w:fill="auto"/>
            <w:vAlign w:val="bottom"/>
            <w:hideMark/>
          </w:tcPr>
          <w:p w14:paraId="127A0E6D"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6F882F08"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14:paraId="56813207"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180" w:type="dxa"/>
            <w:tcBorders>
              <w:top w:val="nil"/>
              <w:left w:val="nil"/>
              <w:bottom w:val="single" w:sz="8" w:space="0" w:color="auto"/>
              <w:right w:val="single" w:sz="4" w:space="0" w:color="auto"/>
            </w:tcBorders>
            <w:shd w:val="clear" w:color="auto" w:fill="auto"/>
            <w:noWrap/>
            <w:vAlign w:val="bottom"/>
            <w:hideMark/>
          </w:tcPr>
          <w:p w14:paraId="35691494" w14:textId="77777777" w:rsidR="00A538FA" w:rsidRDefault="00A538FA">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400" w:type="dxa"/>
            <w:tcBorders>
              <w:top w:val="nil"/>
              <w:left w:val="nil"/>
              <w:bottom w:val="single" w:sz="8" w:space="0" w:color="auto"/>
              <w:right w:val="single" w:sz="8" w:space="0" w:color="auto"/>
            </w:tcBorders>
            <w:shd w:val="clear" w:color="auto" w:fill="auto"/>
            <w:noWrap/>
            <w:vAlign w:val="center"/>
            <w:hideMark/>
          </w:tcPr>
          <w:p w14:paraId="1B474A09" w14:textId="77777777" w:rsidR="00A538FA" w:rsidRDefault="00A538FA">
            <w:pPr>
              <w:jc w:val="center"/>
              <w:rPr>
                <w:rFonts w:ascii="Gill Sans MT" w:hAnsi="Gill Sans MT" w:cs="Calibri"/>
                <w:b/>
                <w:bCs/>
                <w:color w:val="000000"/>
                <w:sz w:val="22"/>
                <w:szCs w:val="22"/>
              </w:rPr>
            </w:pPr>
            <w:r>
              <w:rPr>
                <w:rFonts w:ascii="Gill Sans MT" w:hAnsi="Gill Sans MT" w:cs="Calibri"/>
                <w:b/>
                <w:bCs/>
                <w:color w:val="000000"/>
                <w:sz w:val="22"/>
                <w:szCs w:val="22"/>
              </w:rPr>
              <w:t xml:space="preserve">                  -   </w:t>
            </w:r>
          </w:p>
        </w:tc>
      </w:tr>
    </w:tbl>
    <w:p w14:paraId="1DBF0FCA" w14:textId="77777777" w:rsidR="000118E0" w:rsidRDefault="000118E0" w:rsidP="00A94126">
      <w:pPr>
        <w:rPr>
          <w:color w:val="000000"/>
          <w:lang w:val="en-GB" w:eastAsia="en-US"/>
        </w:rPr>
      </w:pPr>
    </w:p>
    <w:p w14:paraId="19698466" w14:textId="77777777" w:rsidR="00A00302" w:rsidRDefault="00A00302" w:rsidP="009D4D7E">
      <w:pPr>
        <w:jc w:val="both"/>
        <w:rPr>
          <w:color w:val="000000" w:themeColor="text1"/>
          <w:lang w:val="en-GB"/>
        </w:rPr>
      </w:pPr>
    </w:p>
    <w:p w14:paraId="59ADAED5" w14:textId="1719551D" w:rsidR="005E3EA0" w:rsidRDefault="005E3EA0" w:rsidP="009D4D7E">
      <w:pPr>
        <w:jc w:val="both"/>
        <w:rPr>
          <w:color w:val="000000" w:themeColor="text1"/>
          <w:lang w:val="en-GB"/>
        </w:rPr>
      </w:pPr>
    </w:p>
    <w:p w14:paraId="41E3013E" w14:textId="77777777" w:rsidR="005E3EA0" w:rsidRDefault="005E3EA0">
      <w:pPr>
        <w:rPr>
          <w:color w:val="000000" w:themeColor="text1"/>
          <w:lang w:val="en-GB"/>
        </w:rPr>
      </w:pPr>
      <w:r>
        <w:rPr>
          <w:color w:val="000000" w:themeColor="text1"/>
          <w:lang w:val="en-GB"/>
        </w:rPr>
        <w:br w:type="page"/>
      </w:r>
    </w:p>
    <w:p w14:paraId="44193BD6" w14:textId="1F7728C7" w:rsidR="005E3EA0" w:rsidRDefault="005E3EA0" w:rsidP="009D4D7E">
      <w:pPr>
        <w:jc w:val="both"/>
        <w:rPr>
          <w:color w:val="000000" w:themeColor="text1"/>
          <w:lang w:val="en-GB"/>
        </w:rPr>
      </w:pPr>
    </w:p>
    <w:tbl>
      <w:tblPr>
        <w:tblW w:w="14900" w:type="dxa"/>
        <w:tblLook w:val="04A0" w:firstRow="1" w:lastRow="0" w:firstColumn="1" w:lastColumn="0" w:noHBand="0" w:noVBand="1"/>
      </w:tblPr>
      <w:tblGrid>
        <w:gridCol w:w="1180"/>
        <w:gridCol w:w="9100"/>
        <w:gridCol w:w="1078"/>
        <w:gridCol w:w="1133"/>
        <w:gridCol w:w="1180"/>
        <w:gridCol w:w="1400"/>
      </w:tblGrid>
      <w:tr w:rsidR="005E3EA0" w14:paraId="26B6998A" w14:textId="77777777" w:rsidTr="005E3EA0">
        <w:trPr>
          <w:trHeight w:val="510"/>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4862" w14:textId="53DB411E" w:rsidR="005E3EA0" w:rsidRDefault="005E3EA0">
            <w:pPr>
              <w:jc w:val="center"/>
              <w:rPr>
                <w:rFonts w:ascii="Gill Sans MT" w:hAnsi="Gill Sans MT" w:cs="Calibri"/>
                <w:b/>
                <w:bCs/>
                <w:color w:val="000000"/>
                <w:sz w:val="22"/>
                <w:szCs w:val="22"/>
                <w:lang w:val="en-GB"/>
              </w:rPr>
            </w:pPr>
            <w:r>
              <w:rPr>
                <w:rFonts w:ascii="Gill Sans MT" w:hAnsi="Gill Sans MT" w:cs="Calibri"/>
                <w:b/>
                <w:bCs/>
                <w:color w:val="000000"/>
                <w:sz w:val="22"/>
                <w:szCs w:val="22"/>
              </w:rPr>
              <w:t xml:space="preserve">St. Mary Help of Christian Parish - </w:t>
            </w:r>
            <w:r w:rsidR="00E85F8B">
              <w:rPr>
                <w:rFonts w:ascii="Gill Sans MT" w:hAnsi="Gill Sans MT" w:cs="Calibri"/>
                <w:b/>
                <w:bCs/>
                <w:color w:val="000000"/>
                <w:sz w:val="22"/>
                <w:szCs w:val="22"/>
              </w:rPr>
              <w:t>Cathedral,</w:t>
            </w:r>
            <w:r>
              <w:rPr>
                <w:rFonts w:ascii="Gill Sans MT" w:hAnsi="Gill Sans MT" w:cs="Calibri"/>
                <w:b/>
                <w:bCs/>
                <w:color w:val="000000"/>
                <w:sz w:val="22"/>
                <w:szCs w:val="22"/>
              </w:rPr>
              <w:t xml:space="preserve"> Diocese of Wau, Wau Municipality, Western Bahr El Ghazal State</w:t>
            </w:r>
          </w:p>
        </w:tc>
      </w:tr>
      <w:tr w:rsidR="005E3EA0" w14:paraId="4AD75879" w14:textId="77777777" w:rsidTr="005E3EA0">
        <w:trPr>
          <w:trHeight w:val="470"/>
        </w:trPr>
        <w:tc>
          <w:tcPr>
            <w:tcW w:w="149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62D16FA"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BILL NO.1. ELEVATED TOWER AND STORAGE TANKS</w:t>
            </w:r>
          </w:p>
        </w:tc>
      </w:tr>
      <w:tr w:rsidR="005E3EA0" w14:paraId="40AFBB16" w14:textId="77777777" w:rsidTr="005E3EA0">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26A0A20"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2320" w:type="dxa"/>
            <w:gridSpan w:val="4"/>
            <w:tcBorders>
              <w:top w:val="single" w:sz="4" w:space="0" w:color="auto"/>
              <w:left w:val="nil"/>
              <w:bottom w:val="single" w:sz="4" w:space="0" w:color="auto"/>
              <w:right w:val="single" w:sz="4" w:space="0" w:color="auto"/>
            </w:tcBorders>
            <w:shd w:val="clear" w:color="auto" w:fill="auto"/>
            <w:vAlign w:val="bottom"/>
            <w:hideMark/>
          </w:tcPr>
          <w:p w14:paraId="7913443D"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732DD776"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298FD64A" w14:textId="77777777" w:rsidTr="005E3EA0">
        <w:trPr>
          <w:trHeight w:val="670"/>
        </w:trPr>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30A90027"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S/n</w:t>
            </w:r>
          </w:p>
        </w:tc>
        <w:tc>
          <w:tcPr>
            <w:tcW w:w="9100" w:type="dxa"/>
            <w:tcBorders>
              <w:top w:val="nil"/>
              <w:left w:val="nil"/>
              <w:bottom w:val="single" w:sz="4" w:space="0" w:color="auto"/>
              <w:right w:val="single" w:sz="4" w:space="0" w:color="auto"/>
            </w:tcBorders>
            <w:shd w:val="clear" w:color="000000" w:fill="D9D9D9"/>
            <w:noWrap/>
            <w:vAlign w:val="bottom"/>
            <w:hideMark/>
          </w:tcPr>
          <w:p w14:paraId="5E77A4BE"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xml:space="preserve">Description </w:t>
            </w:r>
          </w:p>
        </w:tc>
        <w:tc>
          <w:tcPr>
            <w:tcW w:w="960" w:type="dxa"/>
            <w:tcBorders>
              <w:top w:val="nil"/>
              <w:left w:val="nil"/>
              <w:bottom w:val="single" w:sz="4" w:space="0" w:color="auto"/>
              <w:right w:val="single" w:sz="4" w:space="0" w:color="auto"/>
            </w:tcBorders>
            <w:shd w:val="clear" w:color="000000" w:fill="D9D9D9"/>
            <w:noWrap/>
            <w:vAlign w:val="center"/>
            <w:hideMark/>
          </w:tcPr>
          <w:p w14:paraId="2EF7FF4A"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Unit</w:t>
            </w:r>
          </w:p>
        </w:tc>
        <w:tc>
          <w:tcPr>
            <w:tcW w:w="1080" w:type="dxa"/>
            <w:tcBorders>
              <w:top w:val="nil"/>
              <w:left w:val="nil"/>
              <w:bottom w:val="single" w:sz="4" w:space="0" w:color="auto"/>
              <w:right w:val="single" w:sz="4" w:space="0" w:color="auto"/>
            </w:tcBorders>
            <w:shd w:val="clear" w:color="000000" w:fill="D9D9D9"/>
            <w:noWrap/>
            <w:vAlign w:val="center"/>
            <w:hideMark/>
          </w:tcPr>
          <w:p w14:paraId="7B0993CB"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xml:space="preserve">Quantity </w:t>
            </w:r>
          </w:p>
        </w:tc>
        <w:tc>
          <w:tcPr>
            <w:tcW w:w="1180" w:type="dxa"/>
            <w:tcBorders>
              <w:top w:val="nil"/>
              <w:left w:val="nil"/>
              <w:bottom w:val="single" w:sz="4" w:space="0" w:color="auto"/>
              <w:right w:val="single" w:sz="4" w:space="0" w:color="auto"/>
            </w:tcBorders>
            <w:shd w:val="clear" w:color="000000" w:fill="D9D9D9"/>
            <w:vAlign w:val="center"/>
            <w:hideMark/>
          </w:tcPr>
          <w:p w14:paraId="3977D1C0"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Unit rate (USD)</w:t>
            </w:r>
          </w:p>
        </w:tc>
        <w:tc>
          <w:tcPr>
            <w:tcW w:w="1400" w:type="dxa"/>
            <w:tcBorders>
              <w:top w:val="nil"/>
              <w:left w:val="nil"/>
              <w:bottom w:val="single" w:sz="4" w:space="0" w:color="auto"/>
              <w:right w:val="single" w:sz="4" w:space="0" w:color="auto"/>
            </w:tcBorders>
            <w:shd w:val="clear" w:color="000000" w:fill="D9D9D9"/>
            <w:vAlign w:val="bottom"/>
            <w:hideMark/>
          </w:tcPr>
          <w:p w14:paraId="44B68818"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Amount  (USD)</w:t>
            </w:r>
          </w:p>
        </w:tc>
      </w:tr>
      <w:tr w:rsidR="005E3EA0" w14:paraId="249B5CD6" w14:textId="77777777" w:rsidTr="005E3EA0">
        <w:trPr>
          <w:trHeight w:val="43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E1C98FF"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1.00</w:t>
            </w:r>
          </w:p>
        </w:tc>
        <w:tc>
          <w:tcPr>
            <w:tcW w:w="13720" w:type="dxa"/>
            <w:gridSpan w:val="5"/>
            <w:tcBorders>
              <w:top w:val="single" w:sz="4" w:space="0" w:color="auto"/>
              <w:left w:val="nil"/>
              <w:bottom w:val="single" w:sz="4" w:space="0" w:color="auto"/>
              <w:right w:val="single" w:sz="4" w:space="0" w:color="000000"/>
            </w:tcBorders>
            <w:shd w:val="clear" w:color="000000" w:fill="FFFFFF"/>
            <w:vAlign w:val="bottom"/>
            <w:hideMark/>
          </w:tcPr>
          <w:p w14:paraId="7A262661"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xml:space="preserve">Preliminaries, site preparation, setting out , cleaning mobilization and demobilization </w:t>
            </w:r>
          </w:p>
        </w:tc>
      </w:tr>
      <w:tr w:rsidR="005E3EA0" w14:paraId="40E94A08" w14:textId="77777777" w:rsidTr="005E3EA0">
        <w:trPr>
          <w:trHeight w:val="4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745527C"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1.01</w:t>
            </w:r>
          </w:p>
        </w:tc>
        <w:tc>
          <w:tcPr>
            <w:tcW w:w="9100" w:type="dxa"/>
            <w:tcBorders>
              <w:top w:val="nil"/>
              <w:left w:val="nil"/>
              <w:bottom w:val="single" w:sz="4" w:space="0" w:color="auto"/>
              <w:right w:val="single" w:sz="4" w:space="0" w:color="auto"/>
            </w:tcBorders>
            <w:shd w:val="clear" w:color="auto" w:fill="auto"/>
            <w:noWrap/>
            <w:vAlign w:val="bottom"/>
            <w:hideMark/>
          </w:tcPr>
          <w:p w14:paraId="397A4998"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xml:space="preserve">Pre- construction, survey and cleaning of the top soil 20 cm depth </w:t>
            </w:r>
          </w:p>
        </w:tc>
        <w:tc>
          <w:tcPr>
            <w:tcW w:w="960" w:type="dxa"/>
            <w:tcBorders>
              <w:top w:val="nil"/>
              <w:left w:val="nil"/>
              <w:bottom w:val="single" w:sz="4" w:space="0" w:color="auto"/>
              <w:right w:val="single" w:sz="4" w:space="0" w:color="auto"/>
            </w:tcBorders>
            <w:shd w:val="clear" w:color="auto" w:fill="auto"/>
            <w:noWrap/>
            <w:vAlign w:val="center"/>
            <w:hideMark/>
          </w:tcPr>
          <w:p w14:paraId="23663173"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Lumpsum</w:t>
            </w:r>
          </w:p>
        </w:tc>
        <w:tc>
          <w:tcPr>
            <w:tcW w:w="1080" w:type="dxa"/>
            <w:tcBorders>
              <w:top w:val="nil"/>
              <w:left w:val="nil"/>
              <w:bottom w:val="single" w:sz="4" w:space="0" w:color="auto"/>
              <w:right w:val="single" w:sz="4" w:space="0" w:color="auto"/>
            </w:tcBorders>
            <w:shd w:val="clear" w:color="auto" w:fill="auto"/>
            <w:noWrap/>
            <w:vAlign w:val="bottom"/>
            <w:hideMark/>
          </w:tcPr>
          <w:p w14:paraId="2283CB77"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14:paraId="35216108"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C9450B6"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63ACC8D1" w14:textId="77777777" w:rsidTr="005E3EA0">
        <w:trPr>
          <w:trHeight w:val="410"/>
        </w:trPr>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50C9EEAB"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noWrap/>
            <w:vAlign w:val="bottom"/>
            <w:hideMark/>
          </w:tcPr>
          <w:p w14:paraId="6DD6072F"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Sub-Total 1</w:t>
            </w:r>
          </w:p>
        </w:tc>
        <w:tc>
          <w:tcPr>
            <w:tcW w:w="960" w:type="dxa"/>
            <w:tcBorders>
              <w:top w:val="nil"/>
              <w:left w:val="nil"/>
              <w:bottom w:val="single" w:sz="4" w:space="0" w:color="auto"/>
              <w:right w:val="single" w:sz="4" w:space="0" w:color="auto"/>
            </w:tcBorders>
            <w:shd w:val="clear" w:color="000000" w:fill="D9D9D9"/>
            <w:noWrap/>
            <w:vAlign w:val="center"/>
            <w:hideMark/>
          </w:tcPr>
          <w:p w14:paraId="46DE99F3"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64C4CD20"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6CFE3A43"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000000" w:fill="D9D9D9"/>
            <w:noWrap/>
            <w:vAlign w:val="bottom"/>
            <w:hideMark/>
          </w:tcPr>
          <w:p w14:paraId="700DFCEB"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5E3EA0" w14:paraId="2CA53D8F" w14:textId="77777777" w:rsidTr="005E3EA0">
        <w:trPr>
          <w:trHeight w:val="44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6A0E718"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2.00</w:t>
            </w:r>
          </w:p>
        </w:tc>
        <w:tc>
          <w:tcPr>
            <w:tcW w:w="137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5CE7683"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xml:space="preserve">Tower foundation, sub structure earth works </w:t>
            </w:r>
          </w:p>
        </w:tc>
      </w:tr>
      <w:tr w:rsidR="005E3EA0" w14:paraId="3A9897ED" w14:textId="77777777" w:rsidTr="005E3EA0">
        <w:trPr>
          <w:trHeight w:val="53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A3752BE"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2.01</w:t>
            </w:r>
          </w:p>
        </w:tc>
        <w:tc>
          <w:tcPr>
            <w:tcW w:w="9100" w:type="dxa"/>
            <w:tcBorders>
              <w:top w:val="nil"/>
              <w:left w:val="nil"/>
              <w:bottom w:val="single" w:sz="4" w:space="0" w:color="auto"/>
              <w:right w:val="single" w:sz="4" w:space="0" w:color="auto"/>
            </w:tcBorders>
            <w:shd w:val="clear" w:color="auto" w:fill="auto"/>
            <w:vAlign w:val="center"/>
            <w:hideMark/>
          </w:tcPr>
          <w:p w14:paraId="176E1AEB"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xml:space="preserve">Excavate in ordinary soil for foundation footing pads </w:t>
            </w:r>
          </w:p>
        </w:tc>
        <w:tc>
          <w:tcPr>
            <w:tcW w:w="960" w:type="dxa"/>
            <w:tcBorders>
              <w:top w:val="nil"/>
              <w:left w:val="nil"/>
              <w:bottom w:val="single" w:sz="4" w:space="0" w:color="auto"/>
              <w:right w:val="single" w:sz="4" w:space="0" w:color="auto"/>
            </w:tcBorders>
            <w:shd w:val="clear" w:color="auto" w:fill="auto"/>
            <w:vAlign w:val="center"/>
            <w:hideMark/>
          </w:tcPr>
          <w:p w14:paraId="760B5F51" w14:textId="77777777" w:rsidR="005E3EA0" w:rsidRDefault="005E3EA0">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bottom"/>
            <w:hideMark/>
          </w:tcPr>
          <w:p w14:paraId="2D549E3D" w14:textId="77777777" w:rsidR="005E3EA0" w:rsidRDefault="005E3EA0">
            <w:pPr>
              <w:jc w:val="center"/>
              <w:rPr>
                <w:rFonts w:ascii="Gill Sans MT" w:hAnsi="Gill Sans MT" w:cs="Calibri"/>
                <w:sz w:val="22"/>
                <w:szCs w:val="22"/>
              </w:rPr>
            </w:pPr>
            <w:r>
              <w:rPr>
                <w:rFonts w:ascii="Gill Sans MT" w:hAnsi="Gill Sans MT" w:cs="Calibri"/>
                <w:sz w:val="22"/>
                <w:szCs w:val="22"/>
              </w:rPr>
              <w:t>10.14</w:t>
            </w:r>
          </w:p>
        </w:tc>
        <w:tc>
          <w:tcPr>
            <w:tcW w:w="1180" w:type="dxa"/>
            <w:tcBorders>
              <w:top w:val="nil"/>
              <w:left w:val="nil"/>
              <w:bottom w:val="single" w:sz="4" w:space="0" w:color="auto"/>
              <w:right w:val="single" w:sz="4" w:space="0" w:color="auto"/>
            </w:tcBorders>
            <w:shd w:val="clear" w:color="auto" w:fill="auto"/>
            <w:noWrap/>
            <w:vAlign w:val="bottom"/>
            <w:hideMark/>
          </w:tcPr>
          <w:p w14:paraId="22474EB9"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4A3CA67"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5921B1E1" w14:textId="77777777" w:rsidTr="005E3EA0">
        <w:trPr>
          <w:trHeight w:val="1100"/>
        </w:trPr>
        <w:tc>
          <w:tcPr>
            <w:tcW w:w="1180" w:type="dxa"/>
            <w:tcBorders>
              <w:top w:val="nil"/>
              <w:left w:val="single" w:sz="4" w:space="0" w:color="auto"/>
              <w:bottom w:val="single" w:sz="4" w:space="0" w:color="auto"/>
              <w:right w:val="single" w:sz="4" w:space="0" w:color="auto"/>
            </w:tcBorders>
            <w:shd w:val="clear" w:color="auto" w:fill="auto"/>
            <w:noWrap/>
            <w:hideMark/>
          </w:tcPr>
          <w:p w14:paraId="0B093605"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2.02</w:t>
            </w:r>
          </w:p>
        </w:tc>
        <w:tc>
          <w:tcPr>
            <w:tcW w:w="9100" w:type="dxa"/>
            <w:tcBorders>
              <w:top w:val="nil"/>
              <w:left w:val="nil"/>
              <w:bottom w:val="single" w:sz="4" w:space="0" w:color="auto"/>
              <w:right w:val="single" w:sz="4" w:space="0" w:color="auto"/>
            </w:tcBorders>
            <w:shd w:val="clear" w:color="auto" w:fill="auto"/>
            <w:hideMark/>
          </w:tcPr>
          <w:p w14:paraId="7B6A05E6"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Provide all materials and construct reinforced concrete foundation bases (grade C30/20) for the Tank Tower as per the Drawings and Specifications. The rate to include for rebars, formworks/ supports and concrete sample and strength tests</w:t>
            </w:r>
          </w:p>
        </w:tc>
        <w:tc>
          <w:tcPr>
            <w:tcW w:w="960" w:type="dxa"/>
            <w:tcBorders>
              <w:top w:val="nil"/>
              <w:left w:val="nil"/>
              <w:bottom w:val="single" w:sz="4" w:space="0" w:color="auto"/>
              <w:right w:val="single" w:sz="4" w:space="0" w:color="auto"/>
            </w:tcBorders>
            <w:shd w:val="clear" w:color="auto" w:fill="auto"/>
            <w:vAlign w:val="center"/>
            <w:hideMark/>
          </w:tcPr>
          <w:p w14:paraId="2D714F94" w14:textId="77777777" w:rsidR="005E3EA0" w:rsidRDefault="005E3EA0">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center"/>
            <w:hideMark/>
          </w:tcPr>
          <w:p w14:paraId="6F06A087" w14:textId="77777777" w:rsidR="005E3EA0" w:rsidRDefault="005E3EA0">
            <w:pPr>
              <w:jc w:val="center"/>
              <w:rPr>
                <w:rFonts w:ascii="Gill Sans MT" w:hAnsi="Gill Sans MT" w:cs="Calibri"/>
                <w:sz w:val="22"/>
                <w:szCs w:val="22"/>
              </w:rPr>
            </w:pPr>
            <w:r>
              <w:rPr>
                <w:rFonts w:ascii="Gill Sans MT" w:hAnsi="Gill Sans MT" w:cs="Calibri"/>
                <w:sz w:val="22"/>
                <w:szCs w:val="22"/>
              </w:rPr>
              <w:t>2.3</w:t>
            </w:r>
          </w:p>
        </w:tc>
        <w:tc>
          <w:tcPr>
            <w:tcW w:w="1180" w:type="dxa"/>
            <w:tcBorders>
              <w:top w:val="nil"/>
              <w:left w:val="nil"/>
              <w:bottom w:val="single" w:sz="4" w:space="0" w:color="auto"/>
              <w:right w:val="single" w:sz="4" w:space="0" w:color="auto"/>
            </w:tcBorders>
            <w:shd w:val="clear" w:color="auto" w:fill="auto"/>
            <w:noWrap/>
            <w:vAlign w:val="bottom"/>
            <w:hideMark/>
          </w:tcPr>
          <w:p w14:paraId="6C494AFC"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2CE8DC5"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1B2C472A" w14:textId="77777777" w:rsidTr="005E3EA0">
        <w:trPr>
          <w:trHeight w:val="1370"/>
        </w:trPr>
        <w:tc>
          <w:tcPr>
            <w:tcW w:w="1180" w:type="dxa"/>
            <w:tcBorders>
              <w:top w:val="nil"/>
              <w:left w:val="single" w:sz="4" w:space="0" w:color="auto"/>
              <w:bottom w:val="single" w:sz="4" w:space="0" w:color="auto"/>
              <w:right w:val="single" w:sz="4" w:space="0" w:color="auto"/>
            </w:tcBorders>
            <w:shd w:val="clear" w:color="auto" w:fill="auto"/>
            <w:noWrap/>
            <w:hideMark/>
          </w:tcPr>
          <w:p w14:paraId="7CB1F37B"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2.03</w:t>
            </w:r>
          </w:p>
        </w:tc>
        <w:tc>
          <w:tcPr>
            <w:tcW w:w="9100" w:type="dxa"/>
            <w:tcBorders>
              <w:top w:val="nil"/>
              <w:left w:val="nil"/>
              <w:bottom w:val="single" w:sz="4" w:space="0" w:color="auto"/>
              <w:right w:val="single" w:sz="4" w:space="0" w:color="auto"/>
            </w:tcBorders>
            <w:shd w:val="clear" w:color="auto" w:fill="auto"/>
            <w:vAlign w:val="center"/>
            <w:hideMark/>
          </w:tcPr>
          <w:p w14:paraId="51D6A15B" w14:textId="77777777" w:rsidR="005E3EA0" w:rsidRDefault="005E3EA0">
            <w:pPr>
              <w:rPr>
                <w:rFonts w:ascii="Gill Sans MT" w:hAnsi="Gill Sans MT" w:cs="Calibri"/>
                <w:sz w:val="22"/>
                <w:szCs w:val="22"/>
              </w:rPr>
            </w:pPr>
            <w:r>
              <w:rPr>
                <w:rFonts w:ascii="Gill Sans MT" w:hAnsi="Gill Sans MT" w:cs="Calibri"/>
                <w:sz w:val="22"/>
                <w:szCs w:val="22"/>
              </w:rPr>
              <w:t xml:space="preserve">Provide all materials and construct reinforced concrete column studs (grade C30/20) for the Tank Tower as per the </w:t>
            </w:r>
            <w:r>
              <w:rPr>
                <w:rFonts w:ascii="Gill Sans MT" w:hAnsi="Gill Sans MT" w:cs="Calibri"/>
                <w:b/>
                <w:bCs/>
                <w:sz w:val="22"/>
                <w:szCs w:val="22"/>
              </w:rPr>
              <w:t>drawings and Specifications submitted.</w:t>
            </w:r>
            <w:r>
              <w:rPr>
                <w:rFonts w:ascii="Gill Sans MT" w:hAnsi="Gill Sans MT" w:cs="Calibri"/>
                <w:sz w:val="22"/>
                <w:szCs w:val="22"/>
              </w:rPr>
              <w:t xml:space="preserve"> </w:t>
            </w:r>
            <w:r>
              <w:rPr>
                <w:rFonts w:ascii="Gill Sans MT" w:hAnsi="Gill Sans MT" w:cs="Calibri"/>
                <w:sz w:val="22"/>
                <w:szCs w:val="22"/>
              </w:rPr>
              <w:br/>
              <w:t xml:space="preserve">(Rate to include for rebars, formworks/ supports, anchor bolts, nuts, washers and concrete samples and strength tests) </w:t>
            </w:r>
          </w:p>
        </w:tc>
        <w:tc>
          <w:tcPr>
            <w:tcW w:w="960" w:type="dxa"/>
            <w:tcBorders>
              <w:top w:val="nil"/>
              <w:left w:val="nil"/>
              <w:bottom w:val="single" w:sz="4" w:space="0" w:color="auto"/>
              <w:right w:val="single" w:sz="4" w:space="0" w:color="auto"/>
            </w:tcBorders>
            <w:shd w:val="clear" w:color="auto" w:fill="auto"/>
            <w:vAlign w:val="center"/>
            <w:hideMark/>
          </w:tcPr>
          <w:p w14:paraId="31F8FAA6" w14:textId="77777777" w:rsidR="005E3EA0" w:rsidRDefault="005E3EA0">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center"/>
            <w:hideMark/>
          </w:tcPr>
          <w:p w14:paraId="37B47CEF" w14:textId="77777777" w:rsidR="005E3EA0" w:rsidRDefault="005E3EA0">
            <w:pPr>
              <w:jc w:val="center"/>
              <w:rPr>
                <w:rFonts w:ascii="Gill Sans MT" w:hAnsi="Gill Sans MT" w:cs="Calibri"/>
                <w:sz w:val="22"/>
                <w:szCs w:val="22"/>
              </w:rPr>
            </w:pPr>
            <w:r>
              <w:rPr>
                <w:rFonts w:ascii="Gill Sans MT" w:hAnsi="Gill Sans MT" w:cs="Calibri"/>
                <w:sz w:val="22"/>
                <w:szCs w:val="22"/>
              </w:rPr>
              <w:t>0.9</w:t>
            </w:r>
          </w:p>
        </w:tc>
        <w:tc>
          <w:tcPr>
            <w:tcW w:w="1180" w:type="dxa"/>
            <w:tcBorders>
              <w:top w:val="nil"/>
              <w:left w:val="nil"/>
              <w:bottom w:val="single" w:sz="4" w:space="0" w:color="auto"/>
              <w:right w:val="single" w:sz="4" w:space="0" w:color="auto"/>
            </w:tcBorders>
            <w:shd w:val="clear" w:color="auto" w:fill="auto"/>
            <w:noWrap/>
            <w:vAlign w:val="bottom"/>
            <w:hideMark/>
          </w:tcPr>
          <w:p w14:paraId="2229B35E"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34D2EF1F"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2C03793B" w14:textId="77777777" w:rsidTr="005E3EA0">
        <w:trPr>
          <w:trHeight w:val="870"/>
        </w:trPr>
        <w:tc>
          <w:tcPr>
            <w:tcW w:w="1180" w:type="dxa"/>
            <w:tcBorders>
              <w:top w:val="nil"/>
              <w:left w:val="single" w:sz="4" w:space="0" w:color="auto"/>
              <w:bottom w:val="single" w:sz="4" w:space="0" w:color="auto"/>
              <w:right w:val="single" w:sz="4" w:space="0" w:color="auto"/>
            </w:tcBorders>
            <w:shd w:val="clear" w:color="auto" w:fill="auto"/>
            <w:noWrap/>
            <w:hideMark/>
          </w:tcPr>
          <w:p w14:paraId="0CB2D40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2.04</w:t>
            </w:r>
          </w:p>
        </w:tc>
        <w:tc>
          <w:tcPr>
            <w:tcW w:w="9100" w:type="dxa"/>
            <w:tcBorders>
              <w:top w:val="nil"/>
              <w:left w:val="nil"/>
              <w:bottom w:val="single" w:sz="4" w:space="0" w:color="auto"/>
              <w:right w:val="single" w:sz="4" w:space="0" w:color="auto"/>
            </w:tcBorders>
            <w:shd w:val="clear" w:color="auto" w:fill="auto"/>
            <w:hideMark/>
          </w:tcPr>
          <w:p w14:paraId="437BD140" w14:textId="77777777" w:rsidR="005E3EA0" w:rsidRDefault="005E3EA0">
            <w:pPr>
              <w:rPr>
                <w:rFonts w:ascii="Gill Sans MT" w:hAnsi="Gill Sans MT" w:cs="Calibri"/>
                <w:sz w:val="22"/>
                <w:szCs w:val="22"/>
              </w:rPr>
            </w:pPr>
            <w:r>
              <w:rPr>
                <w:rFonts w:ascii="Gill Sans MT" w:hAnsi="Gill Sans MT" w:cs="Calibri"/>
                <w:sz w:val="22"/>
                <w:szCs w:val="22"/>
              </w:rPr>
              <w:t>Provide and place C30 Reinforced Concrete grade beam as specified Engineer. The rate to include formwork</w:t>
            </w:r>
            <w:r>
              <w:rPr>
                <w:rFonts w:ascii="Gill Sans MT" w:hAnsi="Gill Sans MT" w:cs="Calibri"/>
                <w:strike/>
                <w:sz w:val="22"/>
                <w:szCs w:val="22"/>
              </w:rPr>
              <w:t>s</w:t>
            </w:r>
            <w:r>
              <w:rPr>
                <w:rFonts w:ascii="Gill Sans MT" w:hAnsi="Gill Sans MT" w:cs="Calibri"/>
                <w:sz w:val="22"/>
                <w:szCs w:val="22"/>
              </w:rPr>
              <w:t xml:space="preserve"> and support timber,</w:t>
            </w:r>
            <w:r>
              <w:rPr>
                <w:rFonts w:ascii="Gill Sans MT" w:hAnsi="Gill Sans MT" w:cs="Calibri"/>
                <w:strike/>
                <w:sz w:val="22"/>
                <w:szCs w:val="22"/>
              </w:rPr>
              <w:t xml:space="preserve"> </w:t>
            </w:r>
            <w:r>
              <w:rPr>
                <w:rFonts w:ascii="Gill Sans MT" w:hAnsi="Gill Sans MT" w:cs="Calibri"/>
                <w:sz w:val="22"/>
                <w:szCs w:val="22"/>
              </w:rPr>
              <w:t>concrete samples and strength tests</w:t>
            </w:r>
          </w:p>
        </w:tc>
        <w:tc>
          <w:tcPr>
            <w:tcW w:w="960" w:type="dxa"/>
            <w:tcBorders>
              <w:top w:val="nil"/>
              <w:left w:val="nil"/>
              <w:bottom w:val="single" w:sz="4" w:space="0" w:color="auto"/>
              <w:right w:val="single" w:sz="4" w:space="0" w:color="auto"/>
            </w:tcBorders>
            <w:shd w:val="clear" w:color="auto" w:fill="auto"/>
            <w:vAlign w:val="center"/>
            <w:hideMark/>
          </w:tcPr>
          <w:p w14:paraId="00176882" w14:textId="77777777" w:rsidR="005E3EA0" w:rsidRDefault="005E3EA0">
            <w:pPr>
              <w:jc w:val="center"/>
              <w:rPr>
                <w:rFonts w:ascii="Gill Sans MT" w:hAnsi="Gill Sans MT" w:cs="Calibri"/>
                <w:sz w:val="22"/>
                <w:szCs w:val="22"/>
              </w:rPr>
            </w:pPr>
            <w:r>
              <w:rPr>
                <w:rFonts w:ascii="Gill Sans MT" w:hAnsi="Gill Sans MT" w:cs="Calibri"/>
                <w:sz w:val="22"/>
                <w:szCs w:val="22"/>
              </w:rPr>
              <w:t>m³</w:t>
            </w:r>
          </w:p>
        </w:tc>
        <w:tc>
          <w:tcPr>
            <w:tcW w:w="1080" w:type="dxa"/>
            <w:tcBorders>
              <w:top w:val="nil"/>
              <w:left w:val="nil"/>
              <w:bottom w:val="single" w:sz="4" w:space="0" w:color="auto"/>
              <w:right w:val="single" w:sz="4" w:space="0" w:color="auto"/>
            </w:tcBorders>
            <w:shd w:val="clear" w:color="auto" w:fill="auto"/>
            <w:vAlign w:val="center"/>
            <w:hideMark/>
          </w:tcPr>
          <w:p w14:paraId="1D10F80E" w14:textId="77777777" w:rsidR="005E3EA0" w:rsidRDefault="005E3EA0">
            <w:pPr>
              <w:jc w:val="center"/>
              <w:rPr>
                <w:rFonts w:ascii="Gill Sans MT" w:hAnsi="Gill Sans MT" w:cs="Calibri"/>
                <w:sz w:val="22"/>
                <w:szCs w:val="22"/>
              </w:rPr>
            </w:pPr>
            <w:r>
              <w:rPr>
                <w:rFonts w:ascii="Gill Sans MT" w:hAnsi="Gill Sans MT" w:cs="Calibri"/>
                <w:sz w:val="22"/>
                <w:szCs w:val="22"/>
              </w:rPr>
              <w:t>1.40</w:t>
            </w:r>
          </w:p>
        </w:tc>
        <w:tc>
          <w:tcPr>
            <w:tcW w:w="1180" w:type="dxa"/>
            <w:tcBorders>
              <w:top w:val="nil"/>
              <w:left w:val="nil"/>
              <w:bottom w:val="single" w:sz="4" w:space="0" w:color="auto"/>
              <w:right w:val="single" w:sz="4" w:space="0" w:color="auto"/>
            </w:tcBorders>
            <w:shd w:val="clear" w:color="auto" w:fill="auto"/>
            <w:noWrap/>
            <w:vAlign w:val="bottom"/>
            <w:hideMark/>
          </w:tcPr>
          <w:p w14:paraId="2F08E6BD"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0388A3E0"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1D4CF7FC" w14:textId="77777777" w:rsidTr="005E3EA0">
        <w:trPr>
          <w:trHeight w:val="570"/>
        </w:trPr>
        <w:tc>
          <w:tcPr>
            <w:tcW w:w="1180" w:type="dxa"/>
            <w:tcBorders>
              <w:top w:val="nil"/>
              <w:left w:val="single" w:sz="4" w:space="0" w:color="auto"/>
              <w:bottom w:val="single" w:sz="4" w:space="0" w:color="auto"/>
              <w:right w:val="single" w:sz="4" w:space="0" w:color="auto"/>
            </w:tcBorders>
            <w:shd w:val="clear" w:color="auto" w:fill="auto"/>
            <w:noWrap/>
            <w:hideMark/>
          </w:tcPr>
          <w:p w14:paraId="1C4E9065"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2.05</w:t>
            </w:r>
          </w:p>
        </w:tc>
        <w:tc>
          <w:tcPr>
            <w:tcW w:w="9100" w:type="dxa"/>
            <w:tcBorders>
              <w:top w:val="nil"/>
              <w:left w:val="nil"/>
              <w:bottom w:val="single" w:sz="4" w:space="0" w:color="auto"/>
              <w:right w:val="single" w:sz="4" w:space="0" w:color="auto"/>
            </w:tcBorders>
            <w:shd w:val="clear" w:color="auto" w:fill="auto"/>
            <w:hideMark/>
          </w:tcPr>
          <w:p w14:paraId="0D0642DE" w14:textId="77777777" w:rsidR="005E3EA0" w:rsidRDefault="005E3EA0">
            <w:pPr>
              <w:rPr>
                <w:rFonts w:ascii="Gill Sans MT" w:hAnsi="Gill Sans MT" w:cs="Calibri"/>
                <w:sz w:val="22"/>
                <w:szCs w:val="22"/>
              </w:rPr>
            </w:pPr>
            <w:r>
              <w:rPr>
                <w:rFonts w:ascii="Gill Sans MT" w:hAnsi="Gill Sans MT" w:cs="Calibri"/>
                <w:sz w:val="22"/>
                <w:szCs w:val="22"/>
              </w:rPr>
              <w:t>Provide and fix reiforcement high tensile steel for ground beams as specified by Engineer.</w:t>
            </w:r>
            <w:r>
              <w:rPr>
                <w:rFonts w:ascii="Gill Sans MT" w:hAnsi="Gill Sans MT" w:cs="Calibri"/>
                <w:strike/>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43FFFC3" w14:textId="77777777" w:rsidR="005E3EA0" w:rsidRDefault="005E3EA0">
            <w:pPr>
              <w:jc w:val="center"/>
              <w:rPr>
                <w:rFonts w:ascii="Gill Sans MT" w:hAnsi="Gill Sans MT" w:cs="Calibri"/>
                <w:sz w:val="22"/>
                <w:szCs w:val="22"/>
              </w:rPr>
            </w:pPr>
            <w:r>
              <w:rPr>
                <w:rFonts w:ascii="Gill Sans MT" w:hAnsi="Gill Sans MT" w:cs="Calibri"/>
                <w:sz w:val="22"/>
                <w:szCs w:val="22"/>
              </w:rPr>
              <w:t>Ton</w:t>
            </w:r>
          </w:p>
        </w:tc>
        <w:tc>
          <w:tcPr>
            <w:tcW w:w="1080" w:type="dxa"/>
            <w:tcBorders>
              <w:top w:val="nil"/>
              <w:left w:val="nil"/>
              <w:bottom w:val="single" w:sz="4" w:space="0" w:color="auto"/>
              <w:right w:val="single" w:sz="4" w:space="0" w:color="auto"/>
            </w:tcBorders>
            <w:shd w:val="clear" w:color="auto" w:fill="auto"/>
            <w:vAlign w:val="center"/>
            <w:hideMark/>
          </w:tcPr>
          <w:p w14:paraId="6643AFC2" w14:textId="77777777" w:rsidR="005E3EA0" w:rsidRDefault="005E3EA0">
            <w:pPr>
              <w:jc w:val="center"/>
              <w:rPr>
                <w:rFonts w:ascii="Gill Sans MT" w:hAnsi="Gill Sans MT" w:cs="Calibri"/>
                <w:sz w:val="22"/>
                <w:szCs w:val="22"/>
              </w:rPr>
            </w:pPr>
            <w:r>
              <w:rPr>
                <w:rFonts w:ascii="Gill Sans MT" w:hAnsi="Gill Sans MT" w:cs="Calibri"/>
                <w:sz w:val="22"/>
                <w:szCs w:val="22"/>
              </w:rPr>
              <w:t>0.10</w:t>
            </w:r>
          </w:p>
        </w:tc>
        <w:tc>
          <w:tcPr>
            <w:tcW w:w="1180" w:type="dxa"/>
            <w:tcBorders>
              <w:top w:val="nil"/>
              <w:left w:val="nil"/>
              <w:bottom w:val="single" w:sz="4" w:space="0" w:color="auto"/>
              <w:right w:val="single" w:sz="4" w:space="0" w:color="auto"/>
            </w:tcBorders>
            <w:shd w:val="clear" w:color="auto" w:fill="auto"/>
            <w:noWrap/>
            <w:vAlign w:val="bottom"/>
            <w:hideMark/>
          </w:tcPr>
          <w:p w14:paraId="4DBA9019"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0936FB22"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3C5481B8" w14:textId="77777777" w:rsidTr="005E3EA0">
        <w:trPr>
          <w:trHeight w:val="470"/>
        </w:trPr>
        <w:tc>
          <w:tcPr>
            <w:tcW w:w="1180" w:type="dxa"/>
            <w:tcBorders>
              <w:top w:val="nil"/>
              <w:left w:val="single" w:sz="4" w:space="0" w:color="auto"/>
              <w:bottom w:val="single" w:sz="4" w:space="0" w:color="auto"/>
              <w:right w:val="single" w:sz="4" w:space="0" w:color="auto"/>
            </w:tcBorders>
            <w:shd w:val="clear" w:color="auto" w:fill="auto"/>
            <w:noWrap/>
            <w:hideMark/>
          </w:tcPr>
          <w:p w14:paraId="2CD22D9A"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lastRenderedPageBreak/>
              <w:t>2.06</w:t>
            </w:r>
          </w:p>
        </w:tc>
        <w:tc>
          <w:tcPr>
            <w:tcW w:w="9100" w:type="dxa"/>
            <w:tcBorders>
              <w:top w:val="nil"/>
              <w:left w:val="nil"/>
              <w:bottom w:val="single" w:sz="4" w:space="0" w:color="auto"/>
              <w:right w:val="single" w:sz="4" w:space="0" w:color="auto"/>
            </w:tcBorders>
            <w:shd w:val="clear" w:color="auto" w:fill="auto"/>
            <w:hideMark/>
          </w:tcPr>
          <w:p w14:paraId="162C497C" w14:textId="77777777" w:rsidR="005E3EA0" w:rsidRDefault="005E3EA0">
            <w:pPr>
              <w:rPr>
                <w:rFonts w:ascii="Gill Sans MT" w:hAnsi="Gill Sans MT" w:cs="Calibri"/>
                <w:sz w:val="22"/>
                <w:szCs w:val="22"/>
              </w:rPr>
            </w:pPr>
            <w:r>
              <w:rPr>
                <w:rFonts w:ascii="Gill Sans MT" w:hAnsi="Gill Sans MT" w:cs="Calibri"/>
                <w:sz w:val="22"/>
                <w:szCs w:val="22"/>
              </w:rPr>
              <w:t>Backfill and compaction with murram along the foundation</w:t>
            </w:r>
          </w:p>
        </w:tc>
        <w:tc>
          <w:tcPr>
            <w:tcW w:w="960" w:type="dxa"/>
            <w:tcBorders>
              <w:top w:val="nil"/>
              <w:left w:val="nil"/>
              <w:bottom w:val="single" w:sz="4" w:space="0" w:color="auto"/>
              <w:right w:val="single" w:sz="4" w:space="0" w:color="auto"/>
            </w:tcBorders>
            <w:shd w:val="clear" w:color="auto" w:fill="auto"/>
            <w:vAlign w:val="center"/>
            <w:hideMark/>
          </w:tcPr>
          <w:p w14:paraId="3C0BDA09" w14:textId="77777777" w:rsidR="005E3EA0" w:rsidRDefault="005E3EA0">
            <w:pPr>
              <w:jc w:val="center"/>
              <w:rPr>
                <w:rFonts w:ascii="Gill Sans MT" w:hAnsi="Gill Sans MT" w:cs="Calibri"/>
                <w:sz w:val="22"/>
                <w:szCs w:val="22"/>
              </w:rPr>
            </w:pPr>
            <w:proofErr w:type="gramStart"/>
            <w:r>
              <w:rPr>
                <w:rFonts w:ascii="Gill Sans MT" w:hAnsi="Gill Sans MT" w:cs="Calibri"/>
                <w:sz w:val="22"/>
                <w:szCs w:val="22"/>
              </w:rPr>
              <w:t>m</w:t>
            </w:r>
            <w:proofErr w:type="gramEnd"/>
            <w:r>
              <w:rPr>
                <w:rFonts w:ascii="Gill Sans MT" w:hAnsi="Gill Sans MT" w:cs="Calibri"/>
                <w:sz w:val="22"/>
                <w:szCs w:val="22"/>
              </w:rPr>
              <w:t>³</w:t>
            </w:r>
          </w:p>
        </w:tc>
        <w:tc>
          <w:tcPr>
            <w:tcW w:w="1080" w:type="dxa"/>
            <w:tcBorders>
              <w:top w:val="nil"/>
              <w:left w:val="nil"/>
              <w:bottom w:val="single" w:sz="4" w:space="0" w:color="auto"/>
              <w:right w:val="single" w:sz="4" w:space="0" w:color="auto"/>
            </w:tcBorders>
            <w:shd w:val="clear" w:color="auto" w:fill="auto"/>
            <w:vAlign w:val="center"/>
            <w:hideMark/>
          </w:tcPr>
          <w:p w14:paraId="2DB869C1" w14:textId="77777777" w:rsidR="005E3EA0" w:rsidRDefault="005E3EA0">
            <w:pPr>
              <w:jc w:val="center"/>
              <w:rPr>
                <w:rFonts w:ascii="Gill Sans MT" w:hAnsi="Gill Sans MT" w:cs="Calibri"/>
                <w:sz w:val="22"/>
                <w:szCs w:val="22"/>
              </w:rPr>
            </w:pPr>
            <w:r>
              <w:rPr>
                <w:rFonts w:ascii="Gill Sans MT" w:hAnsi="Gill Sans MT" w:cs="Calibri"/>
                <w:sz w:val="22"/>
                <w:szCs w:val="22"/>
              </w:rPr>
              <w:t>5.54</w:t>
            </w:r>
          </w:p>
        </w:tc>
        <w:tc>
          <w:tcPr>
            <w:tcW w:w="1180" w:type="dxa"/>
            <w:tcBorders>
              <w:top w:val="nil"/>
              <w:left w:val="nil"/>
              <w:bottom w:val="single" w:sz="4" w:space="0" w:color="auto"/>
              <w:right w:val="single" w:sz="4" w:space="0" w:color="auto"/>
            </w:tcBorders>
            <w:shd w:val="clear" w:color="auto" w:fill="auto"/>
            <w:noWrap/>
            <w:vAlign w:val="bottom"/>
            <w:hideMark/>
          </w:tcPr>
          <w:p w14:paraId="16BDECD4"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0F334115"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339A35E8" w14:textId="77777777" w:rsidTr="005E3EA0">
        <w:trPr>
          <w:trHeight w:val="390"/>
        </w:trPr>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11014770"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791E541F"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Sub-Total 2</w:t>
            </w:r>
          </w:p>
        </w:tc>
        <w:tc>
          <w:tcPr>
            <w:tcW w:w="960" w:type="dxa"/>
            <w:tcBorders>
              <w:top w:val="nil"/>
              <w:left w:val="nil"/>
              <w:bottom w:val="single" w:sz="4" w:space="0" w:color="auto"/>
              <w:right w:val="single" w:sz="4" w:space="0" w:color="auto"/>
            </w:tcBorders>
            <w:shd w:val="clear" w:color="000000" w:fill="D9D9D9"/>
            <w:noWrap/>
            <w:vAlign w:val="center"/>
            <w:hideMark/>
          </w:tcPr>
          <w:p w14:paraId="1B8E318F"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390FFE03"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3590825F"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400" w:type="dxa"/>
            <w:tcBorders>
              <w:top w:val="nil"/>
              <w:left w:val="nil"/>
              <w:bottom w:val="single" w:sz="4" w:space="0" w:color="auto"/>
              <w:right w:val="single" w:sz="4" w:space="0" w:color="auto"/>
            </w:tcBorders>
            <w:shd w:val="clear" w:color="000000" w:fill="D9D9D9"/>
            <w:noWrap/>
            <w:vAlign w:val="bottom"/>
            <w:hideMark/>
          </w:tcPr>
          <w:p w14:paraId="03E642B8"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5E3EA0" w14:paraId="6B970104" w14:textId="77777777" w:rsidTr="005E3EA0">
        <w:trPr>
          <w:trHeight w:val="3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12CD70"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3.00</w:t>
            </w:r>
          </w:p>
        </w:tc>
        <w:tc>
          <w:tcPr>
            <w:tcW w:w="137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601874"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Tower superstructures</w:t>
            </w:r>
          </w:p>
        </w:tc>
      </w:tr>
      <w:tr w:rsidR="005E3EA0" w14:paraId="3B3F31AD" w14:textId="77777777" w:rsidTr="005E3EA0">
        <w:trPr>
          <w:trHeight w:val="1997"/>
        </w:trPr>
        <w:tc>
          <w:tcPr>
            <w:tcW w:w="1180" w:type="dxa"/>
            <w:tcBorders>
              <w:top w:val="nil"/>
              <w:left w:val="single" w:sz="4" w:space="0" w:color="auto"/>
              <w:bottom w:val="single" w:sz="4" w:space="0" w:color="auto"/>
              <w:right w:val="single" w:sz="4" w:space="0" w:color="auto"/>
            </w:tcBorders>
            <w:shd w:val="clear" w:color="auto" w:fill="auto"/>
            <w:noWrap/>
            <w:hideMark/>
          </w:tcPr>
          <w:p w14:paraId="1B0EDF6E"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3.01</w:t>
            </w:r>
          </w:p>
        </w:tc>
        <w:tc>
          <w:tcPr>
            <w:tcW w:w="9100" w:type="dxa"/>
            <w:tcBorders>
              <w:top w:val="nil"/>
              <w:left w:val="nil"/>
              <w:bottom w:val="single" w:sz="4" w:space="0" w:color="auto"/>
              <w:right w:val="single" w:sz="4" w:space="0" w:color="auto"/>
            </w:tcBorders>
            <w:shd w:val="clear" w:color="auto" w:fill="auto"/>
            <w:hideMark/>
          </w:tcPr>
          <w:p w14:paraId="249E44DF" w14:textId="77777777" w:rsidR="005E3EA0" w:rsidRDefault="005E3EA0">
            <w:pPr>
              <w:rPr>
                <w:rFonts w:ascii="Gill Sans MT" w:hAnsi="Gill Sans MT" w:cs="Calibri"/>
                <w:sz w:val="22"/>
                <w:szCs w:val="22"/>
              </w:rPr>
            </w:pPr>
            <w:r>
              <w:rPr>
                <w:rFonts w:ascii="Gill Sans MT" w:hAnsi="Gill Sans MT" w:cs="Calibri"/>
                <w:sz w:val="22"/>
                <w:szCs w:val="22"/>
              </w:rPr>
              <w:t>Provide all materials, fabricate paint and install a water tank tower comprising of the following: 152 x 152 x 23 Kg/m UC section for Tower Columns, 152 x 89 x 16 Kg/m  Primary Beam, 75 X 50 X 4mm RHS Secondary Beam,50 X 50 X 6 mm EQA angle iron bracings, bracing 200x150x10mm  connectors,  bracing 300x150x10mm  connectors,  152 x 152 x 16 Kg/m UC 150x150x10 mm I section top beams,  80x45x6mm C section intermediate top beams, 12mm thick mild steel plate base, access ladder and railings using 40x40x2mm hollow steel sections and 30x30x2mm hollow steel sections, 50x50x6mm diagonal supports Rates inclusive of all labour and overhead costs</w:t>
            </w:r>
          </w:p>
        </w:tc>
        <w:tc>
          <w:tcPr>
            <w:tcW w:w="960" w:type="dxa"/>
            <w:tcBorders>
              <w:top w:val="nil"/>
              <w:left w:val="nil"/>
              <w:bottom w:val="single" w:sz="4" w:space="0" w:color="auto"/>
              <w:right w:val="single" w:sz="4" w:space="0" w:color="auto"/>
            </w:tcBorders>
            <w:shd w:val="clear" w:color="auto" w:fill="auto"/>
            <w:vAlign w:val="center"/>
            <w:hideMark/>
          </w:tcPr>
          <w:p w14:paraId="66C4E48B" w14:textId="77777777" w:rsidR="005E3EA0" w:rsidRDefault="005E3EA0">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2A8097EB" w14:textId="77777777" w:rsidR="005E3EA0" w:rsidRDefault="005E3EA0">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2250C9AC"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14:paraId="105580E9"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r>
      <w:tr w:rsidR="005E3EA0" w14:paraId="20AF1C05" w14:textId="77777777" w:rsidTr="005E3EA0">
        <w:trPr>
          <w:trHeight w:val="390"/>
        </w:trPr>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02619B2F"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758B0BAC"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Sub- Total 3</w:t>
            </w:r>
          </w:p>
        </w:tc>
        <w:tc>
          <w:tcPr>
            <w:tcW w:w="960" w:type="dxa"/>
            <w:tcBorders>
              <w:top w:val="nil"/>
              <w:left w:val="nil"/>
              <w:bottom w:val="single" w:sz="4" w:space="0" w:color="auto"/>
              <w:right w:val="single" w:sz="4" w:space="0" w:color="auto"/>
            </w:tcBorders>
            <w:shd w:val="clear" w:color="000000" w:fill="D9D9D9"/>
            <w:noWrap/>
            <w:vAlign w:val="center"/>
            <w:hideMark/>
          </w:tcPr>
          <w:p w14:paraId="724BCF2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61560951"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3CB04AA8"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000000" w:fill="D9D9D9"/>
            <w:noWrap/>
            <w:vAlign w:val="bottom"/>
            <w:hideMark/>
          </w:tcPr>
          <w:p w14:paraId="522CEDE4"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5E3EA0" w14:paraId="7828838D" w14:textId="77777777" w:rsidTr="005E3EA0">
        <w:trPr>
          <w:trHeight w:val="37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8D2BDA3"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4.00</w:t>
            </w:r>
          </w:p>
        </w:tc>
        <w:tc>
          <w:tcPr>
            <w:tcW w:w="13720" w:type="dxa"/>
            <w:gridSpan w:val="5"/>
            <w:tcBorders>
              <w:top w:val="single" w:sz="4" w:space="0" w:color="auto"/>
              <w:left w:val="nil"/>
              <w:bottom w:val="single" w:sz="4" w:space="0" w:color="auto"/>
              <w:right w:val="single" w:sz="4" w:space="0" w:color="000000"/>
            </w:tcBorders>
            <w:shd w:val="clear" w:color="auto" w:fill="auto"/>
            <w:vAlign w:val="bottom"/>
            <w:hideMark/>
          </w:tcPr>
          <w:p w14:paraId="47C1FD8A"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Supply and installation of 2 storage tanks (each of capacity of 5,000 liters)</w:t>
            </w:r>
          </w:p>
        </w:tc>
      </w:tr>
      <w:tr w:rsidR="005E3EA0" w14:paraId="559A53A6" w14:textId="77777777" w:rsidTr="005E3EA0">
        <w:trPr>
          <w:trHeight w:val="590"/>
        </w:trPr>
        <w:tc>
          <w:tcPr>
            <w:tcW w:w="1180" w:type="dxa"/>
            <w:tcBorders>
              <w:top w:val="nil"/>
              <w:left w:val="single" w:sz="4" w:space="0" w:color="auto"/>
              <w:bottom w:val="single" w:sz="4" w:space="0" w:color="auto"/>
              <w:right w:val="single" w:sz="4" w:space="0" w:color="auto"/>
            </w:tcBorders>
            <w:shd w:val="clear" w:color="auto" w:fill="auto"/>
            <w:noWrap/>
            <w:hideMark/>
          </w:tcPr>
          <w:p w14:paraId="454BB20E"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4.01</w:t>
            </w:r>
          </w:p>
        </w:tc>
        <w:tc>
          <w:tcPr>
            <w:tcW w:w="9100" w:type="dxa"/>
            <w:tcBorders>
              <w:top w:val="nil"/>
              <w:left w:val="nil"/>
              <w:bottom w:val="single" w:sz="4" w:space="0" w:color="auto"/>
              <w:right w:val="single" w:sz="4" w:space="0" w:color="auto"/>
            </w:tcBorders>
            <w:shd w:val="clear" w:color="auto" w:fill="auto"/>
            <w:hideMark/>
          </w:tcPr>
          <w:p w14:paraId="03FAAA6B" w14:textId="77777777" w:rsidR="005E3EA0" w:rsidRDefault="005E3EA0">
            <w:pPr>
              <w:rPr>
                <w:rFonts w:ascii="Gill Sans MT" w:hAnsi="Gill Sans MT" w:cs="Calibri"/>
                <w:sz w:val="22"/>
                <w:szCs w:val="22"/>
              </w:rPr>
            </w:pPr>
            <w:r>
              <w:rPr>
                <w:rFonts w:ascii="Gill Sans MT" w:hAnsi="Gill Sans MT" w:cs="Calibri"/>
                <w:sz w:val="22"/>
                <w:szCs w:val="22"/>
              </w:rPr>
              <w:t xml:space="preserve">Supply and install 5,000 litres Plastic tanks as per specifications </w:t>
            </w:r>
          </w:p>
        </w:tc>
        <w:tc>
          <w:tcPr>
            <w:tcW w:w="960" w:type="dxa"/>
            <w:tcBorders>
              <w:top w:val="nil"/>
              <w:left w:val="nil"/>
              <w:bottom w:val="single" w:sz="4" w:space="0" w:color="auto"/>
              <w:right w:val="single" w:sz="4" w:space="0" w:color="auto"/>
            </w:tcBorders>
            <w:shd w:val="clear" w:color="auto" w:fill="auto"/>
            <w:vAlign w:val="center"/>
            <w:hideMark/>
          </w:tcPr>
          <w:p w14:paraId="42686A7E" w14:textId="77777777" w:rsidR="005E3EA0" w:rsidRDefault="005E3EA0">
            <w:pPr>
              <w:jc w:val="center"/>
              <w:rPr>
                <w:rFonts w:ascii="Gill Sans MT" w:hAnsi="Gill Sans MT" w:cs="Calibri"/>
                <w:sz w:val="22"/>
                <w:szCs w:val="22"/>
              </w:rPr>
            </w:pPr>
            <w:proofErr w:type="gramStart"/>
            <w:r>
              <w:rPr>
                <w:rFonts w:ascii="Gill Sans MT" w:hAnsi="Gill Sans MT" w:cs="Calibri"/>
                <w:sz w:val="22"/>
                <w:szCs w:val="22"/>
              </w:rPr>
              <w:t>nr</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3ACA3047" w14:textId="77777777" w:rsidR="005E3EA0" w:rsidRDefault="005E3EA0">
            <w:pPr>
              <w:jc w:val="center"/>
              <w:rPr>
                <w:rFonts w:ascii="Gill Sans MT" w:hAnsi="Gill Sans MT" w:cs="Calibri"/>
                <w:sz w:val="22"/>
                <w:szCs w:val="22"/>
              </w:rPr>
            </w:pPr>
            <w:r>
              <w:rPr>
                <w:rFonts w:ascii="Gill Sans MT" w:hAnsi="Gill Sans MT" w:cs="Calibri"/>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14:paraId="79AAD8B9"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A49359B"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4BA66110" w14:textId="77777777" w:rsidTr="005E3EA0">
        <w:trPr>
          <w:trHeight w:val="540"/>
        </w:trPr>
        <w:tc>
          <w:tcPr>
            <w:tcW w:w="1180" w:type="dxa"/>
            <w:tcBorders>
              <w:top w:val="nil"/>
              <w:left w:val="single" w:sz="4" w:space="0" w:color="auto"/>
              <w:bottom w:val="single" w:sz="4" w:space="0" w:color="auto"/>
              <w:right w:val="single" w:sz="4" w:space="0" w:color="auto"/>
            </w:tcBorders>
            <w:shd w:val="clear" w:color="auto" w:fill="auto"/>
            <w:noWrap/>
            <w:hideMark/>
          </w:tcPr>
          <w:p w14:paraId="1C87E71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4.02</w:t>
            </w:r>
          </w:p>
        </w:tc>
        <w:tc>
          <w:tcPr>
            <w:tcW w:w="9100" w:type="dxa"/>
            <w:tcBorders>
              <w:top w:val="nil"/>
              <w:left w:val="nil"/>
              <w:bottom w:val="single" w:sz="4" w:space="0" w:color="auto"/>
              <w:right w:val="single" w:sz="4" w:space="0" w:color="auto"/>
            </w:tcBorders>
            <w:shd w:val="clear" w:color="auto" w:fill="auto"/>
            <w:hideMark/>
          </w:tcPr>
          <w:p w14:paraId="24B82FE6" w14:textId="77777777" w:rsidR="005E3EA0" w:rsidRDefault="005E3EA0">
            <w:pPr>
              <w:rPr>
                <w:rFonts w:ascii="Gill Sans MT" w:hAnsi="Gill Sans MT" w:cs="Calibri"/>
                <w:sz w:val="22"/>
                <w:szCs w:val="22"/>
              </w:rPr>
            </w:pPr>
            <w:r>
              <w:rPr>
                <w:rFonts w:ascii="Gill Sans MT" w:hAnsi="Gill Sans MT" w:cs="Calibri"/>
                <w:sz w:val="22"/>
                <w:szCs w:val="22"/>
              </w:rPr>
              <w:t>Supply and install all tank plumbing appurtenance</w:t>
            </w:r>
          </w:p>
        </w:tc>
        <w:tc>
          <w:tcPr>
            <w:tcW w:w="960" w:type="dxa"/>
            <w:tcBorders>
              <w:top w:val="nil"/>
              <w:left w:val="nil"/>
              <w:bottom w:val="single" w:sz="4" w:space="0" w:color="auto"/>
              <w:right w:val="single" w:sz="4" w:space="0" w:color="auto"/>
            </w:tcBorders>
            <w:shd w:val="clear" w:color="auto" w:fill="auto"/>
            <w:vAlign w:val="center"/>
            <w:hideMark/>
          </w:tcPr>
          <w:p w14:paraId="49125149" w14:textId="77777777" w:rsidR="005E3EA0" w:rsidRDefault="005E3EA0">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5EC54957" w14:textId="77777777" w:rsidR="005E3EA0" w:rsidRDefault="005E3EA0">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14:paraId="519B770E"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43335DE"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51D6C50B" w14:textId="77777777" w:rsidTr="005E3EA0">
        <w:trPr>
          <w:trHeight w:val="540"/>
        </w:trPr>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48E66D5E"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4AFE7EB9"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Sub- Total 4</w:t>
            </w:r>
          </w:p>
        </w:tc>
        <w:tc>
          <w:tcPr>
            <w:tcW w:w="960" w:type="dxa"/>
            <w:tcBorders>
              <w:top w:val="nil"/>
              <w:left w:val="nil"/>
              <w:bottom w:val="single" w:sz="4" w:space="0" w:color="auto"/>
              <w:right w:val="single" w:sz="4" w:space="0" w:color="auto"/>
            </w:tcBorders>
            <w:shd w:val="clear" w:color="000000" w:fill="D9D9D9"/>
            <w:noWrap/>
            <w:vAlign w:val="center"/>
            <w:hideMark/>
          </w:tcPr>
          <w:p w14:paraId="2050554D"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44E5397F"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28DBA4C4"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000000" w:fill="D9D9D9"/>
            <w:noWrap/>
            <w:vAlign w:val="bottom"/>
            <w:hideMark/>
          </w:tcPr>
          <w:p w14:paraId="0D4CAEB3"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5E3EA0" w14:paraId="14F2693D" w14:textId="77777777" w:rsidTr="005E3EA0">
        <w:trPr>
          <w:trHeight w:val="54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75223CB"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5.00</w:t>
            </w:r>
          </w:p>
        </w:tc>
        <w:tc>
          <w:tcPr>
            <w:tcW w:w="13720" w:type="dxa"/>
            <w:gridSpan w:val="5"/>
            <w:tcBorders>
              <w:top w:val="single" w:sz="4" w:space="0" w:color="auto"/>
              <w:left w:val="nil"/>
              <w:bottom w:val="single" w:sz="4" w:space="0" w:color="auto"/>
              <w:right w:val="single" w:sz="4" w:space="0" w:color="000000"/>
            </w:tcBorders>
            <w:shd w:val="clear" w:color="auto" w:fill="auto"/>
            <w:vAlign w:val="center"/>
            <w:hideMark/>
          </w:tcPr>
          <w:p w14:paraId="6533F2B1" w14:textId="77777777" w:rsidR="005E3EA0" w:rsidRDefault="005E3EA0">
            <w:pPr>
              <w:rPr>
                <w:rFonts w:ascii="Gill Sans MT" w:hAnsi="Gill Sans MT" w:cs="Calibri"/>
                <w:b/>
                <w:bCs/>
                <w:sz w:val="22"/>
                <w:szCs w:val="22"/>
              </w:rPr>
            </w:pPr>
            <w:r>
              <w:rPr>
                <w:rFonts w:ascii="Gill Sans MT" w:hAnsi="Gill Sans MT" w:cs="Calibri"/>
                <w:b/>
                <w:bCs/>
                <w:sz w:val="22"/>
                <w:szCs w:val="22"/>
              </w:rPr>
              <w:t>Construct a galvanized chainlink fence and gate</w:t>
            </w:r>
          </w:p>
        </w:tc>
      </w:tr>
      <w:tr w:rsidR="005E3EA0" w14:paraId="5E6701A6" w14:textId="77777777" w:rsidTr="005E3EA0">
        <w:trPr>
          <w:trHeight w:val="1020"/>
        </w:trPr>
        <w:tc>
          <w:tcPr>
            <w:tcW w:w="1180" w:type="dxa"/>
            <w:tcBorders>
              <w:top w:val="nil"/>
              <w:left w:val="single" w:sz="4" w:space="0" w:color="auto"/>
              <w:bottom w:val="single" w:sz="4" w:space="0" w:color="auto"/>
              <w:right w:val="single" w:sz="4" w:space="0" w:color="auto"/>
            </w:tcBorders>
            <w:shd w:val="clear" w:color="auto" w:fill="auto"/>
            <w:noWrap/>
            <w:hideMark/>
          </w:tcPr>
          <w:p w14:paraId="32BC0315"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5.01</w:t>
            </w:r>
          </w:p>
        </w:tc>
        <w:tc>
          <w:tcPr>
            <w:tcW w:w="9100" w:type="dxa"/>
            <w:tcBorders>
              <w:top w:val="nil"/>
              <w:left w:val="nil"/>
              <w:bottom w:val="single" w:sz="4" w:space="0" w:color="auto"/>
              <w:right w:val="single" w:sz="4" w:space="0" w:color="auto"/>
            </w:tcBorders>
            <w:shd w:val="clear" w:color="auto" w:fill="auto"/>
            <w:hideMark/>
          </w:tcPr>
          <w:p w14:paraId="71CEFFC3" w14:textId="7B227072" w:rsidR="005E3EA0" w:rsidRDefault="005E3EA0">
            <w:pPr>
              <w:rPr>
                <w:rFonts w:ascii="Gill Sans MT" w:hAnsi="Gill Sans MT" w:cs="Calibri"/>
                <w:sz w:val="22"/>
                <w:szCs w:val="22"/>
              </w:rPr>
            </w:pPr>
            <w:r>
              <w:rPr>
                <w:rFonts w:ascii="Gill Sans MT" w:hAnsi="Gill Sans MT" w:cs="Calibri"/>
                <w:sz w:val="22"/>
                <w:szCs w:val="22"/>
              </w:rPr>
              <w:t xml:space="preserve">Supply and Install galvanised </w:t>
            </w:r>
            <w:r w:rsidR="000639A0">
              <w:rPr>
                <w:rFonts w:ascii="Gill Sans MT" w:hAnsi="Gill Sans MT" w:cs="Calibri"/>
                <w:sz w:val="22"/>
                <w:szCs w:val="22"/>
              </w:rPr>
              <w:t>chainlink fence</w:t>
            </w:r>
            <w:r>
              <w:rPr>
                <w:rFonts w:ascii="Gill Sans MT" w:hAnsi="Gill Sans MT" w:cs="Calibri"/>
                <w:sz w:val="22"/>
                <w:szCs w:val="22"/>
              </w:rPr>
              <w:t xml:space="preserve"> (3mm wire diameter) for Borehole yard fixed on reinforced concrete poles 2 m height above ground and max spacing of 3m c/c well anchored to the ground with a concrete mix (</w:t>
            </w:r>
            <w:proofErr w:type="gramStart"/>
            <w:r>
              <w:rPr>
                <w:rFonts w:ascii="Gill Sans MT" w:hAnsi="Gill Sans MT" w:cs="Calibri"/>
                <w:sz w:val="22"/>
                <w:szCs w:val="22"/>
              </w:rPr>
              <w:t>1:</w:t>
            </w:r>
            <w:proofErr w:type="gramEnd"/>
            <w:r>
              <w:rPr>
                <w:rFonts w:ascii="Gill Sans MT" w:hAnsi="Gill Sans MT" w:cs="Calibri"/>
                <w:sz w:val="22"/>
                <w:szCs w:val="22"/>
              </w:rPr>
              <w:t xml:space="preserve">2:3). The chainlink shall </w:t>
            </w:r>
            <w:proofErr w:type="spellStart"/>
            <w:r>
              <w:rPr>
                <w:rFonts w:ascii="Gill Sans MT" w:hAnsi="Gill Sans MT" w:cs="Calibri"/>
                <w:sz w:val="22"/>
                <w:szCs w:val="22"/>
              </w:rPr>
              <w:t>be</w:t>
            </w:r>
            <w:proofErr w:type="spellEnd"/>
            <w:r>
              <w:rPr>
                <w:rFonts w:ascii="Gill Sans MT" w:hAnsi="Gill Sans MT" w:cs="Calibri"/>
                <w:sz w:val="22"/>
                <w:szCs w:val="22"/>
              </w:rPr>
              <w:t xml:space="preserve"> hooked to the ground with mass concrete.</w:t>
            </w:r>
          </w:p>
        </w:tc>
        <w:tc>
          <w:tcPr>
            <w:tcW w:w="960" w:type="dxa"/>
            <w:tcBorders>
              <w:top w:val="nil"/>
              <w:left w:val="nil"/>
              <w:bottom w:val="single" w:sz="4" w:space="0" w:color="auto"/>
              <w:right w:val="single" w:sz="4" w:space="0" w:color="auto"/>
            </w:tcBorders>
            <w:shd w:val="clear" w:color="auto" w:fill="auto"/>
            <w:vAlign w:val="center"/>
            <w:hideMark/>
          </w:tcPr>
          <w:p w14:paraId="2D36D274" w14:textId="77777777" w:rsidR="005E3EA0" w:rsidRDefault="005E3EA0">
            <w:pPr>
              <w:jc w:val="center"/>
              <w:rPr>
                <w:rFonts w:ascii="Gill Sans MT" w:hAnsi="Gill Sans MT" w:cs="Calibri"/>
                <w:sz w:val="22"/>
                <w:szCs w:val="22"/>
              </w:rPr>
            </w:pPr>
            <w:proofErr w:type="gramStart"/>
            <w:r>
              <w:rPr>
                <w:rFonts w:ascii="Gill Sans MT" w:hAnsi="Gill Sans MT" w:cs="Calibri"/>
                <w:sz w:val="22"/>
                <w:szCs w:val="22"/>
              </w:rPr>
              <w:t>m</w:t>
            </w:r>
            <w:proofErr w:type="gramEnd"/>
            <w:r>
              <w:rPr>
                <w:rFonts w:ascii="Gill Sans MT" w:hAnsi="Gill Sans MT" w:cs="Calibri"/>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B34744C" w14:textId="77777777" w:rsidR="005E3EA0" w:rsidRDefault="005E3EA0">
            <w:pPr>
              <w:jc w:val="center"/>
              <w:rPr>
                <w:rFonts w:ascii="Gill Sans MT" w:hAnsi="Gill Sans MT" w:cs="Calibri"/>
                <w:sz w:val="22"/>
                <w:szCs w:val="22"/>
              </w:rPr>
            </w:pPr>
            <w:r>
              <w:rPr>
                <w:rFonts w:ascii="Gill Sans MT" w:hAnsi="Gill Sans MT" w:cs="Calibri"/>
                <w:sz w:val="22"/>
                <w:szCs w:val="22"/>
              </w:rPr>
              <w:t>40</w:t>
            </w:r>
          </w:p>
        </w:tc>
        <w:tc>
          <w:tcPr>
            <w:tcW w:w="1180" w:type="dxa"/>
            <w:tcBorders>
              <w:top w:val="nil"/>
              <w:left w:val="nil"/>
              <w:bottom w:val="single" w:sz="4" w:space="0" w:color="auto"/>
              <w:right w:val="single" w:sz="4" w:space="0" w:color="auto"/>
            </w:tcBorders>
            <w:shd w:val="clear" w:color="auto" w:fill="auto"/>
            <w:noWrap/>
            <w:vAlign w:val="center"/>
            <w:hideMark/>
          </w:tcPr>
          <w:p w14:paraId="165E5E6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14:paraId="3D576FC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r>
      <w:tr w:rsidR="005E3EA0" w14:paraId="4A59C29D" w14:textId="77777777" w:rsidTr="005E3EA0">
        <w:trPr>
          <w:trHeight w:val="980"/>
        </w:trPr>
        <w:tc>
          <w:tcPr>
            <w:tcW w:w="1180" w:type="dxa"/>
            <w:tcBorders>
              <w:top w:val="nil"/>
              <w:left w:val="single" w:sz="4" w:space="0" w:color="auto"/>
              <w:bottom w:val="single" w:sz="4" w:space="0" w:color="auto"/>
              <w:right w:val="single" w:sz="4" w:space="0" w:color="auto"/>
            </w:tcBorders>
            <w:shd w:val="clear" w:color="auto" w:fill="auto"/>
            <w:noWrap/>
            <w:hideMark/>
          </w:tcPr>
          <w:p w14:paraId="30B72289"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5.02</w:t>
            </w:r>
          </w:p>
        </w:tc>
        <w:tc>
          <w:tcPr>
            <w:tcW w:w="9100" w:type="dxa"/>
            <w:tcBorders>
              <w:top w:val="nil"/>
              <w:left w:val="nil"/>
              <w:bottom w:val="single" w:sz="4" w:space="0" w:color="auto"/>
              <w:right w:val="single" w:sz="4" w:space="0" w:color="auto"/>
            </w:tcBorders>
            <w:shd w:val="clear" w:color="auto" w:fill="auto"/>
            <w:hideMark/>
          </w:tcPr>
          <w:p w14:paraId="7CB4A474" w14:textId="7E5876A4" w:rsidR="005E3EA0" w:rsidRDefault="005E3EA0">
            <w:pPr>
              <w:rPr>
                <w:rFonts w:ascii="Gill Sans MT" w:hAnsi="Gill Sans MT" w:cs="Calibri"/>
                <w:sz w:val="22"/>
                <w:szCs w:val="22"/>
              </w:rPr>
            </w:pPr>
            <w:r>
              <w:rPr>
                <w:rFonts w:ascii="Gill Sans MT" w:hAnsi="Gill Sans MT" w:cs="Calibri"/>
                <w:sz w:val="22"/>
                <w:szCs w:val="22"/>
              </w:rPr>
              <w:t xml:space="preserve">Provide all materials fabricate and install a Steel gate 1.5m wide as per the </w:t>
            </w:r>
            <w:r w:rsidR="000639A0">
              <w:rPr>
                <w:rFonts w:ascii="Gill Sans MT" w:hAnsi="Gill Sans MT" w:cs="Calibri"/>
                <w:sz w:val="22"/>
                <w:szCs w:val="22"/>
              </w:rPr>
              <w:t>drawings The</w:t>
            </w:r>
            <w:r>
              <w:rPr>
                <w:rFonts w:ascii="Gill Sans MT" w:hAnsi="Gill Sans MT" w:cs="Calibri"/>
                <w:sz w:val="22"/>
                <w:szCs w:val="22"/>
              </w:rPr>
              <w:t xml:space="preserve"> gate to must </w:t>
            </w:r>
            <w:proofErr w:type="spellStart"/>
            <w:r>
              <w:rPr>
                <w:rFonts w:ascii="Gill Sans MT" w:hAnsi="Gill Sans MT" w:cs="Calibri"/>
                <w:sz w:val="22"/>
                <w:szCs w:val="22"/>
              </w:rPr>
              <w:t>be</w:t>
            </w:r>
            <w:proofErr w:type="spellEnd"/>
            <w:r>
              <w:rPr>
                <w:rFonts w:ascii="Gill Sans MT" w:hAnsi="Gill Sans MT" w:cs="Calibri"/>
                <w:sz w:val="22"/>
                <w:szCs w:val="22"/>
              </w:rPr>
              <w:t xml:space="preserve"> lockable. The rate to include for painting with 2 coats of approved paint and construction of reinforced columns.</w:t>
            </w:r>
          </w:p>
        </w:tc>
        <w:tc>
          <w:tcPr>
            <w:tcW w:w="960" w:type="dxa"/>
            <w:tcBorders>
              <w:top w:val="nil"/>
              <w:left w:val="nil"/>
              <w:bottom w:val="single" w:sz="4" w:space="0" w:color="auto"/>
              <w:right w:val="single" w:sz="4" w:space="0" w:color="auto"/>
            </w:tcBorders>
            <w:shd w:val="clear" w:color="auto" w:fill="auto"/>
            <w:vAlign w:val="center"/>
            <w:hideMark/>
          </w:tcPr>
          <w:p w14:paraId="3915E94E" w14:textId="77777777" w:rsidR="005E3EA0" w:rsidRDefault="005E3EA0">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18A43639" w14:textId="77777777" w:rsidR="005E3EA0" w:rsidRDefault="005E3EA0">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6EC0D6DC"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14:paraId="76FFB1ED"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r>
      <w:tr w:rsidR="005E3EA0" w14:paraId="134AD96B" w14:textId="77777777" w:rsidTr="005E3EA0">
        <w:trPr>
          <w:trHeight w:val="570"/>
        </w:trPr>
        <w:tc>
          <w:tcPr>
            <w:tcW w:w="1180" w:type="dxa"/>
            <w:tcBorders>
              <w:top w:val="nil"/>
              <w:left w:val="single" w:sz="4" w:space="0" w:color="auto"/>
              <w:bottom w:val="single" w:sz="4" w:space="0" w:color="auto"/>
              <w:right w:val="single" w:sz="4" w:space="0" w:color="auto"/>
            </w:tcBorders>
            <w:shd w:val="clear" w:color="auto" w:fill="auto"/>
            <w:noWrap/>
            <w:hideMark/>
          </w:tcPr>
          <w:p w14:paraId="708BE21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lastRenderedPageBreak/>
              <w:t>5.03</w:t>
            </w:r>
          </w:p>
        </w:tc>
        <w:tc>
          <w:tcPr>
            <w:tcW w:w="9100" w:type="dxa"/>
            <w:tcBorders>
              <w:top w:val="nil"/>
              <w:left w:val="nil"/>
              <w:bottom w:val="single" w:sz="4" w:space="0" w:color="auto"/>
              <w:right w:val="single" w:sz="4" w:space="0" w:color="auto"/>
            </w:tcBorders>
            <w:shd w:val="clear" w:color="auto" w:fill="auto"/>
            <w:hideMark/>
          </w:tcPr>
          <w:p w14:paraId="416C88A2"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Fabricate and Install a metal catladder and handrail to reach the platform as specification</w:t>
            </w:r>
          </w:p>
        </w:tc>
        <w:tc>
          <w:tcPr>
            <w:tcW w:w="960" w:type="dxa"/>
            <w:tcBorders>
              <w:top w:val="nil"/>
              <w:left w:val="nil"/>
              <w:bottom w:val="single" w:sz="4" w:space="0" w:color="auto"/>
              <w:right w:val="single" w:sz="4" w:space="0" w:color="auto"/>
            </w:tcBorders>
            <w:shd w:val="clear" w:color="auto" w:fill="auto"/>
            <w:noWrap/>
            <w:vAlign w:val="center"/>
            <w:hideMark/>
          </w:tcPr>
          <w:p w14:paraId="7BC27C66"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Lumpsum</w:t>
            </w:r>
          </w:p>
        </w:tc>
        <w:tc>
          <w:tcPr>
            <w:tcW w:w="1080" w:type="dxa"/>
            <w:tcBorders>
              <w:top w:val="nil"/>
              <w:left w:val="nil"/>
              <w:bottom w:val="single" w:sz="4" w:space="0" w:color="auto"/>
              <w:right w:val="single" w:sz="4" w:space="0" w:color="auto"/>
            </w:tcBorders>
            <w:shd w:val="clear" w:color="auto" w:fill="auto"/>
            <w:noWrap/>
            <w:vAlign w:val="center"/>
            <w:hideMark/>
          </w:tcPr>
          <w:p w14:paraId="6F2B552E"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6C6FB6ED"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14:paraId="14C98D9F"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r>
      <w:tr w:rsidR="005E3EA0" w14:paraId="6877BB92" w14:textId="77777777" w:rsidTr="005E3EA0">
        <w:trPr>
          <w:trHeight w:val="610"/>
        </w:trPr>
        <w:tc>
          <w:tcPr>
            <w:tcW w:w="1180" w:type="dxa"/>
            <w:tcBorders>
              <w:top w:val="nil"/>
              <w:left w:val="single" w:sz="4" w:space="0" w:color="auto"/>
              <w:bottom w:val="single" w:sz="4" w:space="0" w:color="auto"/>
              <w:right w:val="single" w:sz="4" w:space="0" w:color="auto"/>
            </w:tcBorders>
            <w:shd w:val="clear" w:color="auto" w:fill="auto"/>
            <w:noWrap/>
            <w:hideMark/>
          </w:tcPr>
          <w:p w14:paraId="39838A6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5.04</w:t>
            </w:r>
          </w:p>
        </w:tc>
        <w:tc>
          <w:tcPr>
            <w:tcW w:w="9100" w:type="dxa"/>
            <w:tcBorders>
              <w:top w:val="nil"/>
              <w:left w:val="nil"/>
              <w:bottom w:val="single" w:sz="4" w:space="0" w:color="auto"/>
              <w:right w:val="single" w:sz="4" w:space="0" w:color="auto"/>
            </w:tcBorders>
            <w:shd w:val="clear" w:color="auto" w:fill="auto"/>
            <w:vAlign w:val="bottom"/>
            <w:hideMark/>
          </w:tcPr>
          <w:p w14:paraId="06608109"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Mounting fabricating and painting (silver) @ 65cm height using 40x40x3mm RHS metal where GI pipe is tightened for two water collection points</w:t>
            </w:r>
          </w:p>
        </w:tc>
        <w:tc>
          <w:tcPr>
            <w:tcW w:w="960" w:type="dxa"/>
            <w:tcBorders>
              <w:top w:val="nil"/>
              <w:left w:val="nil"/>
              <w:bottom w:val="single" w:sz="4" w:space="0" w:color="auto"/>
              <w:right w:val="single" w:sz="4" w:space="0" w:color="auto"/>
            </w:tcBorders>
            <w:shd w:val="clear" w:color="auto" w:fill="auto"/>
            <w:noWrap/>
            <w:vAlign w:val="center"/>
            <w:hideMark/>
          </w:tcPr>
          <w:p w14:paraId="3F42E8EC"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Lumpsum</w:t>
            </w:r>
          </w:p>
        </w:tc>
        <w:tc>
          <w:tcPr>
            <w:tcW w:w="1080" w:type="dxa"/>
            <w:tcBorders>
              <w:top w:val="nil"/>
              <w:left w:val="nil"/>
              <w:bottom w:val="single" w:sz="4" w:space="0" w:color="auto"/>
              <w:right w:val="single" w:sz="4" w:space="0" w:color="auto"/>
            </w:tcBorders>
            <w:shd w:val="clear" w:color="auto" w:fill="auto"/>
            <w:noWrap/>
            <w:vAlign w:val="center"/>
            <w:hideMark/>
          </w:tcPr>
          <w:p w14:paraId="04EE777C"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4B6A8A0A"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14:paraId="513E9219"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r>
      <w:tr w:rsidR="005E3EA0" w14:paraId="102C9A78" w14:textId="77777777" w:rsidTr="005E3EA0">
        <w:trPr>
          <w:trHeight w:val="435"/>
        </w:trPr>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5463BEDB"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119DCA34"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Sub- Total 5</w:t>
            </w:r>
          </w:p>
        </w:tc>
        <w:tc>
          <w:tcPr>
            <w:tcW w:w="960" w:type="dxa"/>
            <w:tcBorders>
              <w:top w:val="nil"/>
              <w:left w:val="nil"/>
              <w:bottom w:val="single" w:sz="4" w:space="0" w:color="auto"/>
              <w:right w:val="single" w:sz="4" w:space="0" w:color="auto"/>
            </w:tcBorders>
            <w:shd w:val="clear" w:color="000000" w:fill="D9D9D9"/>
            <w:noWrap/>
            <w:vAlign w:val="center"/>
            <w:hideMark/>
          </w:tcPr>
          <w:p w14:paraId="6D62DCEB"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04C20DC6"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239715B6"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000000" w:fill="D9D9D9"/>
            <w:noWrap/>
            <w:vAlign w:val="bottom"/>
            <w:hideMark/>
          </w:tcPr>
          <w:p w14:paraId="7628A41B"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5E3EA0" w14:paraId="04BEEE8C" w14:textId="77777777" w:rsidTr="005E3EA0">
        <w:trPr>
          <w:trHeight w:val="4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A2EAE69"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6.00</w:t>
            </w:r>
          </w:p>
        </w:tc>
        <w:tc>
          <w:tcPr>
            <w:tcW w:w="13720" w:type="dxa"/>
            <w:gridSpan w:val="5"/>
            <w:tcBorders>
              <w:top w:val="single" w:sz="4" w:space="0" w:color="auto"/>
              <w:left w:val="nil"/>
              <w:bottom w:val="single" w:sz="4" w:space="0" w:color="auto"/>
              <w:right w:val="single" w:sz="4" w:space="0" w:color="000000"/>
            </w:tcBorders>
            <w:shd w:val="clear" w:color="auto" w:fill="auto"/>
            <w:vAlign w:val="bottom"/>
            <w:hideMark/>
          </w:tcPr>
          <w:p w14:paraId="0BE5AA32"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Piping, water distribution network, taps work</w:t>
            </w:r>
          </w:p>
        </w:tc>
      </w:tr>
      <w:tr w:rsidR="005E3EA0" w14:paraId="509FD72A" w14:textId="77777777" w:rsidTr="005E3EA0">
        <w:trPr>
          <w:trHeight w:val="710"/>
        </w:trPr>
        <w:tc>
          <w:tcPr>
            <w:tcW w:w="1180" w:type="dxa"/>
            <w:tcBorders>
              <w:top w:val="nil"/>
              <w:left w:val="single" w:sz="4" w:space="0" w:color="auto"/>
              <w:bottom w:val="single" w:sz="4" w:space="0" w:color="auto"/>
              <w:right w:val="single" w:sz="4" w:space="0" w:color="auto"/>
            </w:tcBorders>
            <w:shd w:val="clear" w:color="auto" w:fill="auto"/>
            <w:noWrap/>
            <w:hideMark/>
          </w:tcPr>
          <w:p w14:paraId="2BD2350C"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6.01</w:t>
            </w:r>
          </w:p>
        </w:tc>
        <w:tc>
          <w:tcPr>
            <w:tcW w:w="9100" w:type="dxa"/>
            <w:tcBorders>
              <w:top w:val="nil"/>
              <w:left w:val="nil"/>
              <w:bottom w:val="single" w:sz="4" w:space="0" w:color="auto"/>
              <w:right w:val="single" w:sz="4" w:space="0" w:color="auto"/>
            </w:tcBorders>
            <w:shd w:val="clear" w:color="auto" w:fill="auto"/>
            <w:hideMark/>
          </w:tcPr>
          <w:p w14:paraId="3A49CC13"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xml:space="preserve">Supply and installation of (HDPE flexible) PE 100 pipe OD63 PN10 wall thickness 5.8mm as </w:t>
            </w:r>
            <w:proofErr w:type="gramStart"/>
            <w:r>
              <w:rPr>
                <w:rFonts w:ascii="Gill Sans MT" w:hAnsi="Gill Sans MT" w:cs="Calibri"/>
                <w:color w:val="000000"/>
                <w:sz w:val="22"/>
                <w:szCs w:val="22"/>
              </w:rPr>
              <w:t>a</w:t>
            </w:r>
            <w:proofErr w:type="gramEnd"/>
            <w:r>
              <w:rPr>
                <w:rFonts w:ascii="Gill Sans MT" w:hAnsi="Gill Sans MT" w:cs="Calibri"/>
                <w:color w:val="000000"/>
                <w:sz w:val="22"/>
                <w:szCs w:val="22"/>
              </w:rPr>
              <w:t xml:space="preserve"> riser from the pump to surface including all necessary fittings with consideration of turdity is less than 5 </w:t>
            </w:r>
          </w:p>
        </w:tc>
        <w:tc>
          <w:tcPr>
            <w:tcW w:w="960" w:type="dxa"/>
            <w:tcBorders>
              <w:top w:val="nil"/>
              <w:left w:val="nil"/>
              <w:bottom w:val="single" w:sz="4" w:space="0" w:color="auto"/>
              <w:right w:val="single" w:sz="4" w:space="0" w:color="auto"/>
            </w:tcBorders>
            <w:shd w:val="clear" w:color="auto" w:fill="auto"/>
            <w:noWrap/>
            <w:vAlign w:val="center"/>
            <w:hideMark/>
          </w:tcPr>
          <w:p w14:paraId="3C26D004" w14:textId="56222C91" w:rsidR="005E3EA0" w:rsidRDefault="00DC63FC">
            <w:pPr>
              <w:jc w:val="center"/>
              <w:rPr>
                <w:rFonts w:ascii="Gill Sans MT" w:hAnsi="Gill Sans MT" w:cs="Calibri"/>
                <w:color w:val="000000"/>
                <w:sz w:val="22"/>
                <w:szCs w:val="22"/>
              </w:rPr>
            </w:pPr>
            <w:r>
              <w:rPr>
                <w:rFonts w:ascii="Gill Sans MT" w:hAnsi="Gill Sans MT" w:cs="Calibri"/>
                <w:color w:val="000000"/>
                <w:sz w:val="22"/>
                <w:szCs w:val="22"/>
              </w:rPr>
              <w:t>M</w:t>
            </w:r>
          </w:p>
        </w:tc>
        <w:tc>
          <w:tcPr>
            <w:tcW w:w="1080" w:type="dxa"/>
            <w:tcBorders>
              <w:top w:val="nil"/>
              <w:left w:val="nil"/>
              <w:bottom w:val="single" w:sz="4" w:space="0" w:color="auto"/>
              <w:right w:val="single" w:sz="4" w:space="0" w:color="auto"/>
            </w:tcBorders>
            <w:shd w:val="clear" w:color="auto" w:fill="auto"/>
            <w:noWrap/>
            <w:vAlign w:val="bottom"/>
            <w:hideMark/>
          </w:tcPr>
          <w:p w14:paraId="3806FE7F"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14:paraId="7F5E2E31"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B1F08C2"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15FDE28A" w14:textId="77777777" w:rsidTr="005E3EA0">
        <w:trPr>
          <w:trHeight w:val="800"/>
        </w:trPr>
        <w:tc>
          <w:tcPr>
            <w:tcW w:w="1180" w:type="dxa"/>
            <w:tcBorders>
              <w:top w:val="nil"/>
              <w:left w:val="single" w:sz="4" w:space="0" w:color="auto"/>
              <w:bottom w:val="single" w:sz="4" w:space="0" w:color="auto"/>
              <w:right w:val="single" w:sz="4" w:space="0" w:color="auto"/>
            </w:tcBorders>
            <w:shd w:val="clear" w:color="auto" w:fill="auto"/>
            <w:noWrap/>
            <w:hideMark/>
          </w:tcPr>
          <w:p w14:paraId="1F0E3430"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6.02</w:t>
            </w:r>
          </w:p>
        </w:tc>
        <w:tc>
          <w:tcPr>
            <w:tcW w:w="9100" w:type="dxa"/>
            <w:tcBorders>
              <w:top w:val="nil"/>
              <w:left w:val="nil"/>
              <w:bottom w:val="single" w:sz="4" w:space="0" w:color="auto"/>
              <w:right w:val="single" w:sz="4" w:space="0" w:color="auto"/>
            </w:tcBorders>
            <w:shd w:val="clear" w:color="000000" w:fill="FFFFFF"/>
            <w:hideMark/>
          </w:tcPr>
          <w:p w14:paraId="7EF4C550" w14:textId="733E51FA" w:rsidR="005E3EA0" w:rsidRDefault="00DC63FC">
            <w:pPr>
              <w:rPr>
                <w:rFonts w:ascii="Gill Sans MT" w:hAnsi="Gill Sans MT" w:cs="Calibri"/>
                <w:color w:val="000000"/>
                <w:sz w:val="22"/>
                <w:szCs w:val="22"/>
              </w:rPr>
            </w:pPr>
            <w:r>
              <w:rPr>
                <w:rFonts w:ascii="Gill Sans MT" w:hAnsi="Gill Sans MT" w:cs="Calibri"/>
                <w:color w:val="000000"/>
                <w:sz w:val="22"/>
                <w:szCs w:val="22"/>
              </w:rPr>
              <w:t>Supply and</w:t>
            </w:r>
            <w:r w:rsidR="005E3EA0">
              <w:rPr>
                <w:rFonts w:ascii="Gill Sans MT" w:hAnsi="Gill Sans MT" w:cs="Calibri"/>
                <w:color w:val="000000"/>
                <w:sz w:val="22"/>
                <w:szCs w:val="22"/>
              </w:rPr>
              <w:t xml:space="preserve"> installation of UPVC </w:t>
            </w:r>
            <w:r>
              <w:rPr>
                <w:rFonts w:ascii="Gill Sans MT" w:hAnsi="Gill Sans MT" w:cs="Calibri"/>
                <w:color w:val="000000"/>
                <w:sz w:val="22"/>
                <w:szCs w:val="22"/>
              </w:rPr>
              <w:t>pipe (2.0) as</w:t>
            </w:r>
            <w:r w:rsidR="005E3EA0">
              <w:rPr>
                <w:rFonts w:ascii="Gill Sans MT" w:hAnsi="Gill Sans MT" w:cs="Calibri"/>
                <w:color w:val="000000"/>
                <w:sz w:val="22"/>
                <w:szCs w:val="22"/>
              </w:rPr>
              <w:t xml:space="preserve"> </w:t>
            </w:r>
            <w:proofErr w:type="gramStart"/>
            <w:r w:rsidR="005E3EA0">
              <w:rPr>
                <w:rFonts w:ascii="Gill Sans MT" w:hAnsi="Gill Sans MT" w:cs="Calibri"/>
                <w:color w:val="000000"/>
                <w:sz w:val="22"/>
                <w:szCs w:val="22"/>
              </w:rPr>
              <w:t>a</w:t>
            </w:r>
            <w:proofErr w:type="gramEnd"/>
            <w:r w:rsidR="005E3EA0">
              <w:rPr>
                <w:rFonts w:ascii="Gill Sans MT" w:hAnsi="Gill Sans MT" w:cs="Calibri"/>
                <w:color w:val="000000"/>
                <w:sz w:val="22"/>
                <w:szCs w:val="22"/>
              </w:rPr>
              <w:t xml:space="preserve"> riser(column)from the ground surface to eleveted water Storage Tank including all necessary fittings for inlet and outlet </w:t>
            </w:r>
          </w:p>
        </w:tc>
        <w:tc>
          <w:tcPr>
            <w:tcW w:w="960" w:type="dxa"/>
            <w:tcBorders>
              <w:top w:val="nil"/>
              <w:left w:val="nil"/>
              <w:bottom w:val="single" w:sz="4" w:space="0" w:color="auto"/>
              <w:right w:val="single" w:sz="4" w:space="0" w:color="auto"/>
            </w:tcBorders>
            <w:shd w:val="clear" w:color="000000" w:fill="FFFFFF"/>
            <w:noWrap/>
            <w:vAlign w:val="center"/>
            <w:hideMark/>
          </w:tcPr>
          <w:p w14:paraId="0F4290E4" w14:textId="4C390ACE" w:rsidR="005E3EA0" w:rsidRDefault="00DC63FC">
            <w:pPr>
              <w:jc w:val="center"/>
              <w:rPr>
                <w:rFonts w:ascii="Gill Sans MT" w:hAnsi="Gill Sans MT" w:cs="Calibri"/>
                <w:color w:val="000000"/>
                <w:sz w:val="22"/>
                <w:szCs w:val="22"/>
              </w:rPr>
            </w:pPr>
            <w:r>
              <w:rPr>
                <w:rFonts w:ascii="Gill Sans MT" w:hAnsi="Gill Sans MT" w:cs="Calibri"/>
                <w:color w:val="000000"/>
                <w:sz w:val="22"/>
                <w:szCs w:val="22"/>
              </w:rPr>
              <w:t>M</w:t>
            </w:r>
          </w:p>
        </w:tc>
        <w:tc>
          <w:tcPr>
            <w:tcW w:w="1080" w:type="dxa"/>
            <w:tcBorders>
              <w:top w:val="nil"/>
              <w:left w:val="nil"/>
              <w:bottom w:val="single" w:sz="4" w:space="0" w:color="auto"/>
              <w:right w:val="single" w:sz="4" w:space="0" w:color="auto"/>
            </w:tcBorders>
            <w:shd w:val="clear" w:color="000000" w:fill="FFFFFF"/>
            <w:noWrap/>
            <w:vAlign w:val="bottom"/>
            <w:hideMark/>
          </w:tcPr>
          <w:p w14:paraId="07BD340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12</w:t>
            </w:r>
          </w:p>
        </w:tc>
        <w:tc>
          <w:tcPr>
            <w:tcW w:w="1180" w:type="dxa"/>
            <w:tcBorders>
              <w:top w:val="nil"/>
              <w:left w:val="nil"/>
              <w:bottom w:val="single" w:sz="4" w:space="0" w:color="auto"/>
              <w:right w:val="single" w:sz="4" w:space="0" w:color="auto"/>
            </w:tcBorders>
            <w:shd w:val="clear" w:color="000000" w:fill="FFFFFF"/>
            <w:noWrap/>
            <w:vAlign w:val="bottom"/>
            <w:hideMark/>
          </w:tcPr>
          <w:p w14:paraId="0080AE2F"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63A6EDCE"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0F2496EE" w14:textId="77777777" w:rsidTr="005E3EA0">
        <w:trPr>
          <w:trHeight w:val="1010"/>
        </w:trPr>
        <w:tc>
          <w:tcPr>
            <w:tcW w:w="1180" w:type="dxa"/>
            <w:tcBorders>
              <w:top w:val="nil"/>
              <w:left w:val="single" w:sz="4" w:space="0" w:color="auto"/>
              <w:bottom w:val="single" w:sz="4" w:space="0" w:color="auto"/>
              <w:right w:val="single" w:sz="4" w:space="0" w:color="auto"/>
            </w:tcBorders>
            <w:shd w:val="clear" w:color="auto" w:fill="auto"/>
            <w:noWrap/>
            <w:hideMark/>
          </w:tcPr>
          <w:p w14:paraId="47E879E3"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6.03</w:t>
            </w:r>
          </w:p>
        </w:tc>
        <w:tc>
          <w:tcPr>
            <w:tcW w:w="9100" w:type="dxa"/>
            <w:tcBorders>
              <w:top w:val="nil"/>
              <w:left w:val="nil"/>
              <w:bottom w:val="single" w:sz="4" w:space="0" w:color="auto"/>
              <w:right w:val="single" w:sz="4" w:space="0" w:color="auto"/>
            </w:tcBorders>
            <w:shd w:val="clear" w:color="000000" w:fill="FFFFFF"/>
            <w:hideMark/>
          </w:tcPr>
          <w:p w14:paraId="3C98C452" w14:textId="7F24F67F" w:rsidR="005E3EA0" w:rsidRDefault="005E3EA0">
            <w:pPr>
              <w:rPr>
                <w:rFonts w:ascii="Gill Sans MT" w:hAnsi="Gill Sans MT" w:cs="Calibri"/>
                <w:color w:val="000000"/>
                <w:sz w:val="22"/>
                <w:szCs w:val="22"/>
              </w:rPr>
            </w:pPr>
            <w:r>
              <w:rPr>
                <w:rFonts w:ascii="Gill Sans MT" w:hAnsi="Gill Sans MT" w:cs="Calibri"/>
                <w:color w:val="000000"/>
                <w:sz w:val="22"/>
                <w:szCs w:val="22"/>
              </w:rPr>
              <w:t>Supply and installation of (HDPE flexible) PE 100 pipe OD63 PN10 wall thicks 3mm (</w:t>
            </w:r>
            <w:r w:rsidR="00DC63FC">
              <w:rPr>
                <w:rFonts w:ascii="Gill Sans MT" w:hAnsi="Gill Sans MT" w:cs="Calibri"/>
                <w:color w:val="000000"/>
                <w:sz w:val="22"/>
                <w:szCs w:val="22"/>
              </w:rPr>
              <w:t>1.0) as</w:t>
            </w:r>
            <w:r>
              <w:rPr>
                <w:rFonts w:ascii="Gill Sans MT" w:hAnsi="Gill Sans MT" w:cs="Calibri"/>
                <w:color w:val="000000"/>
                <w:sz w:val="22"/>
                <w:szCs w:val="22"/>
              </w:rPr>
              <w:t xml:space="preserve"> main distribution line with a value at </w:t>
            </w:r>
            <w:r w:rsidR="00DC63FC">
              <w:rPr>
                <w:rFonts w:ascii="Gill Sans MT" w:hAnsi="Gill Sans MT" w:cs="Calibri"/>
                <w:color w:val="000000"/>
                <w:sz w:val="22"/>
                <w:szCs w:val="22"/>
              </w:rPr>
              <w:t>the joint</w:t>
            </w:r>
            <w:r>
              <w:rPr>
                <w:rFonts w:ascii="Gill Sans MT" w:hAnsi="Gill Sans MT" w:cs="Calibri"/>
                <w:color w:val="000000"/>
                <w:sz w:val="22"/>
                <w:szCs w:val="22"/>
              </w:rPr>
              <w:t xml:space="preserve"> which leads to </w:t>
            </w:r>
            <w:r w:rsidR="00DC63FC">
              <w:rPr>
                <w:rFonts w:ascii="Gill Sans MT" w:hAnsi="Gill Sans MT" w:cs="Calibri"/>
                <w:color w:val="000000"/>
                <w:sz w:val="22"/>
                <w:szCs w:val="22"/>
              </w:rPr>
              <w:t>the three</w:t>
            </w:r>
            <w:r>
              <w:rPr>
                <w:rFonts w:ascii="Gill Sans MT" w:hAnsi="Gill Sans MT" w:cs="Calibri"/>
                <w:color w:val="000000"/>
                <w:sz w:val="22"/>
                <w:szCs w:val="22"/>
              </w:rPr>
              <w:t xml:space="preserve"> community water </w:t>
            </w:r>
            <w:r w:rsidR="00DC63FC">
              <w:rPr>
                <w:rFonts w:ascii="Gill Sans MT" w:hAnsi="Gill Sans MT" w:cs="Calibri"/>
                <w:color w:val="000000"/>
                <w:sz w:val="22"/>
                <w:szCs w:val="22"/>
              </w:rPr>
              <w:t>point and</w:t>
            </w:r>
            <w:r>
              <w:rPr>
                <w:rFonts w:ascii="Gill Sans MT" w:hAnsi="Gill Sans MT" w:cs="Calibri"/>
                <w:color w:val="000000"/>
                <w:sz w:val="22"/>
                <w:szCs w:val="22"/>
              </w:rPr>
              <w:t xml:space="preserve"> washout </w:t>
            </w:r>
            <w:proofErr w:type="gramStart"/>
            <w:r>
              <w:rPr>
                <w:rFonts w:ascii="Gill Sans MT" w:hAnsi="Gill Sans MT" w:cs="Calibri"/>
                <w:color w:val="000000"/>
                <w:sz w:val="22"/>
                <w:szCs w:val="22"/>
              </w:rPr>
              <w:t>access  and</w:t>
            </w:r>
            <w:proofErr w:type="gramEnd"/>
            <w:r>
              <w:rPr>
                <w:rFonts w:ascii="Gill Sans MT" w:hAnsi="Gill Sans MT" w:cs="Calibri"/>
                <w:color w:val="000000"/>
                <w:sz w:val="22"/>
                <w:szCs w:val="22"/>
              </w:rPr>
              <w:t xml:space="preserve"> other neccessay requirements at an average depth of 50cm</w:t>
            </w:r>
          </w:p>
        </w:tc>
        <w:tc>
          <w:tcPr>
            <w:tcW w:w="960" w:type="dxa"/>
            <w:tcBorders>
              <w:top w:val="nil"/>
              <w:left w:val="nil"/>
              <w:bottom w:val="single" w:sz="4" w:space="0" w:color="auto"/>
              <w:right w:val="single" w:sz="4" w:space="0" w:color="auto"/>
            </w:tcBorders>
            <w:shd w:val="clear" w:color="000000" w:fill="FFFFFF"/>
            <w:noWrap/>
            <w:vAlign w:val="center"/>
            <w:hideMark/>
          </w:tcPr>
          <w:p w14:paraId="4BB042DF" w14:textId="3B2CA6F0" w:rsidR="005E3EA0" w:rsidRDefault="00DC63FC">
            <w:pPr>
              <w:jc w:val="center"/>
              <w:rPr>
                <w:rFonts w:ascii="Gill Sans MT" w:hAnsi="Gill Sans MT" w:cs="Calibri"/>
                <w:color w:val="000000"/>
                <w:sz w:val="22"/>
                <w:szCs w:val="22"/>
              </w:rPr>
            </w:pPr>
            <w:r>
              <w:rPr>
                <w:rFonts w:ascii="Gill Sans MT" w:hAnsi="Gill Sans MT" w:cs="Calibri"/>
                <w:color w:val="000000"/>
                <w:sz w:val="22"/>
                <w:szCs w:val="22"/>
              </w:rPr>
              <w:t>M</w:t>
            </w:r>
          </w:p>
        </w:tc>
        <w:tc>
          <w:tcPr>
            <w:tcW w:w="1080" w:type="dxa"/>
            <w:tcBorders>
              <w:top w:val="nil"/>
              <w:left w:val="nil"/>
              <w:bottom w:val="single" w:sz="4" w:space="0" w:color="auto"/>
              <w:right w:val="single" w:sz="4" w:space="0" w:color="auto"/>
            </w:tcBorders>
            <w:shd w:val="clear" w:color="000000" w:fill="FFFFFF"/>
            <w:noWrap/>
            <w:vAlign w:val="bottom"/>
            <w:hideMark/>
          </w:tcPr>
          <w:p w14:paraId="440250FC"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27E9A392"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4934F194"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1C8433AF" w14:textId="77777777" w:rsidTr="005E3EA0">
        <w:trPr>
          <w:trHeight w:val="1060"/>
        </w:trPr>
        <w:tc>
          <w:tcPr>
            <w:tcW w:w="1180" w:type="dxa"/>
            <w:tcBorders>
              <w:top w:val="nil"/>
              <w:left w:val="single" w:sz="4" w:space="0" w:color="auto"/>
              <w:bottom w:val="single" w:sz="4" w:space="0" w:color="auto"/>
              <w:right w:val="single" w:sz="4" w:space="0" w:color="auto"/>
            </w:tcBorders>
            <w:shd w:val="clear" w:color="auto" w:fill="auto"/>
            <w:noWrap/>
            <w:hideMark/>
          </w:tcPr>
          <w:p w14:paraId="09BEEBFA"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6.04</w:t>
            </w:r>
          </w:p>
        </w:tc>
        <w:tc>
          <w:tcPr>
            <w:tcW w:w="9100" w:type="dxa"/>
            <w:tcBorders>
              <w:top w:val="nil"/>
              <w:left w:val="nil"/>
              <w:bottom w:val="single" w:sz="4" w:space="0" w:color="auto"/>
              <w:right w:val="single" w:sz="4" w:space="0" w:color="auto"/>
            </w:tcBorders>
            <w:shd w:val="clear" w:color="000000" w:fill="FFFFFF"/>
            <w:vAlign w:val="bottom"/>
            <w:hideMark/>
          </w:tcPr>
          <w:p w14:paraId="7C6F7C2E" w14:textId="06BE5D61" w:rsidR="005E3EA0" w:rsidRDefault="005E3EA0">
            <w:pPr>
              <w:rPr>
                <w:rFonts w:ascii="Gill Sans MT" w:hAnsi="Gill Sans MT" w:cs="Calibri"/>
                <w:color w:val="000000"/>
                <w:sz w:val="22"/>
                <w:szCs w:val="22"/>
              </w:rPr>
            </w:pPr>
            <w:r>
              <w:rPr>
                <w:rFonts w:ascii="Gill Sans MT" w:hAnsi="Gill Sans MT" w:cs="Calibri"/>
                <w:color w:val="000000"/>
                <w:sz w:val="22"/>
                <w:szCs w:val="22"/>
              </w:rPr>
              <w:t xml:space="preserve">Provide and installation a flagged gate valve for </w:t>
            </w:r>
            <w:r w:rsidR="00DC63FC">
              <w:rPr>
                <w:rFonts w:ascii="Gill Sans MT" w:hAnsi="Gill Sans MT" w:cs="Calibri"/>
                <w:color w:val="000000"/>
                <w:sz w:val="22"/>
                <w:szCs w:val="22"/>
              </w:rPr>
              <w:t>outlet, flush</w:t>
            </w:r>
            <w:r>
              <w:rPr>
                <w:rFonts w:ascii="Gill Sans MT" w:hAnsi="Gill Sans MT" w:cs="Calibri"/>
                <w:color w:val="000000"/>
                <w:sz w:val="22"/>
                <w:szCs w:val="22"/>
              </w:rPr>
              <w:t xml:space="preserve"> out, inlet acess together with Non return valve for inlets, Contol value at the three water points and control value at the main distribution joint  </w:t>
            </w:r>
          </w:p>
        </w:tc>
        <w:tc>
          <w:tcPr>
            <w:tcW w:w="960" w:type="dxa"/>
            <w:tcBorders>
              <w:top w:val="nil"/>
              <w:left w:val="nil"/>
              <w:bottom w:val="single" w:sz="4" w:space="0" w:color="auto"/>
              <w:right w:val="single" w:sz="4" w:space="0" w:color="auto"/>
            </w:tcBorders>
            <w:shd w:val="clear" w:color="auto" w:fill="auto"/>
            <w:noWrap/>
            <w:vAlign w:val="center"/>
            <w:hideMark/>
          </w:tcPr>
          <w:p w14:paraId="5BFBF0E9"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Pcs</w:t>
            </w:r>
          </w:p>
        </w:tc>
        <w:tc>
          <w:tcPr>
            <w:tcW w:w="1080" w:type="dxa"/>
            <w:tcBorders>
              <w:top w:val="nil"/>
              <w:left w:val="nil"/>
              <w:bottom w:val="single" w:sz="4" w:space="0" w:color="auto"/>
              <w:right w:val="single" w:sz="4" w:space="0" w:color="auto"/>
            </w:tcBorders>
            <w:shd w:val="clear" w:color="000000" w:fill="FFFFFF"/>
            <w:noWrap/>
            <w:vAlign w:val="bottom"/>
            <w:hideMark/>
          </w:tcPr>
          <w:p w14:paraId="6B5612C1"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14:paraId="601A5678"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6D742A35"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4B82083B" w14:textId="77777777" w:rsidTr="005E3EA0">
        <w:trPr>
          <w:trHeight w:val="410"/>
        </w:trPr>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16BF80F1"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9100" w:type="dxa"/>
            <w:tcBorders>
              <w:top w:val="nil"/>
              <w:left w:val="nil"/>
              <w:bottom w:val="single" w:sz="4" w:space="0" w:color="auto"/>
              <w:right w:val="single" w:sz="4" w:space="0" w:color="auto"/>
            </w:tcBorders>
            <w:shd w:val="clear" w:color="000000" w:fill="D9D9D9"/>
            <w:vAlign w:val="bottom"/>
            <w:hideMark/>
          </w:tcPr>
          <w:p w14:paraId="4BC25226"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Sub -Total 6</w:t>
            </w:r>
          </w:p>
        </w:tc>
        <w:tc>
          <w:tcPr>
            <w:tcW w:w="960" w:type="dxa"/>
            <w:tcBorders>
              <w:top w:val="nil"/>
              <w:left w:val="nil"/>
              <w:bottom w:val="single" w:sz="4" w:space="0" w:color="auto"/>
              <w:right w:val="single" w:sz="4" w:space="0" w:color="auto"/>
            </w:tcBorders>
            <w:shd w:val="clear" w:color="000000" w:fill="D9D9D9"/>
            <w:noWrap/>
            <w:vAlign w:val="center"/>
            <w:hideMark/>
          </w:tcPr>
          <w:p w14:paraId="78D66946"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54918ABB"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6E83FBC7"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400" w:type="dxa"/>
            <w:tcBorders>
              <w:top w:val="nil"/>
              <w:left w:val="nil"/>
              <w:bottom w:val="single" w:sz="4" w:space="0" w:color="auto"/>
              <w:right w:val="single" w:sz="4" w:space="0" w:color="auto"/>
            </w:tcBorders>
            <w:shd w:val="clear" w:color="000000" w:fill="D9D9D9"/>
            <w:noWrap/>
            <w:vAlign w:val="bottom"/>
            <w:hideMark/>
          </w:tcPr>
          <w:p w14:paraId="585EE4F2"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5E3EA0" w14:paraId="6CD9F19B" w14:textId="77777777" w:rsidTr="005E3EA0">
        <w:trPr>
          <w:trHeight w:val="300"/>
        </w:trPr>
        <w:tc>
          <w:tcPr>
            <w:tcW w:w="1490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82A3FC"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r>
      <w:tr w:rsidR="005E3EA0" w14:paraId="443D1505" w14:textId="77777777" w:rsidTr="005E3EA0">
        <w:trPr>
          <w:trHeight w:val="435"/>
        </w:trPr>
        <w:tc>
          <w:tcPr>
            <w:tcW w:w="1180" w:type="dxa"/>
            <w:tcBorders>
              <w:top w:val="nil"/>
              <w:left w:val="single" w:sz="4" w:space="0" w:color="auto"/>
              <w:bottom w:val="single" w:sz="4" w:space="0" w:color="auto"/>
              <w:right w:val="single" w:sz="4" w:space="0" w:color="auto"/>
            </w:tcBorders>
            <w:shd w:val="clear" w:color="000000" w:fill="D9D9D9"/>
            <w:noWrap/>
            <w:vAlign w:val="bottom"/>
            <w:hideMark/>
          </w:tcPr>
          <w:p w14:paraId="0016B934"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9100" w:type="dxa"/>
            <w:tcBorders>
              <w:top w:val="nil"/>
              <w:left w:val="nil"/>
              <w:bottom w:val="single" w:sz="4" w:space="0" w:color="auto"/>
              <w:right w:val="single" w:sz="4" w:space="0" w:color="auto"/>
            </w:tcBorders>
            <w:shd w:val="clear" w:color="000000" w:fill="D9D9D9"/>
            <w:noWrap/>
            <w:vAlign w:val="bottom"/>
            <w:hideMark/>
          </w:tcPr>
          <w:p w14:paraId="02CBB6F8"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Grand Total</w:t>
            </w:r>
          </w:p>
        </w:tc>
        <w:tc>
          <w:tcPr>
            <w:tcW w:w="960" w:type="dxa"/>
            <w:tcBorders>
              <w:top w:val="nil"/>
              <w:left w:val="nil"/>
              <w:bottom w:val="single" w:sz="4" w:space="0" w:color="auto"/>
              <w:right w:val="single" w:sz="4" w:space="0" w:color="auto"/>
            </w:tcBorders>
            <w:shd w:val="clear" w:color="000000" w:fill="D9D9D9"/>
            <w:noWrap/>
            <w:vAlign w:val="center"/>
            <w:hideMark/>
          </w:tcPr>
          <w:p w14:paraId="5C36E89D"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4186B016"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671E1694"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4" w:space="0" w:color="auto"/>
            </w:tcBorders>
            <w:shd w:val="clear" w:color="000000" w:fill="D9D9D9"/>
            <w:noWrap/>
            <w:vAlign w:val="bottom"/>
            <w:hideMark/>
          </w:tcPr>
          <w:p w14:paraId="08551CC3"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r>
      <w:tr w:rsidR="005E3EA0" w14:paraId="0EE349F5" w14:textId="77777777" w:rsidTr="005E3EA0">
        <w:trPr>
          <w:trHeight w:val="435"/>
        </w:trPr>
        <w:tc>
          <w:tcPr>
            <w:tcW w:w="1180" w:type="dxa"/>
            <w:tcBorders>
              <w:top w:val="nil"/>
              <w:left w:val="nil"/>
              <w:bottom w:val="nil"/>
              <w:right w:val="nil"/>
            </w:tcBorders>
            <w:shd w:val="clear" w:color="auto" w:fill="auto"/>
            <w:noWrap/>
            <w:vAlign w:val="bottom"/>
            <w:hideMark/>
          </w:tcPr>
          <w:p w14:paraId="68C53026" w14:textId="77777777" w:rsidR="005E3EA0" w:rsidRDefault="005E3EA0">
            <w:pPr>
              <w:rPr>
                <w:rFonts w:ascii="Gill Sans MT" w:hAnsi="Gill Sans MT" w:cs="Calibri"/>
                <w:b/>
                <w:bCs/>
                <w:color w:val="000000"/>
                <w:sz w:val="22"/>
                <w:szCs w:val="22"/>
              </w:rPr>
            </w:pPr>
          </w:p>
          <w:p w14:paraId="593115D4" w14:textId="77777777" w:rsidR="00606E78" w:rsidRDefault="00606E78">
            <w:pPr>
              <w:rPr>
                <w:rFonts w:ascii="Gill Sans MT" w:hAnsi="Gill Sans MT" w:cs="Calibri"/>
                <w:b/>
                <w:bCs/>
                <w:color w:val="000000"/>
                <w:sz w:val="22"/>
                <w:szCs w:val="22"/>
              </w:rPr>
            </w:pPr>
          </w:p>
          <w:p w14:paraId="08F88533" w14:textId="77777777" w:rsidR="00606E78" w:rsidRDefault="00606E78">
            <w:pPr>
              <w:rPr>
                <w:rFonts w:ascii="Gill Sans MT" w:hAnsi="Gill Sans MT" w:cs="Calibri"/>
                <w:b/>
                <w:bCs/>
                <w:color w:val="000000"/>
                <w:sz w:val="22"/>
                <w:szCs w:val="22"/>
              </w:rPr>
            </w:pPr>
          </w:p>
          <w:p w14:paraId="37901480" w14:textId="77777777" w:rsidR="00606E78" w:rsidRDefault="00606E78">
            <w:pPr>
              <w:rPr>
                <w:rFonts w:ascii="Gill Sans MT" w:hAnsi="Gill Sans MT" w:cs="Calibri"/>
                <w:b/>
                <w:bCs/>
                <w:color w:val="000000"/>
                <w:sz w:val="22"/>
                <w:szCs w:val="22"/>
              </w:rPr>
            </w:pPr>
          </w:p>
          <w:p w14:paraId="213AFE01" w14:textId="77777777" w:rsidR="00606E78" w:rsidRDefault="00606E78">
            <w:pPr>
              <w:rPr>
                <w:rFonts w:ascii="Gill Sans MT" w:hAnsi="Gill Sans MT" w:cs="Calibri"/>
                <w:b/>
                <w:bCs/>
                <w:color w:val="000000"/>
                <w:sz w:val="22"/>
                <w:szCs w:val="22"/>
              </w:rPr>
            </w:pPr>
          </w:p>
          <w:p w14:paraId="62BF7ECE" w14:textId="77777777" w:rsidR="009073F7" w:rsidRDefault="009073F7">
            <w:pPr>
              <w:rPr>
                <w:rFonts w:ascii="Gill Sans MT" w:hAnsi="Gill Sans MT" w:cs="Calibri"/>
                <w:b/>
                <w:bCs/>
                <w:color w:val="000000"/>
                <w:sz w:val="22"/>
                <w:szCs w:val="22"/>
              </w:rPr>
            </w:pPr>
          </w:p>
          <w:p w14:paraId="765C32C9" w14:textId="77777777" w:rsidR="00606E78" w:rsidRDefault="00606E78">
            <w:pPr>
              <w:rPr>
                <w:rFonts w:ascii="Gill Sans MT" w:hAnsi="Gill Sans MT" w:cs="Calibri"/>
                <w:b/>
                <w:bCs/>
                <w:color w:val="000000"/>
                <w:sz w:val="22"/>
                <w:szCs w:val="22"/>
              </w:rPr>
            </w:pPr>
          </w:p>
        </w:tc>
        <w:tc>
          <w:tcPr>
            <w:tcW w:w="9100" w:type="dxa"/>
            <w:tcBorders>
              <w:top w:val="nil"/>
              <w:left w:val="nil"/>
              <w:bottom w:val="nil"/>
              <w:right w:val="nil"/>
            </w:tcBorders>
            <w:shd w:val="clear" w:color="auto" w:fill="auto"/>
            <w:noWrap/>
            <w:vAlign w:val="bottom"/>
            <w:hideMark/>
          </w:tcPr>
          <w:p w14:paraId="4A153E48" w14:textId="77777777" w:rsidR="005E3EA0" w:rsidRDefault="005E3EA0">
            <w:pPr>
              <w:jc w:val="center"/>
              <w:rPr>
                <w:sz w:val="20"/>
                <w:szCs w:val="20"/>
              </w:rPr>
            </w:pPr>
          </w:p>
        </w:tc>
        <w:tc>
          <w:tcPr>
            <w:tcW w:w="960" w:type="dxa"/>
            <w:tcBorders>
              <w:top w:val="nil"/>
              <w:left w:val="nil"/>
              <w:bottom w:val="nil"/>
              <w:right w:val="nil"/>
            </w:tcBorders>
            <w:shd w:val="clear" w:color="auto" w:fill="auto"/>
            <w:noWrap/>
            <w:vAlign w:val="center"/>
            <w:hideMark/>
          </w:tcPr>
          <w:p w14:paraId="2C033456" w14:textId="77777777" w:rsidR="005E3EA0" w:rsidRDefault="005E3EA0">
            <w:pPr>
              <w:rPr>
                <w:sz w:val="20"/>
                <w:szCs w:val="20"/>
              </w:rPr>
            </w:pPr>
          </w:p>
        </w:tc>
        <w:tc>
          <w:tcPr>
            <w:tcW w:w="1080" w:type="dxa"/>
            <w:tcBorders>
              <w:top w:val="nil"/>
              <w:left w:val="nil"/>
              <w:bottom w:val="nil"/>
              <w:right w:val="nil"/>
            </w:tcBorders>
            <w:shd w:val="clear" w:color="auto" w:fill="auto"/>
            <w:noWrap/>
            <w:vAlign w:val="bottom"/>
            <w:hideMark/>
          </w:tcPr>
          <w:p w14:paraId="11FB9B77" w14:textId="77777777" w:rsidR="005E3EA0" w:rsidRDefault="005E3EA0">
            <w:pPr>
              <w:jc w:val="center"/>
              <w:rPr>
                <w:sz w:val="20"/>
                <w:szCs w:val="20"/>
              </w:rPr>
            </w:pPr>
          </w:p>
        </w:tc>
        <w:tc>
          <w:tcPr>
            <w:tcW w:w="1180" w:type="dxa"/>
            <w:tcBorders>
              <w:top w:val="nil"/>
              <w:left w:val="nil"/>
              <w:bottom w:val="nil"/>
              <w:right w:val="nil"/>
            </w:tcBorders>
            <w:shd w:val="clear" w:color="auto" w:fill="auto"/>
            <w:noWrap/>
            <w:vAlign w:val="bottom"/>
            <w:hideMark/>
          </w:tcPr>
          <w:p w14:paraId="7C87DDFF" w14:textId="77777777" w:rsidR="005E3EA0" w:rsidRDefault="005E3EA0">
            <w:pPr>
              <w:rPr>
                <w:sz w:val="20"/>
                <w:szCs w:val="20"/>
              </w:rPr>
            </w:pPr>
          </w:p>
        </w:tc>
        <w:tc>
          <w:tcPr>
            <w:tcW w:w="1400" w:type="dxa"/>
            <w:tcBorders>
              <w:top w:val="nil"/>
              <w:left w:val="nil"/>
              <w:bottom w:val="nil"/>
              <w:right w:val="nil"/>
            </w:tcBorders>
            <w:shd w:val="clear" w:color="auto" w:fill="auto"/>
            <w:noWrap/>
            <w:vAlign w:val="bottom"/>
            <w:hideMark/>
          </w:tcPr>
          <w:p w14:paraId="035C8191" w14:textId="77777777" w:rsidR="005E3EA0" w:rsidRDefault="005E3EA0">
            <w:pPr>
              <w:rPr>
                <w:sz w:val="20"/>
                <w:szCs w:val="20"/>
              </w:rPr>
            </w:pPr>
          </w:p>
        </w:tc>
      </w:tr>
      <w:tr w:rsidR="005E3EA0" w14:paraId="4578BB3F" w14:textId="77777777" w:rsidTr="005E3EA0">
        <w:trPr>
          <w:trHeight w:val="435"/>
        </w:trPr>
        <w:tc>
          <w:tcPr>
            <w:tcW w:w="1490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098EAE9" w14:textId="6256C828"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lastRenderedPageBreak/>
              <w:t xml:space="preserve">St. Mary Help of Christian Parish - </w:t>
            </w:r>
            <w:r w:rsidR="00DC63FC">
              <w:rPr>
                <w:rFonts w:ascii="Gill Sans MT" w:hAnsi="Gill Sans MT" w:cs="Calibri"/>
                <w:b/>
                <w:bCs/>
                <w:color w:val="000000"/>
                <w:sz w:val="22"/>
                <w:szCs w:val="22"/>
              </w:rPr>
              <w:t>Cathedral,</w:t>
            </w:r>
            <w:r>
              <w:rPr>
                <w:rFonts w:ascii="Gill Sans MT" w:hAnsi="Gill Sans MT" w:cs="Calibri"/>
                <w:b/>
                <w:bCs/>
                <w:color w:val="000000"/>
                <w:sz w:val="22"/>
                <w:szCs w:val="22"/>
              </w:rPr>
              <w:t xml:space="preserve"> Diocese of Wau, Wau Municipality, Western Bahr El Ghazal State</w:t>
            </w:r>
          </w:p>
        </w:tc>
      </w:tr>
      <w:tr w:rsidR="005E3EA0" w14:paraId="7173E4A2" w14:textId="77777777" w:rsidTr="005E3EA0">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3B4281E"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xml:space="preserve">BILL NO. </w:t>
            </w:r>
            <w:proofErr w:type="gramStart"/>
            <w:r>
              <w:rPr>
                <w:rFonts w:ascii="Gill Sans MT" w:hAnsi="Gill Sans MT" w:cs="Calibri"/>
                <w:b/>
                <w:bCs/>
                <w:sz w:val="22"/>
                <w:szCs w:val="22"/>
              </w:rPr>
              <w:t>2 .</w:t>
            </w:r>
            <w:proofErr w:type="gramEnd"/>
            <w:r>
              <w:rPr>
                <w:rFonts w:ascii="Gill Sans MT" w:hAnsi="Gill Sans MT" w:cs="Calibri"/>
                <w:b/>
                <w:bCs/>
                <w:sz w:val="22"/>
                <w:szCs w:val="22"/>
              </w:rPr>
              <w:t xml:space="preserve"> INSTALLATION OF PUMPING AND PV SYSTEM</w:t>
            </w:r>
          </w:p>
        </w:tc>
      </w:tr>
      <w:tr w:rsidR="005E3EA0" w14:paraId="5E4795CC" w14:textId="77777777" w:rsidTr="005E3EA0">
        <w:trPr>
          <w:trHeight w:val="36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0616FD9C"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9100" w:type="dxa"/>
            <w:tcBorders>
              <w:top w:val="nil"/>
              <w:left w:val="nil"/>
              <w:bottom w:val="single" w:sz="4" w:space="0" w:color="auto"/>
              <w:right w:val="single" w:sz="4" w:space="0" w:color="auto"/>
            </w:tcBorders>
            <w:shd w:val="clear" w:color="auto" w:fill="auto"/>
            <w:noWrap/>
            <w:vAlign w:val="bottom"/>
            <w:hideMark/>
          </w:tcPr>
          <w:p w14:paraId="3B0C0CBC"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15193"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B366F8"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820784"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52674179"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0F70CCDE" w14:textId="77777777" w:rsidTr="005E3EA0">
        <w:trPr>
          <w:trHeight w:val="630"/>
        </w:trPr>
        <w:tc>
          <w:tcPr>
            <w:tcW w:w="1180" w:type="dxa"/>
            <w:tcBorders>
              <w:top w:val="nil"/>
              <w:left w:val="single" w:sz="8" w:space="0" w:color="auto"/>
              <w:bottom w:val="single" w:sz="4" w:space="0" w:color="auto"/>
              <w:right w:val="single" w:sz="4" w:space="0" w:color="auto"/>
            </w:tcBorders>
            <w:shd w:val="clear" w:color="auto" w:fill="auto"/>
            <w:hideMark/>
          </w:tcPr>
          <w:p w14:paraId="7B4AA0F3"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w:t>
            </w:r>
          </w:p>
        </w:tc>
        <w:tc>
          <w:tcPr>
            <w:tcW w:w="9100" w:type="dxa"/>
            <w:tcBorders>
              <w:top w:val="nil"/>
              <w:left w:val="nil"/>
              <w:bottom w:val="single" w:sz="4" w:space="0" w:color="auto"/>
              <w:right w:val="single" w:sz="4" w:space="0" w:color="auto"/>
            </w:tcBorders>
            <w:shd w:val="clear" w:color="auto" w:fill="auto"/>
            <w:hideMark/>
          </w:tcPr>
          <w:p w14:paraId="790D956B" w14:textId="77777777" w:rsidR="005E3EA0" w:rsidRDefault="005E3EA0">
            <w:pPr>
              <w:rPr>
                <w:rFonts w:ascii="Gill Sans MT" w:hAnsi="Gill Sans MT" w:cs="Calibri"/>
                <w:b/>
                <w:bCs/>
                <w:sz w:val="22"/>
                <w:szCs w:val="22"/>
              </w:rPr>
            </w:pPr>
            <w:r>
              <w:rPr>
                <w:rFonts w:ascii="Gill Sans MT" w:hAnsi="Gill Sans MT" w:cs="Calibri"/>
                <w:b/>
                <w:bCs/>
                <w:sz w:val="22"/>
                <w:szCs w:val="22"/>
              </w:rPr>
              <w:t>ITEMS DESCRIPTIONS/SPECIFICATIONS</w:t>
            </w:r>
          </w:p>
        </w:tc>
        <w:tc>
          <w:tcPr>
            <w:tcW w:w="960" w:type="dxa"/>
            <w:tcBorders>
              <w:top w:val="nil"/>
              <w:left w:val="nil"/>
              <w:bottom w:val="single" w:sz="4" w:space="0" w:color="auto"/>
              <w:right w:val="single" w:sz="4" w:space="0" w:color="auto"/>
            </w:tcBorders>
            <w:shd w:val="clear" w:color="auto" w:fill="auto"/>
            <w:hideMark/>
          </w:tcPr>
          <w:p w14:paraId="192A0F8D"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UNIT</w:t>
            </w:r>
          </w:p>
        </w:tc>
        <w:tc>
          <w:tcPr>
            <w:tcW w:w="1080" w:type="dxa"/>
            <w:tcBorders>
              <w:top w:val="nil"/>
              <w:left w:val="nil"/>
              <w:bottom w:val="single" w:sz="4" w:space="0" w:color="auto"/>
              <w:right w:val="single" w:sz="4" w:space="0" w:color="auto"/>
            </w:tcBorders>
            <w:shd w:val="clear" w:color="auto" w:fill="auto"/>
            <w:hideMark/>
          </w:tcPr>
          <w:p w14:paraId="7DA35A6D" w14:textId="77777777" w:rsidR="005E3EA0" w:rsidRDefault="005E3EA0">
            <w:pPr>
              <w:rPr>
                <w:rFonts w:ascii="Gill Sans MT" w:hAnsi="Gill Sans MT" w:cs="Calibri"/>
                <w:b/>
                <w:bCs/>
                <w:sz w:val="22"/>
                <w:szCs w:val="22"/>
              </w:rPr>
            </w:pPr>
            <w:r>
              <w:rPr>
                <w:rFonts w:ascii="Gill Sans MT" w:hAnsi="Gill Sans MT" w:cs="Calibri"/>
                <w:b/>
                <w:bCs/>
                <w:sz w:val="22"/>
                <w:szCs w:val="22"/>
              </w:rPr>
              <w:t>Qty</w:t>
            </w:r>
          </w:p>
        </w:tc>
        <w:tc>
          <w:tcPr>
            <w:tcW w:w="1180" w:type="dxa"/>
            <w:tcBorders>
              <w:top w:val="nil"/>
              <w:left w:val="nil"/>
              <w:bottom w:val="single" w:sz="4" w:space="0" w:color="auto"/>
              <w:right w:val="single" w:sz="4" w:space="0" w:color="auto"/>
            </w:tcBorders>
            <w:shd w:val="clear" w:color="auto" w:fill="auto"/>
            <w:hideMark/>
          </w:tcPr>
          <w:p w14:paraId="7ED10F5D"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 RATE (USD) </w:t>
            </w:r>
          </w:p>
        </w:tc>
        <w:tc>
          <w:tcPr>
            <w:tcW w:w="1400" w:type="dxa"/>
            <w:tcBorders>
              <w:top w:val="nil"/>
              <w:left w:val="nil"/>
              <w:bottom w:val="single" w:sz="4" w:space="0" w:color="auto"/>
              <w:right w:val="single" w:sz="8" w:space="0" w:color="auto"/>
            </w:tcBorders>
            <w:shd w:val="clear" w:color="auto" w:fill="auto"/>
            <w:hideMark/>
          </w:tcPr>
          <w:p w14:paraId="35476815"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 AMOUNT (USD) </w:t>
            </w:r>
          </w:p>
        </w:tc>
      </w:tr>
      <w:tr w:rsidR="005E3EA0" w14:paraId="02C80C16"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75700EF4"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Item No. 1</w:t>
            </w:r>
          </w:p>
        </w:tc>
        <w:tc>
          <w:tcPr>
            <w:tcW w:w="9100" w:type="dxa"/>
            <w:tcBorders>
              <w:top w:val="nil"/>
              <w:left w:val="nil"/>
              <w:bottom w:val="single" w:sz="4" w:space="0" w:color="auto"/>
              <w:right w:val="single" w:sz="4" w:space="0" w:color="auto"/>
            </w:tcBorders>
            <w:shd w:val="clear" w:color="auto" w:fill="auto"/>
            <w:vAlign w:val="bottom"/>
            <w:hideMark/>
          </w:tcPr>
          <w:p w14:paraId="66FA8A38"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PUMPING SYSTEM AND POWER SUPPLY (ACCORDING TO STANDARD DRAWING SUBMITTED) </w:t>
            </w:r>
          </w:p>
        </w:tc>
        <w:tc>
          <w:tcPr>
            <w:tcW w:w="960" w:type="dxa"/>
            <w:tcBorders>
              <w:top w:val="nil"/>
              <w:left w:val="nil"/>
              <w:bottom w:val="single" w:sz="4" w:space="0" w:color="auto"/>
              <w:right w:val="single" w:sz="4" w:space="0" w:color="auto"/>
            </w:tcBorders>
            <w:shd w:val="clear" w:color="auto" w:fill="auto"/>
            <w:vAlign w:val="center"/>
            <w:hideMark/>
          </w:tcPr>
          <w:p w14:paraId="34956F9E"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63E7E21A"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51D9FA41"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32625E4A"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210D7CC9" w14:textId="77777777" w:rsidTr="005E3EA0">
        <w:trPr>
          <w:trHeight w:val="247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4F845B3E" w14:textId="77777777" w:rsidR="005E3EA0" w:rsidRDefault="005E3EA0">
            <w:pPr>
              <w:jc w:val="center"/>
              <w:rPr>
                <w:rFonts w:ascii="Gill Sans MT" w:hAnsi="Gill Sans MT" w:cs="Calibri"/>
                <w:sz w:val="22"/>
                <w:szCs w:val="22"/>
              </w:rPr>
            </w:pPr>
            <w:r>
              <w:rPr>
                <w:rFonts w:ascii="Gill Sans MT" w:hAnsi="Gill Sans MT" w:cs="Calibri"/>
                <w:sz w:val="22"/>
                <w:szCs w:val="22"/>
              </w:rPr>
              <w:t>1.1</w:t>
            </w:r>
          </w:p>
        </w:tc>
        <w:tc>
          <w:tcPr>
            <w:tcW w:w="9100" w:type="dxa"/>
            <w:tcBorders>
              <w:top w:val="nil"/>
              <w:left w:val="nil"/>
              <w:bottom w:val="single" w:sz="4" w:space="0" w:color="auto"/>
              <w:right w:val="single" w:sz="4" w:space="0" w:color="auto"/>
            </w:tcBorders>
            <w:shd w:val="clear" w:color="000000" w:fill="FFFFFF"/>
            <w:vAlign w:val="center"/>
            <w:hideMark/>
          </w:tcPr>
          <w:p w14:paraId="23AD3CA8" w14:textId="5CBCA25F" w:rsidR="005E3EA0" w:rsidRDefault="005E3EA0">
            <w:pPr>
              <w:rPr>
                <w:rFonts w:ascii="Gill Sans MT" w:hAnsi="Gill Sans MT" w:cs="Calibri"/>
                <w:sz w:val="22"/>
                <w:szCs w:val="22"/>
              </w:rPr>
            </w:pPr>
            <w:r>
              <w:rPr>
                <w:rFonts w:ascii="Gill Sans MT" w:hAnsi="Gill Sans MT" w:cs="Calibri"/>
                <w:sz w:val="22"/>
                <w:szCs w:val="22"/>
              </w:rPr>
              <w:t xml:space="preserve">Supply, install and Commission Dayliff or Grundfos (as specified) submersible pump complete with the drop cable, </w:t>
            </w:r>
            <w:r>
              <w:rPr>
                <w:rFonts w:ascii="Gill Sans MT" w:hAnsi="Gill Sans MT" w:cs="Calibri"/>
                <w:strike/>
                <w:sz w:val="22"/>
                <w:szCs w:val="22"/>
              </w:rPr>
              <w:t>a</w:t>
            </w:r>
            <w:r>
              <w:rPr>
                <w:rFonts w:ascii="Gill Sans MT" w:hAnsi="Gill Sans MT" w:cs="Calibri"/>
                <w:sz w:val="22"/>
                <w:szCs w:val="22"/>
              </w:rPr>
              <w:t xml:space="preserve"> grundfos pump control </w:t>
            </w:r>
            <w:r w:rsidR="00DC63FC">
              <w:rPr>
                <w:rFonts w:ascii="Gill Sans MT" w:hAnsi="Gill Sans MT" w:cs="Calibri"/>
                <w:sz w:val="22"/>
                <w:szCs w:val="22"/>
              </w:rPr>
              <w:t>unit, including</w:t>
            </w:r>
            <w:r>
              <w:rPr>
                <w:rFonts w:ascii="Gill Sans MT" w:hAnsi="Gill Sans MT" w:cs="Calibri"/>
                <w:sz w:val="22"/>
                <w:szCs w:val="22"/>
              </w:rPr>
              <w:t xml:space="preserve"> all splicing, earthrodes, upper and lower level control electrode probes and neccesary plumping</w:t>
            </w:r>
            <w:r>
              <w:rPr>
                <w:rFonts w:ascii="Gill Sans MT" w:hAnsi="Gill Sans MT" w:cs="Calibri"/>
                <w:strike/>
                <w:sz w:val="22"/>
                <w:szCs w:val="22"/>
              </w:rPr>
              <w:t xml:space="preserve">. </w:t>
            </w:r>
            <w:r>
              <w:rPr>
                <w:rFonts w:ascii="Gill Sans MT" w:hAnsi="Gill Sans MT" w:cs="Calibri"/>
                <w:sz w:val="22"/>
                <w:szCs w:val="22"/>
              </w:rPr>
              <w:t xml:space="preserve"> </w:t>
            </w:r>
            <w:r>
              <w:rPr>
                <w:rFonts w:ascii="Gill Sans MT" w:hAnsi="Gill Sans MT" w:cs="Calibri"/>
                <w:b/>
                <w:bCs/>
                <w:sz w:val="22"/>
                <w:szCs w:val="22"/>
              </w:rPr>
              <w:t>Discharge (Q)</w:t>
            </w:r>
            <w:r>
              <w:rPr>
                <w:rFonts w:ascii="Gill Sans MT" w:hAnsi="Gill Sans MT" w:cs="Calibri"/>
                <w:sz w:val="22"/>
                <w:szCs w:val="22"/>
              </w:rPr>
              <w:t xml:space="preserve"> </w:t>
            </w:r>
            <w:r>
              <w:rPr>
                <w:rFonts w:ascii="Gill Sans MT" w:hAnsi="Gill Sans MT" w:cs="Calibri"/>
                <w:b/>
                <w:bCs/>
                <w:sz w:val="22"/>
                <w:szCs w:val="22"/>
              </w:rPr>
              <w:t>2.6 m</w:t>
            </w:r>
            <w:r>
              <w:rPr>
                <w:rFonts w:ascii="Calibri" w:hAnsi="Calibri" w:cs="Calibri"/>
                <w:b/>
                <w:bCs/>
                <w:sz w:val="22"/>
                <w:szCs w:val="22"/>
              </w:rPr>
              <w:t>³</w:t>
            </w:r>
            <w:r>
              <w:rPr>
                <w:rFonts w:ascii="Gill Sans MT" w:hAnsi="Gill Sans MT" w:cs="Calibri"/>
                <w:b/>
                <w:bCs/>
                <w:sz w:val="22"/>
                <w:szCs w:val="22"/>
              </w:rPr>
              <w:t>/hr</w:t>
            </w:r>
            <w:r>
              <w:rPr>
                <w:rFonts w:ascii="Gill Sans MT" w:hAnsi="Gill Sans MT" w:cs="Calibri"/>
                <w:sz w:val="22"/>
                <w:szCs w:val="22"/>
              </w:rPr>
              <w:t xml:space="preserve">, </w:t>
            </w:r>
            <w:r>
              <w:rPr>
                <w:rFonts w:ascii="Gill Sans MT" w:hAnsi="Gill Sans MT" w:cs="Calibri"/>
                <w:b/>
                <w:bCs/>
                <w:sz w:val="22"/>
                <w:szCs w:val="22"/>
              </w:rPr>
              <w:t>dynamic head of 90</w:t>
            </w:r>
            <w:r w:rsidR="00DC63FC">
              <w:rPr>
                <w:rFonts w:ascii="Gill Sans MT" w:hAnsi="Gill Sans MT" w:cs="Calibri"/>
                <w:b/>
                <w:bCs/>
                <w:sz w:val="22"/>
                <w:szCs w:val="22"/>
              </w:rPr>
              <w:t>m</w:t>
            </w:r>
            <w:r w:rsidR="00DC63FC">
              <w:rPr>
                <w:rFonts w:ascii="Gill Sans MT" w:hAnsi="Gill Sans MT" w:cs="Calibri"/>
                <w:sz w:val="22"/>
                <w:szCs w:val="22"/>
              </w:rPr>
              <w:t>. The</w:t>
            </w:r>
            <w:r>
              <w:rPr>
                <w:rFonts w:ascii="Gill Sans MT" w:hAnsi="Gill Sans MT" w:cs="Calibri"/>
                <w:sz w:val="22"/>
                <w:szCs w:val="22"/>
              </w:rPr>
              <w:t xml:space="preserve"> pump &amp; supplier shall be approved by Engineer before procurement. The general specifications of the pump must be attached.  The pump, solar panel rack and control panel must be properly/firmly grounded and protected from lightning strikes. </w:t>
            </w:r>
            <w:r>
              <w:rPr>
                <w:rFonts w:ascii="Gill Sans MT" w:hAnsi="Gill Sans MT" w:cs="Calibri"/>
                <w:b/>
                <w:bCs/>
                <w:sz w:val="22"/>
                <w:szCs w:val="22"/>
              </w:rPr>
              <w:t>The submersible pump &amp; intallation should provide access for Remote monitoring at all times</w:t>
            </w:r>
          </w:p>
        </w:tc>
        <w:tc>
          <w:tcPr>
            <w:tcW w:w="960" w:type="dxa"/>
            <w:tcBorders>
              <w:top w:val="nil"/>
              <w:left w:val="nil"/>
              <w:bottom w:val="single" w:sz="4" w:space="0" w:color="auto"/>
              <w:right w:val="single" w:sz="4" w:space="0" w:color="auto"/>
            </w:tcBorders>
            <w:shd w:val="clear" w:color="auto" w:fill="auto"/>
            <w:vAlign w:val="center"/>
            <w:hideMark/>
          </w:tcPr>
          <w:p w14:paraId="47FCCF6C" w14:textId="77777777" w:rsidR="005E3EA0" w:rsidRDefault="005E3EA0">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48AE4CA2" w14:textId="77777777" w:rsidR="005E3EA0" w:rsidRDefault="005E3EA0">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14:paraId="61BEB9FE"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6CF228A0"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21D36E04" w14:textId="77777777" w:rsidTr="005E3EA0">
        <w:trPr>
          <w:trHeight w:val="131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1D78EBD6" w14:textId="77777777" w:rsidR="005E3EA0" w:rsidRDefault="005E3EA0">
            <w:pPr>
              <w:jc w:val="center"/>
              <w:rPr>
                <w:rFonts w:ascii="Gill Sans MT" w:hAnsi="Gill Sans MT" w:cs="Calibri"/>
                <w:sz w:val="22"/>
                <w:szCs w:val="22"/>
              </w:rPr>
            </w:pPr>
            <w:r>
              <w:rPr>
                <w:rFonts w:ascii="Gill Sans MT" w:hAnsi="Gill Sans MT" w:cs="Calibri"/>
                <w:sz w:val="22"/>
                <w:szCs w:val="22"/>
              </w:rPr>
              <w:t>1.2</w:t>
            </w:r>
          </w:p>
        </w:tc>
        <w:tc>
          <w:tcPr>
            <w:tcW w:w="9100" w:type="dxa"/>
            <w:tcBorders>
              <w:top w:val="nil"/>
              <w:left w:val="nil"/>
              <w:bottom w:val="single" w:sz="4" w:space="0" w:color="auto"/>
              <w:right w:val="single" w:sz="4" w:space="0" w:color="auto"/>
            </w:tcBorders>
            <w:shd w:val="clear" w:color="000000" w:fill="FFFFFF"/>
            <w:vAlign w:val="center"/>
            <w:hideMark/>
          </w:tcPr>
          <w:p w14:paraId="42FC28CA" w14:textId="029C49C8" w:rsidR="005E3EA0" w:rsidRDefault="005E3EA0">
            <w:pPr>
              <w:rPr>
                <w:rFonts w:ascii="Gill Sans MT" w:hAnsi="Gill Sans MT" w:cs="Calibri"/>
                <w:sz w:val="22"/>
                <w:szCs w:val="22"/>
              </w:rPr>
            </w:pPr>
            <w:r>
              <w:rPr>
                <w:rFonts w:ascii="Gill Sans MT" w:hAnsi="Gill Sans MT" w:cs="Calibri"/>
                <w:sz w:val="22"/>
                <w:szCs w:val="22"/>
              </w:rPr>
              <w:t xml:space="preserve">Supply and install </w:t>
            </w:r>
            <w:r>
              <w:rPr>
                <w:rFonts w:ascii="Gill Sans MT" w:hAnsi="Gill Sans MT" w:cs="Calibri"/>
                <w:b/>
                <w:bCs/>
                <w:sz w:val="22"/>
                <w:szCs w:val="22"/>
              </w:rPr>
              <w:t>9 units of monocyrstaline solar photovoltaic cells each of 300 watts</w:t>
            </w:r>
            <w:r>
              <w:rPr>
                <w:rFonts w:ascii="Gill Sans MT" w:hAnsi="Gill Sans MT" w:cs="Calibri"/>
                <w:sz w:val="22"/>
                <w:szCs w:val="22"/>
              </w:rPr>
              <w:t xml:space="preserve"> max </w:t>
            </w:r>
            <w:r w:rsidR="00C84D24">
              <w:rPr>
                <w:rFonts w:ascii="Gill Sans MT" w:hAnsi="Gill Sans MT" w:cs="Calibri"/>
                <w:sz w:val="22"/>
                <w:szCs w:val="22"/>
              </w:rPr>
              <w:t>(from</w:t>
            </w:r>
            <w:r>
              <w:rPr>
                <w:rFonts w:ascii="Gill Sans MT" w:hAnsi="Gill Sans MT" w:cs="Calibri"/>
                <w:sz w:val="22"/>
                <w:szCs w:val="22"/>
              </w:rPr>
              <w:t xml:space="preserve"> each module) and connect to the control unit and neccesary module controllers linked to the array. The connection must </w:t>
            </w:r>
            <w:proofErr w:type="spellStart"/>
            <w:r>
              <w:rPr>
                <w:rFonts w:ascii="Gill Sans MT" w:hAnsi="Gill Sans MT" w:cs="Calibri"/>
                <w:sz w:val="22"/>
                <w:szCs w:val="22"/>
              </w:rPr>
              <w:t>be</w:t>
            </w:r>
            <w:proofErr w:type="spellEnd"/>
            <w:r>
              <w:rPr>
                <w:rFonts w:ascii="Gill Sans MT" w:hAnsi="Gill Sans MT" w:cs="Calibri"/>
                <w:sz w:val="22"/>
                <w:szCs w:val="22"/>
              </w:rPr>
              <w:t xml:space="preserve"> well grounded/earthed and protected from possible lightening strikes.</w:t>
            </w:r>
          </w:p>
        </w:tc>
        <w:tc>
          <w:tcPr>
            <w:tcW w:w="960" w:type="dxa"/>
            <w:tcBorders>
              <w:top w:val="nil"/>
              <w:left w:val="nil"/>
              <w:bottom w:val="single" w:sz="4" w:space="0" w:color="auto"/>
              <w:right w:val="single" w:sz="4" w:space="0" w:color="auto"/>
            </w:tcBorders>
            <w:shd w:val="clear" w:color="auto" w:fill="auto"/>
            <w:vAlign w:val="center"/>
            <w:hideMark/>
          </w:tcPr>
          <w:p w14:paraId="5EB5A220" w14:textId="77777777" w:rsidR="005E3EA0" w:rsidRDefault="005E3EA0">
            <w:pPr>
              <w:jc w:val="center"/>
              <w:rPr>
                <w:rFonts w:ascii="Gill Sans MT" w:hAnsi="Gill Sans MT" w:cs="Calibri"/>
                <w:sz w:val="22"/>
                <w:szCs w:val="22"/>
              </w:rPr>
            </w:pPr>
            <w:proofErr w:type="gramStart"/>
            <w:r>
              <w:rPr>
                <w:rFonts w:ascii="Gill Sans MT" w:hAnsi="Gill Sans MT" w:cs="Calibri"/>
                <w:sz w:val="22"/>
                <w:szCs w:val="22"/>
              </w:rPr>
              <w:t>nr</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919902B" w14:textId="77777777" w:rsidR="005E3EA0" w:rsidRDefault="005E3EA0">
            <w:pPr>
              <w:jc w:val="center"/>
              <w:rPr>
                <w:rFonts w:ascii="Gill Sans MT" w:hAnsi="Gill Sans MT" w:cs="Calibri"/>
                <w:sz w:val="22"/>
                <w:szCs w:val="22"/>
              </w:rPr>
            </w:pPr>
            <w:r>
              <w:rPr>
                <w:rFonts w:ascii="Gill Sans MT" w:hAnsi="Gill Sans MT" w:cs="Calibri"/>
                <w:sz w:val="22"/>
                <w:szCs w:val="22"/>
              </w:rPr>
              <w:t>9</w:t>
            </w:r>
          </w:p>
        </w:tc>
        <w:tc>
          <w:tcPr>
            <w:tcW w:w="1180" w:type="dxa"/>
            <w:tcBorders>
              <w:top w:val="nil"/>
              <w:left w:val="nil"/>
              <w:bottom w:val="single" w:sz="4" w:space="0" w:color="auto"/>
              <w:right w:val="single" w:sz="4" w:space="0" w:color="auto"/>
            </w:tcBorders>
            <w:shd w:val="clear" w:color="auto" w:fill="auto"/>
            <w:vAlign w:val="center"/>
            <w:hideMark/>
          </w:tcPr>
          <w:p w14:paraId="64BCCD10"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3A13BA00"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3B8F31F6"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47304507"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c>
          <w:tcPr>
            <w:tcW w:w="9100" w:type="dxa"/>
            <w:tcBorders>
              <w:top w:val="nil"/>
              <w:left w:val="nil"/>
              <w:bottom w:val="single" w:sz="4" w:space="0" w:color="auto"/>
              <w:right w:val="single" w:sz="4" w:space="0" w:color="auto"/>
            </w:tcBorders>
            <w:shd w:val="clear" w:color="auto" w:fill="auto"/>
            <w:vAlign w:val="center"/>
            <w:hideMark/>
          </w:tcPr>
          <w:p w14:paraId="21D4F284" w14:textId="77777777" w:rsidR="005E3EA0" w:rsidRDefault="005E3EA0">
            <w:pPr>
              <w:rPr>
                <w:rFonts w:ascii="Gill Sans MT" w:hAnsi="Gill Sans MT" w:cs="Calibri"/>
                <w:b/>
                <w:bCs/>
                <w:sz w:val="22"/>
                <w:szCs w:val="22"/>
              </w:rPr>
            </w:pPr>
            <w:r>
              <w:rPr>
                <w:rFonts w:ascii="Gill Sans MT" w:hAnsi="Gill Sans MT" w:cs="Calibri"/>
                <w:b/>
                <w:bCs/>
                <w:sz w:val="22"/>
                <w:szCs w:val="22"/>
              </w:rPr>
              <w:t>Sub Total 1</w:t>
            </w:r>
          </w:p>
        </w:tc>
        <w:tc>
          <w:tcPr>
            <w:tcW w:w="960" w:type="dxa"/>
            <w:tcBorders>
              <w:top w:val="nil"/>
              <w:left w:val="nil"/>
              <w:bottom w:val="single" w:sz="4" w:space="0" w:color="auto"/>
              <w:right w:val="single" w:sz="4" w:space="0" w:color="auto"/>
            </w:tcBorders>
            <w:shd w:val="clear" w:color="auto" w:fill="auto"/>
            <w:vAlign w:val="center"/>
            <w:hideMark/>
          </w:tcPr>
          <w:p w14:paraId="016864AF"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1CEB3FEE"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08004357" w14:textId="77777777" w:rsidR="005E3EA0" w:rsidRDefault="005E3EA0">
            <w:pPr>
              <w:rPr>
                <w:rFonts w:ascii="Gill Sans MT" w:hAnsi="Gill Sans MT" w:cs="Calibri"/>
                <w:b/>
                <w:bCs/>
                <w:sz w:val="22"/>
                <w:szCs w:val="22"/>
              </w:rPr>
            </w:pPr>
            <w:r>
              <w:rPr>
                <w:rFonts w:ascii="Gill Sans MT" w:hAnsi="Gill Sans MT" w:cs="Calibri"/>
                <w:b/>
                <w:bCs/>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0D24103A" w14:textId="77777777" w:rsidR="005E3EA0" w:rsidRDefault="005E3EA0">
            <w:pPr>
              <w:rPr>
                <w:rFonts w:ascii="Gill Sans MT" w:hAnsi="Gill Sans MT" w:cs="Calibri"/>
                <w:b/>
                <w:bCs/>
                <w:sz w:val="22"/>
                <w:szCs w:val="22"/>
              </w:rPr>
            </w:pPr>
            <w:r>
              <w:rPr>
                <w:rFonts w:ascii="Gill Sans MT" w:hAnsi="Gill Sans MT" w:cs="Calibri"/>
                <w:b/>
                <w:bCs/>
                <w:sz w:val="22"/>
                <w:szCs w:val="22"/>
              </w:rPr>
              <w:t> </w:t>
            </w:r>
          </w:p>
        </w:tc>
      </w:tr>
      <w:tr w:rsidR="005E3EA0" w14:paraId="2B587054" w14:textId="77777777" w:rsidTr="005E3EA0">
        <w:trPr>
          <w:trHeight w:val="62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7F7C84FD"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Item No. 2</w:t>
            </w:r>
          </w:p>
        </w:tc>
        <w:tc>
          <w:tcPr>
            <w:tcW w:w="9100" w:type="dxa"/>
            <w:tcBorders>
              <w:top w:val="nil"/>
              <w:left w:val="nil"/>
              <w:bottom w:val="single" w:sz="4" w:space="0" w:color="auto"/>
              <w:right w:val="single" w:sz="4" w:space="0" w:color="auto"/>
            </w:tcBorders>
            <w:shd w:val="clear" w:color="auto" w:fill="auto"/>
            <w:noWrap/>
            <w:vAlign w:val="center"/>
            <w:hideMark/>
          </w:tcPr>
          <w:p w14:paraId="6706E587" w14:textId="77777777" w:rsidR="005E3EA0" w:rsidRDefault="005E3EA0">
            <w:pPr>
              <w:rPr>
                <w:rFonts w:ascii="Gill Sans MT" w:hAnsi="Gill Sans MT" w:cs="Calibri"/>
                <w:b/>
                <w:bCs/>
                <w:sz w:val="22"/>
                <w:szCs w:val="22"/>
              </w:rPr>
            </w:pPr>
            <w:r>
              <w:rPr>
                <w:rFonts w:ascii="Gill Sans MT" w:hAnsi="Gill Sans MT" w:cs="Calibri"/>
                <w:b/>
                <w:bCs/>
                <w:sz w:val="22"/>
                <w:szCs w:val="22"/>
              </w:rPr>
              <w:t>RACK FOR MOUNTING AND SECURING SOLAR PANELS</w:t>
            </w:r>
          </w:p>
        </w:tc>
        <w:tc>
          <w:tcPr>
            <w:tcW w:w="960" w:type="dxa"/>
            <w:tcBorders>
              <w:top w:val="nil"/>
              <w:left w:val="nil"/>
              <w:bottom w:val="single" w:sz="4" w:space="0" w:color="auto"/>
              <w:right w:val="single" w:sz="4" w:space="0" w:color="auto"/>
            </w:tcBorders>
            <w:shd w:val="clear" w:color="auto" w:fill="auto"/>
            <w:vAlign w:val="center"/>
            <w:hideMark/>
          </w:tcPr>
          <w:p w14:paraId="0EA0638F"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3A180D90"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47CD1206"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21393950"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4DF83406" w14:textId="77777777" w:rsidTr="005E3EA0">
        <w:trPr>
          <w:trHeight w:val="110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7ADA1E2E" w14:textId="77777777" w:rsidR="005E3EA0" w:rsidRDefault="005E3EA0">
            <w:pPr>
              <w:jc w:val="center"/>
              <w:rPr>
                <w:rFonts w:ascii="Gill Sans MT" w:hAnsi="Gill Sans MT" w:cs="Calibri"/>
                <w:sz w:val="22"/>
                <w:szCs w:val="22"/>
              </w:rPr>
            </w:pPr>
            <w:r>
              <w:rPr>
                <w:rFonts w:ascii="Gill Sans MT" w:hAnsi="Gill Sans MT" w:cs="Calibri"/>
                <w:sz w:val="22"/>
                <w:szCs w:val="22"/>
              </w:rPr>
              <w:t>2.1</w:t>
            </w:r>
          </w:p>
        </w:tc>
        <w:tc>
          <w:tcPr>
            <w:tcW w:w="9100" w:type="dxa"/>
            <w:tcBorders>
              <w:top w:val="nil"/>
              <w:left w:val="nil"/>
              <w:bottom w:val="single" w:sz="4" w:space="0" w:color="auto"/>
              <w:right w:val="single" w:sz="4" w:space="0" w:color="auto"/>
            </w:tcBorders>
            <w:shd w:val="clear" w:color="auto" w:fill="auto"/>
            <w:vAlign w:val="center"/>
            <w:hideMark/>
          </w:tcPr>
          <w:p w14:paraId="1CC4B87C" w14:textId="77777777" w:rsidR="005E3EA0" w:rsidRDefault="005E3EA0">
            <w:pPr>
              <w:rPr>
                <w:rFonts w:ascii="Gill Sans MT" w:hAnsi="Gill Sans MT" w:cs="Calibri"/>
                <w:sz w:val="22"/>
                <w:szCs w:val="22"/>
              </w:rPr>
            </w:pPr>
            <w:r>
              <w:rPr>
                <w:rFonts w:ascii="Gill Sans MT" w:hAnsi="Gill Sans MT" w:cs="Calibri"/>
                <w:sz w:val="22"/>
                <w:szCs w:val="22"/>
              </w:rPr>
              <w:t>Provide all materials, fabricate, install and paint a solar panel mounting rack to secure the panels against damage and theft. The rack shall be fixed on top of the tower covering the tanks as per the provided drawings.</w:t>
            </w:r>
          </w:p>
        </w:tc>
        <w:tc>
          <w:tcPr>
            <w:tcW w:w="960" w:type="dxa"/>
            <w:tcBorders>
              <w:top w:val="nil"/>
              <w:left w:val="nil"/>
              <w:bottom w:val="single" w:sz="4" w:space="0" w:color="auto"/>
              <w:right w:val="single" w:sz="4" w:space="0" w:color="auto"/>
            </w:tcBorders>
            <w:shd w:val="clear" w:color="auto" w:fill="auto"/>
            <w:vAlign w:val="center"/>
            <w:hideMark/>
          </w:tcPr>
          <w:p w14:paraId="41E62492" w14:textId="1AF46AA6" w:rsidR="005E3EA0" w:rsidRDefault="00DC63FC">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3515BF5E" w14:textId="77777777" w:rsidR="005E3EA0" w:rsidRDefault="005E3EA0">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14:paraId="1E5B5A2F"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319F792B"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5007BFDA"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45F09602"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lastRenderedPageBreak/>
              <w:t> </w:t>
            </w:r>
          </w:p>
        </w:tc>
        <w:tc>
          <w:tcPr>
            <w:tcW w:w="9100" w:type="dxa"/>
            <w:tcBorders>
              <w:top w:val="nil"/>
              <w:left w:val="nil"/>
              <w:bottom w:val="single" w:sz="4" w:space="0" w:color="auto"/>
              <w:right w:val="single" w:sz="4" w:space="0" w:color="auto"/>
            </w:tcBorders>
            <w:shd w:val="clear" w:color="auto" w:fill="auto"/>
            <w:vAlign w:val="center"/>
            <w:hideMark/>
          </w:tcPr>
          <w:p w14:paraId="39B79DAC" w14:textId="77777777" w:rsidR="005E3EA0" w:rsidRDefault="005E3EA0">
            <w:pPr>
              <w:rPr>
                <w:rFonts w:ascii="Gill Sans MT" w:hAnsi="Gill Sans MT" w:cs="Calibri"/>
                <w:b/>
                <w:bCs/>
                <w:sz w:val="22"/>
                <w:szCs w:val="22"/>
              </w:rPr>
            </w:pPr>
            <w:r>
              <w:rPr>
                <w:rFonts w:ascii="Gill Sans MT" w:hAnsi="Gill Sans MT" w:cs="Calibri"/>
                <w:b/>
                <w:bCs/>
                <w:sz w:val="22"/>
                <w:szCs w:val="22"/>
              </w:rPr>
              <w:t>Sub Total 2</w:t>
            </w:r>
          </w:p>
        </w:tc>
        <w:tc>
          <w:tcPr>
            <w:tcW w:w="960" w:type="dxa"/>
            <w:tcBorders>
              <w:top w:val="nil"/>
              <w:left w:val="nil"/>
              <w:bottom w:val="single" w:sz="4" w:space="0" w:color="auto"/>
              <w:right w:val="single" w:sz="4" w:space="0" w:color="auto"/>
            </w:tcBorders>
            <w:shd w:val="clear" w:color="auto" w:fill="auto"/>
            <w:vAlign w:val="center"/>
            <w:hideMark/>
          </w:tcPr>
          <w:p w14:paraId="5428AC3F"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3764C1C8"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2F6AE7C7"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334A9A21" w14:textId="77777777" w:rsidR="005E3EA0" w:rsidRDefault="005E3EA0">
            <w:pPr>
              <w:rPr>
                <w:rFonts w:ascii="Gill Sans MT" w:hAnsi="Gill Sans MT" w:cs="Calibri"/>
                <w:b/>
                <w:bCs/>
                <w:sz w:val="22"/>
                <w:szCs w:val="22"/>
              </w:rPr>
            </w:pPr>
            <w:r>
              <w:rPr>
                <w:rFonts w:ascii="Gill Sans MT" w:hAnsi="Gill Sans MT" w:cs="Calibri"/>
                <w:b/>
                <w:bCs/>
                <w:sz w:val="22"/>
                <w:szCs w:val="22"/>
              </w:rPr>
              <w:t> </w:t>
            </w:r>
          </w:p>
        </w:tc>
      </w:tr>
      <w:tr w:rsidR="005E3EA0" w14:paraId="49A74760" w14:textId="77777777" w:rsidTr="005E3EA0">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5457DC32"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r>
      <w:tr w:rsidR="005E3EA0" w14:paraId="5125161E" w14:textId="77777777" w:rsidTr="005E3EA0">
        <w:trPr>
          <w:trHeight w:val="60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316A0637"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4B7D4BBD" w14:textId="77777777" w:rsidR="005E3EA0" w:rsidRDefault="005E3EA0">
            <w:pPr>
              <w:rPr>
                <w:rFonts w:ascii="Gill Sans MT" w:hAnsi="Gill Sans MT" w:cs="Calibri"/>
                <w:b/>
                <w:bCs/>
                <w:sz w:val="22"/>
                <w:szCs w:val="22"/>
              </w:rPr>
            </w:pPr>
            <w:r>
              <w:rPr>
                <w:rFonts w:ascii="Gill Sans MT" w:hAnsi="Gill Sans MT" w:cs="Calibri"/>
                <w:b/>
                <w:bCs/>
                <w:sz w:val="22"/>
                <w:szCs w:val="22"/>
              </w:rPr>
              <w:t>SUMMARY TO BoQ</w:t>
            </w:r>
          </w:p>
        </w:tc>
        <w:tc>
          <w:tcPr>
            <w:tcW w:w="1400" w:type="dxa"/>
            <w:tcBorders>
              <w:top w:val="nil"/>
              <w:left w:val="nil"/>
              <w:bottom w:val="single" w:sz="4" w:space="0" w:color="auto"/>
              <w:right w:val="single" w:sz="8" w:space="0" w:color="auto"/>
            </w:tcBorders>
            <w:shd w:val="clear" w:color="auto" w:fill="auto"/>
            <w:vAlign w:val="center"/>
            <w:hideMark/>
          </w:tcPr>
          <w:p w14:paraId="20CF70BF"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 AMOUNT USD </w:t>
            </w:r>
          </w:p>
        </w:tc>
      </w:tr>
      <w:tr w:rsidR="005E3EA0" w14:paraId="6D4AC5F4"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16CE68B9" w14:textId="77777777" w:rsidR="005E3EA0" w:rsidRDefault="005E3EA0">
            <w:pPr>
              <w:jc w:val="center"/>
              <w:rPr>
                <w:rFonts w:ascii="Gill Sans MT" w:hAnsi="Gill Sans MT" w:cs="Calibri"/>
                <w:sz w:val="22"/>
                <w:szCs w:val="22"/>
              </w:rPr>
            </w:pPr>
            <w:r>
              <w:rPr>
                <w:rFonts w:ascii="Gill Sans MT" w:hAnsi="Gill Sans MT" w:cs="Calibri"/>
                <w:sz w:val="22"/>
                <w:szCs w:val="22"/>
              </w:rPr>
              <w:t>Item No. 1</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0794434C" w14:textId="77777777" w:rsidR="005E3EA0" w:rsidRDefault="005E3EA0">
            <w:pPr>
              <w:rPr>
                <w:rFonts w:ascii="Gill Sans MT" w:hAnsi="Gill Sans MT" w:cs="Calibri"/>
                <w:sz w:val="22"/>
                <w:szCs w:val="22"/>
              </w:rPr>
            </w:pPr>
            <w:r>
              <w:rPr>
                <w:rFonts w:ascii="Gill Sans MT" w:hAnsi="Gill Sans MT" w:cs="Calibri"/>
                <w:sz w:val="22"/>
                <w:szCs w:val="22"/>
              </w:rPr>
              <w:t xml:space="preserve">PUMPING SYSTEM AND POWER SUPPLY  </w:t>
            </w:r>
          </w:p>
        </w:tc>
        <w:tc>
          <w:tcPr>
            <w:tcW w:w="1400" w:type="dxa"/>
            <w:tcBorders>
              <w:top w:val="nil"/>
              <w:left w:val="nil"/>
              <w:bottom w:val="single" w:sz="4" w:space="0" w:color="auto"/>
              <w:right w:val="single" w:sz="8" w:space="0" w:color="auto"/>
            </w:tcBorders>
            <w:shd w:val="clear" w:color="auto" w:fill="auto"/>
            <w:vAlign w:val="center"/>
            <w:hideMark/>
          </w:tcPr>
          <w:p w14:paraId="5DE67607"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561A2558"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6899128E" w14:textId="77777777" w:rsidR="005E3EA0" w:rsidRDefault="005E3EA0">
            <w:pPr>
              <w:jc w:val="center"/>
              <w:rPr>
                <w:rFonts w:ascii="Gill Sans MT" w:hAnsi="Gill Sans MT" w:cs="Calibri"/>
                <w:sz w:val="22"/>
                <w:szCs w:val="22"/>
              </w:rPr>
            </w:pPr>
            <w:r>
              <w:rPr>
                <w:rFonts w:ascii="Gill Sans MT" w:hAnsi="Gill Sans MT" w:cs="Calibri"/>
                <w:sz w:val="22"/>
                <w:szCs w:val="22"/>
              </w:rPr>
              <w:t>Item No. 2</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5369C799" w14:textId="77777777" w:rsidR="005E3EA0" w:rsidRDefault="005E3EA0">
            <w:pPr>
              <w:rPr>
                <w:rFonts w:ascii="Gill Sans MT" w:hAnsi="Gill Sans MT" w:cs="Calibri"/>
                <w:sz w:val="22"/>
                <w:szCs w:val="22"/>
              </w:rPr>
            </w:pPr>
            <w:r>
              <w:rPr>
                <w:rFonts w:ascii="Gill Sans MT" w:hAnsi="Gill Sans MT" w:cs="Calibri"/>
                <w:sz w:val="22"/>
                <w:szCs w:val="22"/>
              </w:rPr>
              <w:t>RACK FOR MOUNTING AND SECURING SOLAR PANELS</w:t>
            </w:r>
          </w:p>
        </w:tc>
        <w:tc>
          <w:tcPr>
            <w:tcW w:w="1400" w:type="dxa"/>
            <w:tcBorders>
              <w:top w:val="nil"/>
              <w:left w:val="nil"/>
              <w:bottom w:val="single" w:sz="4" w:space="0" w:color="auto"/>
              <w:right w:val="single" w:sz="8" w:space="0" w:color="auto"/>
            </w:tcBorders>
            <w:shd w:val="clear" w:color="auto" w:fill="auto"/>
            <w:vAlign w:val="center"/>
            <w:hideMark/>
          </w:tcPr>
          <w:p w14:paraId="1C1B15A5"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5E888FF7" w14:textId="77777777" w:rsidTr="005E3EA0">
        <w:trPr>
          <w:trHeight w:val="435"/>
        </w:trPr>
        <w:tc>
          <w:tcPr>
            <w:tcW w:w="1180" w:type="dxa"/>
            <w:tcBorders>
              <w:top w:val="nil"/>
              <w:left w:val="single" w:sz="8" w:space="0" w:color="auto"/>
              <w:bottom w:val="single" w:sz="8" w:space="0" w:color="auto"/>
              <w:right w:val="single" w:sz="4" w:space="0" w:color="auto"/>
            </w:tcBorders>
            <w:shd w:val="clear" w:color="auto" w:fill="auto"/>
            <w:vAlign w:val="center"/>
            <w:hideMark/>
          </w:tcPr>
          <w:p w14:paraId="441788F8"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2320" w:type="dxa"/>
            <w:gridSpan w:val="4"/>
            <w:tcBorders>
              <w:top w:val="single" w:sz="4" w:space="0" w:color="auto"/>
              <w:left w:val="nil"/>
              <w:bottom w:val="single" w:sz="8" w:space="0" w:color="auto"/>
              <w:right w:val="single" w:sz="4" w:space="0" w:color="auto"/>
            </w:tcBorders>
            <w:shd w:val="clear" w:color="auto" w:fill="auto"/>
            <w:vAlign w:val="center"/>
            <w:hideMark/>
          </w:tcPr>
          <w:p w14:paraId="55EE706D" w14:textId="77777777" w:rsidR="005E3EA0" w:rsidRDefault="005E3EA0">
            <w:pPr>
              <w:rPr>
                <w:rFonts w:ascii="Gill Sans MT" w:hAnsi="Gill Sans MT" w:cs="Calibri"/>
                <w:b/>
                <w:bCs/>
                <w:sz w:val="22"/>
                <w:szCs w:val="22"/>
              </w:rPr>
            </w:pPr>
            <w:r>
              <w:rPr>
                <w:rFonts w:ascii="Gill Sans MT" w:hAnsi="Gill Sans MT" w:cs="Calibri"/>
                <w:b/>
                <w:bCs/>
                <w:sz w:val="22"/>
                <w:szCs w:val="22"/>
              </w:rPr>
              <w:t>Grand total for installation of pumping system and solar PV power supply</w:t>
            </w:r>
          </w:p>
        </w:tc>
        <w:tc>
          <w:tcPr>
            <w:tcW w:w="1400" w:type="dxa"/>
            <w:tcBorders>
              <w:top w:val="nil"/>
              <w:left w:val="nil"/>
              <w:bottom w:val="single" w:sz="8" w:space="0" w:color="auto"/>
              <w:right w:val="single" w:sz="8" w:space="0" w:color="auto"/>
            </w:tcBorders>
            <w:shd w:val="clear" w:color="auto" w:fill="auto"/>
            <w:vAlign w:val="center"/>
            <w:hideMark/>
          </w:tcPr>
          <w:p w14:paraId="375BF9BD" w14:textId="77777777" w:rsidR="005E3EA0" w:rsidRDefault="005E3EA0">
            <w:pPr>
              <w:rPr>
                <w:rFonts w:ascii="Gill Sans MT" w:hAnsi="Gill Sans MT" w:cs="Calibri"/>
                <w:b/>
                <w:bCs/>
                <w:sz w:val="22"/>
                <w:szCs w:val="22"/>
              </w:rPr>
            </w:pPr>
            <w:r>
              <w:rPr>
                <w:rFonts w:ascii="Gill Sans MT" w:hAnsi="Gill Sans MT" w:cs="Calibri"/>
                <w:b/>
                <w:bCs/>
                <w:sz w:val="22"/>
                <w:szCs w:val="22"/>
              </w:rPr>
              <w:t> </w:t>
            </w:r>
          </w:p>
        </w:tc>
      </w:tr>
      <w:tr w:rsidR="005E3EA0" w14:paraId="68A7DCE6" w14:textId="77777777" w:rsidTr="005E3EA0">
        <w:trPr>
          <w:trHeight w:val="435"/>
        </w:trPr>
        <w:tc>
          <w:tcPr>
            <w:tcW w:w="1180" w:type="dxa"/>
            <w:tcBorders>
              <w:top w:val="nil"/>
              <w:left w:val="nil"/>
              <w:bottom w:val="nil"/>
              <w:right w:val="nil"/>
            </w:tcBorders>
            <w:shd w:val="clear" w:color="auto" w:fill="auto"/>
            <w:noWrap/>
            <w:vAlign w:val="bottom"/>
            <w:hideMark/>
          </w:tcPr>
          <w:p w14:paraId="3807DB6F" w14:textId="77777777" w:rsidR="005E3EA0" w:rsidRDefault="005E3EA0">
            <w:pPr>
              <w:rPr>
                <w:rFonts w:ascii="Gill Sans MT" w:hAnsi="Gill Sans MT" w:cs="Calibri"/>
                <w:b/>
                <w:bCs/>
                <w:sz w:val="22"/>
                <w:szCs w:val="22"/>
              </w:rPr>
            </w:pPr>
          </w:p>
        </w:tc>
        <w:tc>
          <w:tcPr>
            <w:tcW w:w="9100" w:type="dxa"/>
            <w:tcBorders>
              <w:top w:val="nil"/>
              <w:left w:val="nil"/>
              <w:bottom w:val="nil"/>
              <w:right w:val="nil"/>
            </w:tcBorders>
            <w:shd w:val="clear" w:color="auto" w:fill="auto"/>
            <w:noWrap/>
            <w:vAlign w:val="bottom"/>
            <w:hideMark/>
          </w:tcPr>
          <w:p w14:paraId="207A0FF6" w14:textId="77777777" w:rsidR="005E3EA0" w:rsidRDefault="005E3EA0">
            <w:pPr>
              <w:jc w:val="center"/>
              <w:rPr>
                <w:sz w:val="20"/>
                <w:szCs w:val="20"/>
              </w:rPr>
            </w:pPr>
          </w:p>
        </w:tc>
        <w:tc>
          <w:tcPr>
            <w:tcW w:w="960" w:type="dxa"/>
            <w:tcBorders>
              <w:top w:val="nil"/>
              <w:left w:val="nil"/>
              <w:bottom w:val="nil"/>
              <w:right w:val="nil"/>
            </w:tcBorders>
            <w:shd w:val="clear" w:color="auto" w:fill="auto"/>
            <w:noWrap/>
            <w:vAlign w:val="center"/>
            <w:hideMark/>
          </w:tcPr>
          <w:p w14:paraId="05C313A8" w14:textId="77777777" w:rsidR="005E3EA0" w:rsidRDefault="005E3EA0">
            <w:pPr>
              <w:rPr>
                <w:sz w:val="20"/>
                <w:szCs w:val="20"/>
              </w:rPr>
            </w:pPr>
          </w:p>
        </w:tc>
        <w:tc>
          <w:tcPr>
            <w:tcW w:w="1080" w:type="dxa"/>
            <w:tcBorders>
              <w:top w:val="nil"/>
              <w:left w:val="nil"/>
              <w:bottom w:val="nil"/>
              <w:right w:val="nil"/>
            </w:tcBorders>
            <w:shd w:val="clear" w:color="auto" w:fill="auto"/>
            <w:noWrap/>
            <w:vAlign w:val="bottom"/>
            <w:hideMark/>
          </w:tcPr>
          <w:p w14:paraId="27D5CBDB" w14:textId="77777777" w:rsidR="005E3EA0" w:rsidRDefault="005E3EA0">
            <w:pPr>
              <w:jc w:val="center"/>
              <w:rPr>
                <w:sz w:val="20"/>
                <w:szCs w:val="20"/>
              </w:rPr>
            </w:pPr>
          </w:p>
        </w:tc>
        <w:tc>
          <w:tcPr>
            <w:tcW w:w="1180" w:type="dxa"/>
            <w:tcBorders>
              <w:top w:val="nil"/>
              <w:left w:val="nil"/>
              <w:bottom w:val="nil"/>
              <w:right w:val="nil"/>
            </w:tcBorders>
            <w:shd w:val="clear" w:color="auto" w:fill="auto"/>
            <w:noWrap/>
            <w:vAlign w:val="bottom"/>
            <w:hideMark/>
          </w:tcPr>
          <w:p w14:paraId="4FFA5066" w14:textId="77777777" w:rsidR="005E3EA0" w:rsidRDefault="005E3EA0">
            <w:pPr>
              <w:rPr>
                <w:sz w:val="20"/>
                <w:szCs w:val="20"/>
              </w:rPr>
            </w:pPr>
          </w:p>
        </w:tc>
        <w:tc>
          <w:tcPr>
            <w:tcW w:w="1400" w:type="dxa"/>
            <w:tcBorders>
              <w:top w:val="nil"/>
              <w:left w:val="nil"/>
              <w:bottom w:val="nil"/>
              <w:right w:val="nil"/>
            </w:tcBorders>
            <w:shd w:val="clear" w:color="auto" w:fill="auto"/>
            <w:noWrap/>
            <w:vAlign w:val="bottom"/>
            <w:hideMark/>
          </w:tcPr>
          <w:p w14:paraId="50EB299A" w14:textId="77777777" w:rsidR="005E3EA0" w:rsidRDefault="005E3EA0">
            <w:pPr>
              <w:rPr>
                <w:sz w:val="20"/>
                <w:szCs w:val="20"/>
              </w:rPr>
            </w:pPr>
          </w:p>
        </w:tc>
      </w:tr>
      <w:tr w:rsidR="005E3EA0" w14:paraId="405048EE" w14:textId="77777777" w:rsidTr="005E3EA0">
        <w:trPr>
          <w:trHeight w:val="435"/>
        </w:trPr>
        <w:tc>
          <w:tcPr>
            <w:tcW w:w="1490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AD2493C" w14:textId="428EFCEC"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xml:space="preserve">St. Mary Help of Christian Parish - </w:t>
            </w:r>
            <w:r w:rsidR="00DC63FC">
              <w:rPr>
                <w:rFonts w:ascii="Gill Sans MT" w:hAnsi="Gill Sans MT" w:cs="Calibri"/>
                <w:b/>
                <w:bCs/>
                <w:color w:val="000000"/>
                <w:sz w:val="22"/>
                <w:szCs w:val="22"/>
              </w:rPr>
              <w:t>Cathedral,</w:t>
            </w:r>
            <w:r>
              <w:rPr>
                <w:rFonts w:ascii="Gill Sans MT" w:hAnsi="Gill Sans MT" w:cs="Calibri"/>
                <w:b/>
                <w:bCs/>
                <w:color w:val="000000"/>
                <w:sz w:val="22"/>
                <w:szCs w:val="22"/>
              </w:rPr>
              <w:t xml:space="preserve"> Diocese of Wau, Wau Municipality, Western Bahr El Ghazal State</w:t>
            </w:r>
          </w:p>
        </w:tc>
      </w:tr>
      <w:tr w:rsidR="005E3EA0" w14:paraId="2B97D69D" w14:textId="77777777" w:rsidTr="005E3EA0">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30AACE6"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xml:space="preserve">BILL NO. </w:t>
            </w:r>
            <w:proofErr w:type="gramStart"/>
            <w:r>
              <w:rPr>
                <w:rFonts w:ascii="Gill Sans MT" w:hAnsi="Gill Sans MT" w:cs="Calibri"/>
                <w:b/>
                <w:bCs/>
                <w:sz w:val="22"/>
                <w:szCs w:val="22"/>
              </w:rPr>
              <w:t>3:</w:t>
            </w:r>
            <w:proofErr w:type="gramEnd"/>
            <w:r>
              <w:rPr>
                <w:rFonts w:ascii="Gill Sans MT" w:hAnsi="Gill Sans MT" w:cs="Calibri"/>
                <w:b/>
                <w:bCs/>
                <w:sz w:val="22"/>
                <w:szCs w:val="22"/>
              </w:rPr>
              <w:t xml:space="preserve"> DISTRIBUTION PIPELINE AND OUTLETS</w:t>
            </w:r>
          </w:p>
        </w:tc>
      </w:tr>
      <w:tr w:rsidR="005E3EA0" w14:paraId="35CE473C"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7B10FD74" w14:textId="77777777" w:rsidR="005E3EA0" w:rsidRDefault="005E3EA0">
            <w:pPr>
              <w:rPr>
                <w:rFonts w:ascii="Calibri" w:hAnsi="Calibri" w:cs="Calibri"/>
                <w:color w:val="000000"/>
                <w:sz w:val="22"/>
                <w:szCs w:val="22"/>
              </w:rPr>
            </w:pPr>
            <w:r>
              <w:rPr>
                <w:rFonts w:ascii="Calibri" w:hAnsi="Calibri" w:cs="Calibri"/>
                <w:color w:val="000000"/>
                <w:sz w:val="22"/>
                <w:szCs w:val="22"/>
              </w:rPr>
              <w:t> </w:t>
            </w:r>
          </w:p>
        </w:tc>
        <w:tc>
          <w:tcPr>
            <w:tcW w:w="9100" w:type="dxa"/>
            <w:tcBorders>
              <w:top w:val="nil"/>
              <w:left w:val="nil"/>
              <w:bottom w:val="single" w:sz="4" w:space="0" w:color="auto"/>
              <w:right w:val="single" w:sz="4" w:space="0" w:color="auto"/>
            </w:tcBorders>
            <w:shd w:val="clear" w:color="auto" w:fill="auto"/>
            <w:noWrap/>
            <w:vAlign w:val="bottom"/>
            <w:hideMark/>
          </w:tcPr>
          <w:p w14:paraId="55D842BA" w14:textId="77777777" w:rsidR="005E3EA0" w:rsidRDefault="005E3EA0">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484AF83" w14:textId="77777777" w:rsidR="005E3EA0" w:rsidRDefault="005E3EA0">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4E1B8A" w14:textId="77777777" w:rsidR="005E3EA0" w:rsidRDefault="005E3EA0">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836D00" w14:textId="77777777" w:rsidR="005E3EA0" w:rsidRDefault="005E3EA0">
            <w:pPr>
              <w:rPr>
                <w:rFonts w:ascii="Calibri" w:hAnsi="Calibri" w:cs="Calibri"/>
                <w:color w:val="000000"/>
                <w:sz w:val="22"/>
                <w:szCs w:val="22"/>
              </w:rPr>
            </w:pPr>
            <w:r>
              <w:rPr>
                <w:rFonts w:ascii="Calibri" w:hAnsi="Calibri"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bottom"/>
            <w:hideMark/>
          </w:tcPr>
          <w:p w14:paraId="18F97A1C" w14:textId="77777777" w:rsidR="005E3EA0" w:rsidRDefault="005E3EA0">
            <w:pPr>
              <w:rPr>
                <w:rFonts w:ascii="Calibri" w:hAnsi="Calibri" w:cs="Calibri"/>
                <w:color w:val="000000"/>
                <w:sz w:val="22"/>
                <w:szCs w:val="22"/>
              </w:rPr>
            </w:pPr>
            <w:r>
              <w:rPr>
                <w:rFonts w:ascii="Calibri" w:hAnsi="Calibri" w:cs="Calibri"/>
                <w:color w:val="000000"/>
                <w:sz w:val="22"/>
                <w:szCs w:val="22"/>
              </w:rPr>
              <w:t> </w:t>
            </w:r>
          </w:p>
        </w:tc>
      </w:tr>
      <w:tr w:rsidR="005E3EA0" w14:paraId="4CC37807" w14:textId="77777777" w:rsidTr="005E3EA0">
        <w:trPr>
          <w:trHeight w:val="660"/>
        </w:trPr>
        <w:tc>
          <w:tcPr>
            <w:tcW w:w="1180" w:type="dxa"/>
            <w:tcBorders>
              <w:top w:val="nil"/>
              <w:left w:val="single" w:sz="8" w:space="0" w:color="auto"/>
              <w:bottom w:val="single" w:sz="4" w:space="0" w:color="auto"/>
              <w:right w:val="single" w:sz="4" w:space="0" w:color="auto"/>
            </w:tcBorders>
            <w:shd w:val="clear" w:color="auto" w:fill="auto"/>
            <w:hideMark/>
          </w:tcPr>
          <w:p w14:paraId="458F9214"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Item No.</w:t>
            </w:r>
          </w:p>
        </w:tc>
        <w:tc>
          <w:tcPr>
            <w:tcW w:w="9100" w:type="dxa"/>
            <w:tcBorders>
              <w:top w:val="nil"/>
              <w:left w:val="nil"/>
              <w:bottom w:val="single" w:sz="4" w:space="0" w:color="auto"/>
              <w:right w:val="single" w:sz="4" w:space="0" w:color="auto"/>
            </w:tcBorders>
            <w:shd w:val="clear" w:color="auto" w:fill="auto"/>
            <w:hideMark/>
          </w:tcPr>
          <w:p w14:paraId="2FE3D578" w14:textId="77777777" w:rsidR="005E3EA0" w:rsidRDefault="005E3EA0">
            <w:pPr>
              <w:rPr>
                <w:rFonts w:ascii="Gill Sans MT" w:hAnsi="Gill Sans MT" w:cs="Calibri"/>
                <w:b/>
                <w:bCs/>
                <w:sz w:val="22"/>
                <w:szCs w:val="22"/>
              </w:rPr>
            </w:pPr>
            <w:r>
              <w:rPr>
                <w:rFonts w:ascii="Gill Sans MT" w:hAnsi="Gill Sans MT" w:cs="Calibri"/>
                <w:b/>
                <w:bCs/>
                <w:sz w:val="22"/>
                <w:szCs w:val="22"/>
              </w:rPr>
              <w:t>ITEMS DESCRIPTIONS/SPECIFICATIONS</w:t>
            </w:r>
          </w:p>
        </w:tc>
        <w:tc>
          <w:tcPr>
            <w:tcW w:w="960" w:type="dxa"/>
            <w:tcBorders>
              <w:top w:val="nil"/>
              <w:left w:val="nil"/>
              <w:bottom w:val="single" w:sz="4" w:space="0" w:color="auto"/>
              <w:right w:val="single" w:sz="4" w:space="0" w:color="auto"/>
            </w:tcBorders>
            <w:shd w:val="clear" w:color="auto" w:fill="auto"/>
            <w:hideMark/>
          </w:tcPr>
          <w:p w14:paraId="52812C04"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UNIT</w:t>
            </w:r>
          </w:p>
        </w:tc>
        <w:tc>
          <w:tcPr>
            <w:tcW w:w="1080" w:type="dxa"/>
            <w:tcBorders>
              <w:top w:val="nil"/>
              <w:left w:val="nil"/>
              <w:bottom w:val="single" w:sz="4" w:space="0" w:color="auto"/>
              <w:right w:val="single" w:sz="4" w:space="0" w:color="auto"/>
            </w:tcBorders>
            <w:shd w:val="clear" w:color="auto" w:fill="auto"/>
            <w:hideMark/>
          </w:tcPr>
          <w:p w14:paraId="408283F9" w14:textId="77777777" w:rsidR="005E3EA0" w:rsidRDefault="005E3EA0">
            <w:pPr>
              <w:rPr>
                <w:rFonts w:ascii="Gill Sans MT" w:hAnsi="Gill Sans MT" w:cs="Calibri"/>
                <w:b/>
                <w:bCs/>
                <w:sz w:val="22"/>
                <w:szCs w:val="22"/>
              </w:rPr>
            </w:pPr>
            <w:r>
              <w:rPr>
                <w:rFonts w:ascii="Gill Sans MT" w:hAnsi="Gill Sans MT" w:cs="Calibri"/>
                <w:b/>
                <w:bCs/>
                <w:sz w:val="22"/>
                <w:szCs w:val="22"/>
              </w:rPr>
              <w:t>Qty</w:t>
            </w:r>
          </w:p>
        </w:tc>
        <w:tc>
          <w:tcPr>
            <w:tcW w:w="1180" w:type="dxa"/>
            <w:tcBorders>
              <w:top w:val="nil"/>
              <w:left w:val="nil"/>
              <w:bottom w:val="single" w:sz="4" w:space="0" w:color="auto"/>
              <w:right w:val="single" w:sz="4" w:space="0" w:color="auto"/>
            </w:tcBorders>
            <w:shd w:val="clear" w:color="auto" w:fill="auto"/>
            <w:hideMark/>
          </w:tcPr>
          <w:p w14:paraId="6A0DBE39"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 RATE (USD) </w:t>
            </w:r>
          </w:p>
        </w:tc>
        <w:tc>
          <w:tcPr>
            <w:tcW w:w="1400" w:type="dxa"/>
            <w:tcBorders>
              <w:top w:val="nil"/>
              <w:left w:val="nil"/>
              <w:bottom w:val="single" w:sz="4" w:space="0" w:color="auto"/>
              <w:right w:val="single" w:sz="8" w:space="0" w:color="auto"/>
            </w:tcBorders>
            <w:shd w:val="clear" w:color="auto" w:fill="auto"/>
            <w:hideMark/>
          </w:tcPr>
          <w:p w14:paraId="2C477796"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 AMOUNT (USD) </w:t>
            </w:r>
          </w:p>
        </w:tc>
      </w:tr>
      <w:tr w:rsidR="005E3EA0" w14:paraId="0B35054A"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01E089C6"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Item No. 1</w:t>
            </w:r>
          </w:p>
        </w:tc>
        <w:tc>
          <w:tcPr>
            <w:tcW w:w="9100" w:type="dxa"/>
            <w:tcBorders>
              <w:top w:val="nil"/>
              <w:left w:val="nil"/>
              <w:bottom w:val="single" w:sz="4" w:space="0" w:color="auto"/>
              <w:right w:val="single" w:sz="4" w:space="0" w:color="auto"/>
            </w:tcBorders>
            <w:shd w:val="clear" w:color="auto" w:fill="auto"/>
            <w:vAlign w:val="center"/>
            <w:hideMark/>
          </w:tcPr>
          <w:p w14:paraId="1E12339E" w14:textId="77777777" w:rsidR="005E3EA0" w:rsidRDefault="005E3EA0">
            <w:pPr>
              <w:rPr>
                <w:rFonts w:ascii="Gill Sans MT" w:hAnsi="Gill Sans MT" w:cs="Calibri"/>
                <w:b/>
                <w:bCs/>
                <w:sz w:val="22"/>
                <w:szCs w:val="22"/>
              </w:rPr>
            </w:pPr>
            <w:r>
              <w:rPr>
                <w:rFonts w:ascii="Gill Sans MT" w:hAnsi="Gill Sans MT" w:cs="Calibri"/>
                <w:b/>
                <w:bCs/>
                <w:sz w:val="22"/>
                <w:szCs w:val="22"/>
              </w:rPr>
              <w:t>Tap stands and accessories, drainage and chainlink fence.</w:t>
            </w:r>
          </w:p>
        </w:tc>
        <w:tc>
          <w:tcPr>
            <w:tcW w:w="960" w:type="dxa"/>
            <w:tcBorders>
              <w:top w:val="nil"/>
              <w:left w:val="nil"/>
              <w:bottom w:val="single" w:sz="4" w:space="0" w:color="auto"/>
              <w:right w:val="single" w:sz="4" w:space="0" w:color="auto"/>
            </w:tcBorders>
            <w:shd w:val="clear" w:color="auto" w:fill="auto"/>
            <w:vAlign w:val="center"/>
            <w:hideMark/>
          </w:tcPr>
          <w:p w14:paraId="3B530134"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7A61F956"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1BA74318"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7AC5A417"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4AEEDCC1" w14:textId="77777777" w:rsidTr="005E3EA0">
        <w:trPr>
          <w:trHeight w:val="101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0C188FF9" w14:textId="77777777" w:rsidR="005E3EA0" w:rsidRDefault="005E3EA0">
            <w:pPr>
              <w:jc w:val="center"/>
              <w:rPr>
                <w:rFonts w:ascii="Gill Sans MT" w:hAnsi="Gill Sans MT" w:cs="Calibri"/>
                <w:sz w:val="22"/>
                <w:szCs w:val="22"/>
              </w:rPr>
            </w:pPr>
            <w:r>
              <w:rPr>
                <w:rFonts w:ascii="Gill Sans MT" w:hAnsi="Gill Sans MT" w:cs="Calibri"/>
                <w:sz w:val="22"/>
                <w:szCs w:val="22"/>
              </w:rPr>
              <w:t>1.1</w:t>
            </w:r>
          </w:p>
        </w:tc>
        <w:tc>
          <w:tcPr>
            <w:tcW w:w="9100" w:type="dxa"/>
            <w:tcBorders>
              <w:top w:val="nil"/>
              <w:left w:val="nil"/>
              <w:bottom w:val="single" w:sz="4" w:space="0" w:color="auto"/>
              <w:right w:val="single" w:sz="4" w:space="0" w:color="auto"/>
            </w:tcBorders>
            <w:shd w:val="clear" w:color="auto" w:fill="auto"/>
            <w:vAlign w:val="center"/>
            <w:hideMark/>
          </w:tcPr>
          <w:p w14:paraId="2557FDC1" w14:textId="4B538618" w:rsidR="005E3EA0" w:rsidRDefault="005E3EA0">
            <w:pPr>
              <w:rPr>
                <w:rFonts w:ascii="Gill Sans MT" w:hAnsi="Gill Sans MT" w:cs="Calibri"/>
                <w:sz w:val="22"/>
                <w:szCs w:val="22"/>
              </w:rPr>
            </w:pPr>
            <w:r>
              <w:rPr>
                <w:rFonts w:ascii="Gill Sans MT" w:hAnsi="Gill Sans MT" w:cs="Calibri"/>
                <w:sz w:val="22"/>
                <w:szCs w:val="22"/>
              </w:rPr>
              <w:t>Supply and install 2</w:t>
            </w:r>
            <w:proofErr w:type="gramStart"/>
            <w:r>
              <w:rPr>
                <w:rFonts w:ascii="Gill Sans MT" w:hAnsi="Gill Sans MT" w:cs="Calibri"/>
                <w:sz w:val="22"/>
                <w:szCs w:val="22"/>
              </w:rPr>
              <w:t>"  GI</w:t>
            </w:r>
            <w:proofErr w:type="gramEnd"/>
            <w:r>
              <w:rPr>
                <w:rFonts w:ascii="Gill Sans MT" w:hAnsi="Gill Sans MT" w:cs="Calibri"/>
                <w:sz w:val="22"/>
                <w:szCs w:val="22"/>
              </w:rPr>
              <w:t xml:space="preserve"> rising main pipes </w:t>
            </w:r>
            <w:r w:rsidR="00DC63FC">
              <w:rPr>
                <w:rFonts w:ascii="Gill Sans MT" w:hAnsi="Gill Sans MT" w:cs="Calibri"/>
                <w:sz w:val="22"/>
                <w:szCs w:val="22"/>
              </w:rPr>
              <w:t>and neccesary</w:t>
            </w:r>
            <w:r>
              <w:rPr>
                <w:rFonts w:ascii="Gill Sans MT" w:hAnsi="Gill Sans MT" w:cs="Calibri"/>
                <w:sz w:val="22"/>
                <w:szCs w:val="22"/>
              </w:rPr>
              <w:t xml:space="preserve"> plumbing and pipework from pump to well head including a non-return valve and a Kent water metre (or its equivalent) housed in a locable metallic box. </w:t>
            </w:r>
          </w:p>
        </w:tc>
        <w:tc>
          <w:tcPr>
            <w:tcW w:w="960" w:type="dxa"/>
            <w:tcBorders>
              <w:top w:val="nil"/>
              <w:left w:val="nil"/>
              <w:bottom w:val="single" w:sz="4" w:space="0" w:color="auto"/>
              <w:right w:val="single" w:sz="4" w:space="0" w:color="auto"/>
            </w:tcBorders>
            <w:shd w:val="clear" w:color="auto" w:fill="auto"/>
            <w:vAlign w:val="center"/>
            <w:hideMark/>
          </w:tcPr>
          <w:p w14:paraId="3BAE94BA" w14:textId="77777777" w:rsidR="005E3EA0" w:rsidRDefault="005E3EA0">
            <w:pPr>
              <w:jc w:val="center"/>
              <w:rPr>
                <w:rFonts w:ascii="Gill Sans MT" w:hAnsi="Gill Sans MT" w:cs="Calibri"/>
                <w:sz w:val="22"/>
                <w:szCs w:val="22"/>
              </w:rPr>
            </w:pPr>
            <w:r>
              <w:rPr>
                <w:rFonts w:ascii="Gill Sans MT" w:hAnsi="Gill Sans MT" w:cs="Calibri"/>
                <w:sz w:val="22"/>
                <w:szCs w:val="22"/>
              </w:rPr>
              <w:t>Lumpsum</w:t>
            </w:r>
          </w:p>
        </w:tc>
        <w:tc>
          <w:tcPr>
            <w:tcW w:w="1080" w:type="dxa"/>
            <w:tcBorders>
              <w:top w:val="nil"/>
              <w:left w:val="nil"/>
              <w:bottom w:val="single" w:sz="4" w:space="0" w:color="auto"/>
              <w:right w:val="single" w:sz="4" w:space="0" w:color="auto"/>
            </w:tcBorders>
            <w:shd w:val="clear" w:color="auto" w:fill="auto"/>
            <w:vAlign w:val="center"/>
            <w:hideMark/>
          </w:tcPr>
          <w:p w14:paraId="338C8594" w14:textId="77777777" w:rsidR="005E3EA0" w:rsidRDefault="005E3EA0">
            <w:pPr>
              <w:jc w:val="center"/>
              <w:rPr>
                <w:rFonts w:ascii="Gill Sans MT" w:hAnsi="Gill Sans MT" w:cs="Calibri"/>
                <w:sz w:val="22"/>
                <w:szCs w:val="22"/>
              </w:rPr>
            </w:pPr>
            <w:r>
              <w:rPr>
                <w:rFonts w:ascii="Gill Sans MT" w:hAnsi="Gill Sans MT" w:cs="Calibri"/>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14:paraId="30ED48B9"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1A0B9F66"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191AEBFB" w14:textId="77777777" w:rsidTr="005E3EA0">
        <w:trPr>
          <w:trHeight w:val="104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4897A3A4" w14:textId="77777777" w:rsidR="005E3EA0" w:rsidRDefault="005E3EA0">
            <w:pPr>
              <w:jc w:val="center"/>
              <w:rPr>
                <w:rFonts w:ascii="Gill Sans MT" w:hAnsi="Gill Sans MT" w:cs="Calibri"/>
                <w:sz w:val="22"/>
                <w:szCs w:val="22"/>
              </w:rPr>
            </w:pPr>
            <w:r>
              <w:rPr>
                <w:rFonts w:ascii="Gill Sans MT" w:hAnsi="Gill Sans MT" w:cs="Calibri"/>
                <w:sz w:val="22"/>
                <w:szCs w:val="22"/>
              </w:rPr>
              <w:t>1.2</w:t>
            </w:r>
          </w:p>
        </w:tc>
        <w:tc>
          <w:tcPr>
            <w:tcW w:w="9100" w:type="dxa"/>
            <w:tcBorders>
              <w:top w:val="nil"/>
              <w:left w:val="nil"/>
              <w:bottom w:val="single" w:sz="4" w:space="0" w:color="auto"/>
              <w:right w:val="single" w:sz="4" w:space="0" w:color="auto"/>
            </w:tcBorders>
            <w:shd w:val="clear" w:color="auto" w:fill="auto"/>
            <w:hideMark/>
          </w:tcPr>
          <w:p w14:paraId="7C6DA803" w14:textId="7E83A10A" w:rsidR="005E3EA0" w:rsidRDefault="005E3EA0">
            <w:pPr>
              <w:rPr>
                <w:rFonts w:ascii="Gill Sans MT" w:hAnsi="Gill Sans MT" w:cs="Calibri"/>
                <w:sz w:val="22"/>
                <w:szCs w:val="22"/>
              </w:rPr>
            </w:pPr>
            <w:r>
              <w:rPr>
                <w:rFonts w:ascii="Gill Sans MT" w:hAnsi="Gill Sans MT" w:cs="Calibri"/>
                <w:sz w:val="22"/>
                <w:szCs w:val="22"/>
              </w:rPr>
              <w:t>Supply and installation HDPE pipes 2</w:t>
            </w:r>
            <w:r w:rsidR="00DC63FC">
              <w:rPr>
                <w:rFonts w:ascii="Gill Sans MT" w:hAnsi="Gill Sans MT" w:cs="Calibri"/>
                <w:sz w:val="22"/>
                <w:szCs w:val="22"/>
              </w:rPr>
              <w:t>” with</w:t>
            </w:r>
            <w:r>
              <w:rPr>
                <w:rFonts w:ascii="Gill Sans MT" w:hAnsi="Gill Sans MT" w:cs="Calibri"/>
                <w:sz w:val="22"/>
                <w:szCs w:val="22"/>
              </w:rPr>
              <w:t xml:space="preserve"> suitable reducers to fit to the 3/4 inch distribtuion tapstands and livestock watering tough. Supplies with all neccesary fittings and valves  to ensure proper hydraulic and leak free system. All pipes shoud </w:t>
            </w:r>
            <w:proofErr w:type="spellStart"/>
            <w:r>
              <w:rPr>
                <w:rFonts w:ascii="Gill Sans MT" w:hAnsi="Gill Sans MT" w:cs="Calibri"/>
                <w:sz w:val="22"/>
                <w:szCs w:val="22"/>
              </w:rPr>
              <w:t>be</w:t>
            </w:r>
            <w:proofErr w:type="spellEnd"/>
            <w:r>
              <w:rPr>
                <w:rFonts w:ascii="Gill Sans MT" w:hAnsi="Gill Sans MT" w:cs="Calibri"/>
                <w:sz w:val="22"/>
                <w:szCs w:val="22"/>
              </w:rPr>
              <w:t xml:space="preserve"> buried a minimum of 500mm below ground </w:t>
            </w:r>
            <w:r w:rsidR="00C84D24">
              <w:rPr>
                <w:rFonts w:ascii="Gill Sans MT" w:hAnsi="Gill Sans MT" w:cs="Calibri"/>
                <w:sz w:val="22"/>
                <w:szCs w:val="22"/>
              </w:rPr>
              <w:t>level.</w:t>
            </w:r>
          </w:p>
        </w:tc>
        <w:tc>
          <w:tcPr>
            <w:tcW w:w="960" w:type="dxa"/>
            <w:tcBorders>
              <w:top w:val="nil"/>
              <w:left w:val="nil"/>
              <w:bottom w:val="single" w:sz="4" w:space="0" w:color="auto"/>
              <w:right w:val="single" w:sz="4" w:space="0" w:color="auto"/>
            </w:tcBorders>
            <w:shd w:val="clear" w:color="auto" w:fill="auto"/>
            <w:vAlign w:val="center"/>
            <w:hideMark/>
          </w:tcPr>
          <w:p w14:paraId="15D36857" w14:textId="77777777" w:rsidR="005E3EA0" w:rsidRDefault="005E3EA0">
            <w:pPr>
              <w:jc w:val="center"/>
              <w:rPr>
                <w:rFonts w:ascii="Gill Sans MT" w:hAnsi="Gill Sans MT" w:cs="Calibri"/>
                <w:sz w:val="22"/>
                <w:szCs w:val="22"/>
              </w:rPr>
            </w:pPr>
            <w:proofErr w:type="gramStart"/>
            <w:r>
              <w:rPr>
                <w:rFonts w:ascii="Gill Sans MT" w:hAnsi="Gill Sans MT" w:cs="Calibri"/>
                <w:sz w:val="22"/>
                <w:szCs w:val="22"/>
              </w:rPr>
              <w:t>m</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A567EC9" w14:textId="77777777" w:rsidR="005E3EA0" w:rsidRDefault="005E3EA0">
            <w:pPr>
              <w:jc w:val="center"/>
              <w:rPr>
                <w:rFonts w:ascii="Gill Sans MT" w:hAnsi="Gill Sans MT" w:cs="Calibri"/>
                <w:sz w:val="22"/>
                <w:szCs w:val="22"/>
              </w:rPr>
            </w:pPr>
            <w:r>
              <w:rPr>
                <w:rFonts w:ascii="Gill Sans MT" w:hAnsi="Gill Sans MT" w:cs="Calibri"/>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14:paraId="134AD32B"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3893CC8C"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45119AEF" w14:textId="77777777" w:rsidTr="005E3EA0">
        <w:trPr>
          <w:trHeight w:val="73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38DBBCD9" w14:textId="77777777" w:rsidR="005E3EA0" w:rsidRDefault="005E3EA0">
            <w:pPr>
              <w:jc w:val="center"/>
              <w:rPr>
                <w:rFonts w:ascii="Gill Sans MT" w:hAnsi="Gill Sans MT" w:cs="Calibri"/>
                <w:sz w:val="22"/>
                <w:szCs w:val="22"/>
              </w:rPr>
            </w:pPr>
            <w:r>
              <w:rPr>
                <w:rFonts w:ascii="Gill Sans MT" w:hAnsi="Gill Sans MT" w:cs="Calibri"/>
                <w:sz w:val="22"/>
                <w:szCs w:val="22"/>
              </w:rPr>
              <w:lastRenderedPageBreak/>
              <w:t>1.3</w:t>
            </w:r>
          </w:p>
        </w:tc>
        <w:tc>
          <w:tcPr>
            <w:tcW w:w="9100" w:type="dxa"/>
            <w:tcBorders>
              <w:top w:val="nil"/>
              <w:left w:val="nil"/>
              <w:bottom w:val="single" w:sz="4" w:space="0" w:color="auto"/>
              <w:right w:val="single" w:sz="4" w:space="0" w:color="auto"/>
            </w:tcBorders>
            <w:shd w:val="clear" w:color="auto" w:fill="auto"/>
            <w:vAlign w:val="center"/>
            <w:hideMark/>
          </w:tcPr>
          <w:p w14:paraId="60E8A14E" w14:textId="50367DC0" w:rsidR="005E3EA0" w:rsidRDefault="00C84D24">
            <w:pPr>
              <w:rPr>
                <w:rFonts w:ascii="Gill Sans MT" w:hAnsi="Gill Sans MT" w:cs="Calibri"/>
                <w:sz w:val="22"/>
                <w:szCs w:val="22"/>
              </w:rPr>
            </w:pPr>
            <w:r>
              <w:rPr>
                <w:rFonts w:ascii="Gill Sans MT" w:hAnsi="Gill Sans MT" w:cs="Calibri"/>
                <w:sz w:val="22"/>
                <w:szCs w:val="22"/>
              </w:rPr>
              <w:t>Provide for</w:t>
            </w:r>
            <w:r w:rsidR="005E3EA0">
              <w:rPr>
                <w:rFonts w:ascii="Gill Sans MT" w:hAnsi="Gill Sans MT" w:cs="Calibri"/>
                <w:sz w:val="22"/>
                <w:szCs w:val="22"/>
              </w:rPr>
              <w:t xml:space="preserve"> excavation in normal soils other than rock and backfilling of trenches </w:t>
            </w:r>
            <w:r>
              <w:rPr>
                <w:rFonts w:ascii="Gill Sans MT" w:hAnsi="Gill Sans MT" w:cs="Calibri"/>
                <w:sz w:val="22"/>
                <w:szCs w:val="22"/>
              </w:rPr>
              <w:t>(500</w:t>
            </w:r>
            <w:r w:rsidR="005E3EA0">
              <w:rPr>
                <w:rFonts w:ascii="Gill Sans MT" w:hAnsi="Gill Sans MT" w:cs="Calibri"/>
                <w:sz w:val="22"/>
                <w:szCs w:val="22"/>
              </w:rPr>
              <w:t xml:space="preserve"> mm deep) </w:t>
            </w:r>
            <w:proofErr w:type="spellStart"/>
            <w:r w:rsidR="005E3EA0">
              <w:rPr>
                <w:rFonts w:ascii="Gill Sans MT" w:hAnsi="Gill Sans MT" w:cs="Calibri"/>
                <w:sz w:val="22"/>
                <w:szCs w:val="22"/>
              </w:rPr>
              <w:t>based</w:t>
            </w:r>
            <w:proofErr w:type="spellEnd"/>
            <w:r w:rsidR="005E3EA0">
              <w:rPr>
                <w:rFonts w:ascii="Gill Sans MT" w:hAnsi="Gill Sans MT" w:cs="Calibri"/>
                <w:sz w:val="22"/>
                <w:szCs w:val="22"/>
              </w:rPr>
              <w:t xml:space="preserve"> on dimensions in the drawing from over head tank to the distribution points.</w:t>
            </w:r>
          </w:p>
        </w:tc>
        <w:tc>
          <w:tcPr>
            <w:tcW w:w="960" w:type="dxa"/>
            <w:tcBorders>
              <w:top w:val="nil"/>
              <w:left w:val="nil"/>
              <w:bottom w:val="single" w:sz="4" w:space="0" w:color="auto"/>
              <w:right w:val="single" w:sz="4" w:space="0" w:color="auto"/>
            </w:tcBorders>
            <w:shd w:val="clear" w:color="auto" w:fill="auto"/>
            <w:vAlign w:val="center"/>
            <w:hideMark/>
          </w:tcPr>
          <w:p w14:paraId="57810A52" w14:textId="77777777" w:rsidR="005E3EA0" w:rsidRDefault="005E3EA0">
            <w:pPr>
              <w:jc w:val="center"/>
              <w:rPr>
                <w:rFonts w:ascii="Gill Sans MT" w:hAnsi="Gill Sans MT" w:cs="Calibri"/>
                <w:sz w:val="22"/>
                <w:szCs w:val="22"/>
              </w:rPr>
            </w:pPr>
            <w:proofErr w:type="gramStart"/>
            <w:r>
              <w:rPr>
                <w:rFonts w:ascii="Gill Sans MT" w:hAnsi="Gill Sans MT" w:cs="Calibri"/>
                <w:sz w:val="22"/>
                <w:szCs w:val="22"/>
              </w:rPr>
              <w:t>m</w:t>
            </w:r>
            <w:proofErr w:type="gramEnd"/>
            <w:r>
              <w:rPr>
                <w:rFonts w:ascii="Calibri" w:hAnsi="Calibri" w:cs="Calibri"/>
                <w:sz w:val="22"/>
                <w:szCs w:val="22"/>
                <w:vertAlign w:val="superscript"/>
              </w:rPr>
              <w:t>³</w:t>
            </w:r>
          </w:p>
        </w:tc>
        <w:tc>
          <w:tcPr>
            <w:tcW w:w="1080" w:type="dxa"/>
            <w:tcBorders>
              <w:top w:val="nil"/>
              <w:left w:val="nil"/>
              <w:bottom w:val="single" w:sz="4" w:space="0" w:color="auto"/>
              <w:right w:val="single" w:sz="4" w:space="0" w:color="auto"/>
            </w:tcBorders>
            <w:shd w:val="clear" w:color="auto" w:fill="auto"/>
            <w:vAlign w:val="center"/>
            <w:hideMark/>
          </w:tcPr>
          <w:p w14:paraId="0C75D597" w14:textId="77777777" w:rsidR="005E3EA0" w:rsidRDefault="005E3EA0">
            <w:pPr>
              <w:jc w:val="center"/>
              <w:rPr>
                <w:rFonts w:ascii="Gill Sans MT" w:hAnsi="Gill Sans MT" w:cs="Calibri"/>
                <w:sz w:val="22"/>
                <w:szCs w:val="22"/>
              </w:rPr>
            </w:pPr>
            <w:r>
              <w:rPr>
                <w:rFonts w:ascii="Gill Sans MT" w:hAnsi="Gill Sans MT" w:cs="Calibri"/>
                <w:sz w:val="22"/>
                <w:szCs w:val="22"/>
              </w:rPr>
              <w:t>75</w:t>
            </w:r>
          </w:p>
        </w:tc>
        <w:tc>
          <w:tcPr>
            <w:tcW w:w="1180" w:type="dxa"/>
            <w:tcBorders>
              <w:top w:val="nil"/>
              <w:left w:val="nil"/>
              <w:bottom w:val="single" w:sz="4" w:space="0" w:color="auto"/>
              <w:right w:val="single" w:sz="4" w:space="0" w:color="auto"/>
            </w:tcBorders>
            <w:shd w:val="clear" w:color="auto" w:fill="auto"/>
            <w:vAlign w:val="center"/>
            <w:hideMark/>
          </w:tcPr>
          <w:p w14:paraId="1F8FC79E"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69E9AFFE"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3E20A512" w14:textId="77777777" w:rsidTr="00606E78">
        <w:trPr>
          <w:trHeight w:val="1457"/>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4F719FBC" w14:textId="77777777" w:rsidR="005E3EA0" w:rsidRDefault="005E3EA0">
            <w:pPr>
              <w:jc w:val="center"/>
              <w:rPr>
                <w:rFonts w:ascii="Gill Sans MT" w:hAnsi="Gill Sans MT" w:cs="Calibri"/>
                <w:sz w:val="22"/>
                <w:szCs w:val="22"/>
              </w:rPr>
            </w:pPr>
            <w:r>
              <w:rPr>
                <w:rFonts w:ascii="Gill Sans MT" w:hAnsi="Gill Sans MT" w:cs="Calibri"/>
                <w:sz w:val="22"/>
                <w:szCs w:val="22"/>
              </w:rPr>
              <w:t>1.4</w:t>
            </w:r>
          </w:p>
        </w:tc>
        <w:tc>
          <w:tcPr>
            <w:tcW w:w="9100" w:type="dxa"/>
            <w:tcBorders>
              <w:top w:val="nil"/>
              <w:left w:val="nil"/>
              <w:bottom w:val="single" w:sz="4" w:space="0" w:color="auto"/>
              <w:right w:val="single" w:sz="4" w:space="0" w:color="auto"/>
            </w:tcBorders>
            <w:shd w:val="clear" w:color="000000" w:fill="FFFFFF"/>
            <w:hideMark/>
          </w:tcPr>
          <w:p w14:paraId="5509D220" w14:textId="54FB74FD" w:rsidR="005E3EA0" w:rsidRDefault="005E3EA0">
            <w:pPr>
              <w:rPr>
                <w:rFonts w:ascii="Gill Sans MT" w:hAnsi="Gill Sans MT" w:cs="Calibri"/>
                <w:sz w:val="22"/>
                <w:szCs w:val="22"/>
              </w:rPr>
            </w:pPr>
            <w:r>
              <w:rPr>
                <w:rFonts w:ascii="Gill Sans MT" w:hAnsi="Gill Sans MT" w:cs="Calibri"/>
                <w:sz w:val="22"/>
                <w:szCs w:val="22"/>
              </w:rPr>
              <w:t xml:space="preserve">Supply and install of </w:t>
            </w:r>
            <w:proofErr w:type="spellStart"/>
            <w:r>
              <w:rPr>
                <w:rFonts w:ascii="Gill Sans MT" w:hAnsi="Gill Sans MT" w:cs="Calibri"/>
                <w:b/>
                <w:bCs/>
                <w:sz w:val="22"/>
                <w:szCs w:val="22"/>
              </w:rPr>
              <w:t>even</w:t>
            </w:r>
            <w:proofErr w:type="spellEnd"/>
            <w:r>
              <w:rPr>
                <w:rFonts w:ascii="Gill Sans MT" w:hAnsi="Gill Sans MT" w:cs="Calibri"/>
                <w:b/>
                <w:bCs/>
                <w:sz w:val="22"/>
                <w:szCs w:val="22"/>
              </w:rPr>
              <w:t xml:space="preserve"> </w:t>
            </w:r>
            <w:proofErr w:type="spellStart"/>
            <w:r w:rsidR="00C84D24">
              <w:rPr>
                <w:rFonts w:ascii="Gill Sans MT" w:hAnsi="Gill Sans MT" w:cs="Calibri"/>
                <w:b/>
                <w:bCs/>
                <w:sz w:val="22"/>
                <w:szCs w:val="22"/>
              </w:rPr>
              <w:t>product</w:t>
            </w:r>
            <w:proofErr w:type="spellEnd"/>
            <w:r w:rsidR="00C84D24">
              <w:rPr>
                <w:rFonts w:ascii="Gill Sans MT" w:hAnsi="Gill Sans MT" w:cs="Calibri"/>
                <w:sz w:val="22"/>
                <w:szCs w:val="22"/>
              </w:rPr>
              <w:t xml:space="preserve"> on</w:t>
            </w:r>
            <w:r>
              <w:rPr>
                <w:rFonts w:ascii="Gill Sans MT" w:hAnsi="Gill Sans MT" w:cs="Calibri"/>
                <w:sz w:val="22"/>
                <w:szCs w:val="22"/>
              </w:rPr>
              <w:t xml:space="preserve"> two tapstands with all the necessary GI pipes and fittings of different diameter (reducers, adaptors, Tees, valves, etc). The GI pipes range from 2" to 3/4 inch size. Each tap stand shall have a concrete apron and a drainage channel for spilt water of length 6 metres. </w:t>
            </w:r>
            <w:r>
              <w:rPr>
                <w:rFonts w:ascii="Gill Sans MT" w:hAnsi="Gill Sans MT" w:cs="Calibri"/>
                <w:b/>
                <w:bCs/>
                <w:sz w:val="22"/>
                <w:szCs w:val="22"/>
              </w:rPr>
              <w:t xml:space="preserve">Each tapstand shall have </w:t>
            </w:r>
            <w:proofErr w:type="gramStart"/>
            <w:r>
              <w:rPr>
                <w:rFonts w:ascii="Gill Sans MT" w:hAnsi="Gill Sans MT" w:cs="Calibri"/>
                <w:b/>
                <w:bCs/>
                <w:sz w:val="22"/>
                <w:szCs w:val="22"/>
              </w:rPr>
              <w:t>a</w:t>
            </w:r>
            <w:proofErr w:type="gramEnd"/>
            <w:r>
              <w:rPr>
                <w:rFonts w:ascii="Gill Sans MT" w:hAnsi="Gill Sans MT" w:cs="Calibri"/>
                <w:b/>
                <w:bCs/>
                <w:sz w:val="22"/>
                <w:szCs w:val="22"/>
              </w:rPr>
              <w:t xml:space="preserve"> Kent metre or equivalent </w:t>
            </w:r>
            <w:r>
              <w:rPr>
                <w:rFonts w:ascii="Gill Sans MT" w:hAnsi="Gill Sans MT" w:cs="Calibri"/>
                <w:sz w:val="22"/>
                <w:szCs w:val="22"/>
              </w:rPr>
              <w:t xml:space="preserve">(1 1/4") housed in a lockable concrete chamber. </w:t>
            </w:r>
          </w:p>
        </w:tc>
        <w:tc>
          <w:tcPr>
            <w:tcW w:w="960" w:type="dxa"/>
            <w:tcBorders>
              <w:top w:val="nil"/>
              <w:left w:val="nil"/>
              <w:bottom w:val="single" w:sz="4" w:space="0" w:color="auto"/>
              <w:right w:val="single" w:sz="4" w:space="0" w:color="auto"/>
            </w:tcBorders>
            <w:shd w:val="clear" w:color="auto" w:fill="auto"/>
            <w:vAlign w:val="center"/>
            <w:hideMark/>
          </w:tcPr>
          <w:p w14:paraId="74CF05DD" w14:textId="77777777" w:rsidR="005E3EA0" w:rsidRDefault="005E3EA0">
            <w:pPr>
              <w:jc w:val="center"/>
              <w:rPr>
                <w:rFonts w:ascii="Gill Sans MT" w:hAnsi="Gill Sans MT" w:cs="Calibri"/>
                <w:sz w:val="22"/>
                <w:szCs w:val="22"/>
              </w:rPr>
            </w:pPr>
            <w:proofErr w:type="gramStart"/>
            <w:r>
              <w:rPr>
                <w:rFonts w:ascii="Gill Sans MT" w:hAnsi="Gill Sans MT" w:cs="Calibri"/>
                <w:sz w:val="22"/>
                <w:szCs w:val="22"/>
              </w:rPr>
              <w:t>nr</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520F33C" w14:textId="77777777" w:rsidR="005E3EA0" w:rsidRDefault="005E3EA0">
            <w:pPr>
              <w:jc w:val="center"/>
              <w:rPr>
                <w:rFonts w:ascii="Gill Sans MT" w:hAnsi="Gill Sans MT" w:cs="Calibri"/>
                <w:sz w:val="22"/>
                <w:szCs w:val="22"/>
              </w:rPr>
            </w:pPr>
            <w:r>
              <w:rPr>
                <w:rFonts w:ascii="Gill Sans MT" w:hAnsi="Gill Sans MT" w:cs="Calibri"/>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14:paraId="1C2019B1"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16866D6D"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53945AE3"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05697F68"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c>
          <w:tcPr>
            <w:tcW w:w="9100" w:type="dxa"/>
            <w:tcBorders>
              <w:top w:val="nil"/>
              <w:left w:val="nil"/>
              <w:bottom w:val="single" w:sz="4" w:space="0" w:color="auto"/>
              <w:right w:val="single" w:sz="4" w:space="0" w:color="auto"/>
            </w:tcBorders>
            <w:shd w:val="clear" w:color="auto" w:fill="auto"/>
            <w:vAlign w:val="center"/>
            <w:hideMark/>
          </w:tcPr>
          <w:p w14:paraId="3B49606B"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 Item No.1 Sub Total</w:t>
            </w:r>
          </w:p>
        </w:tc>
        <w:tc>
          <w:tcPr>
            <w:tcW w:w="960" w:type="dxa"/>
            <w:tcBorders>
              <w:top w:val="nil"/>
              <w:left w:val="nil"/>
              <w:bottom w:val="single" w:sz="4" w:space="0" w:color="auto"/>
              <w:right w:val="single" w:sz="4" w:space="0" w:color="auto"/>
            </w:tcBorders>
            <w:shd w:val="clear" w:color="auto" w:fill="auto"/>
            <w:vAlign w:val="center"/>
            <w:hideMark/>
          </w:tcPr>
          <w:p w14:paraId="0904C616"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172FEBF9"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247C68DB"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53CF5247" w14:textId="77777777" w:rsidR="005E3EA0" w:rsidRDefault="005E3EA0">
            <w:pPr>
              <w:rPr>
                <w:rFonts w:ascii="Gill Sans MT" w:hAnsi="Gill Sans MT" w:cs="Calibri"/>
                <w:b/>
                <w:bCs/>
                <w:sz w:val="22"/>
                <w:szCs w:val="22"/>
              </w:rPr>
            </w:pPr>
            <w:r>
              <w:rPr>
                <w:rFonts w:ascii="Gill Sans MT" w:hAnsi="Gill Sans MT" w:cs="Calibri"/>
                <w:b/>
                <w:bCs/>
                <w:sz w:val="22"/>
                <w:szCs w:val="22"/>
              </w:rPr>
              <w:t> </w:t>
            </w:r>
          </w:p>
        </w:tc>
      </w:tr>
      <w:tr w:rsidR="005E3EA0" w14:paraId="223353AC"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7D6FA249"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Item No. 2</w:t>
            </w:r>
          </w:p>
        </w:tc>
        <w:tc>
          <w:tcPr>
            <w:tcW w:w="9100" w:type="dxa"/>
            <w:tcBorders>
              <w:top w:val="nil"/>
              <w:left w:val="nil"/>
              <w:bottom w:val="single" w:sz="4" w:space="0" w:color="auto"/>
              <w:right w:val="single" w:sz="4" w:space="0" w:color="auto"/>
            </w:tcBorders>
            <w:shd w:val="clear" w:color="auto" w:fill="auto"/>
            <w:vAlign w:val="center"/>
            <w:hideMark/>
          </w:tcPr>
          <w:p w14:paraId="3EB1B2F8" w14:textId="77777777" w:rsidR="005E3EA0" w:rsidRDefault="005E3EA0">
            <w:pPr>
              <w:rPr>
                <w:rFonts w:ascii="Gill Sans MT" w:hAnsi="Gill Sans MT" w:cs="Calibri"/>
                <w:b/>
                <w:bCs/>
                <w:sz w:val="22"/>
                <w:szCs w:val="22"/>
              </w:rPr>
            </w:pPr>
            <w:r>
              <w:rPr>
                <w:rFonts w:ascii="Gill Sans MT" w:hAnsi="Gill Sans MT" w:cs="Calibri"/>
                <w:b/>
                <w:bCs/>
                <w:sz w:val="22"/>
                <w:szCs w:val="22"/>
              </w:rPr>
              <w:t>Drainage trough at all water collection points</w:t>
            </w:r>
          </w:p>
        </w:tc>
        <w:tc>
          <w:tcPr>
            <w:tcW w:w="960" w:type="dxa"/>
            <w:tcBorders>
              <w:top w:val="nil"/>
              <w:left w:val="nil"/>
              <w:bottom w:val="single" w:sz="4" w:space="0" w:color="auto"/>
              <w:right w:val="single" w:sz="4" w:space="0" w:color="auto"/>
            </w:tcBorders>
            <w:shd w:val="clear" w:color="auto" w:fill="auto"/>
            <w:vAlign w:val="center"/>
            <w:hideMark/>
          </w:tcPr>
          <w:p w14:paraId="422BB606"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21F2ED88"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F8F3CB7"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35192F2B"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6A7C1228" w14:textId="77777777" w:rsidTr="00606E78">
        <w:trPr>
          <w:trHeight w:val="998"/>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261DB92A" w14:textId="77777777" w:rsidR="005E3EA0" w:rsidRDefault="005E3EA0">
            <w:pPr>
              <w:jc w:val="center"/>
              <w:rPr>
                <w:rFonts w:ascii="Gill Sans MT" w:hAnsi="Gill Sans MT" w:cs="Calibri"/>
                <w:sz w:val="22"/>
                <w:szCs w:val="22"/>
              </w:rPr>
            </w:pPr>
            <w:r>
              <w:rPr>
                <w:rFonts w:ascii="Gill Sans MT" w:hAnsi="Gill Sans MT" w:cs="Calibri"/>
                <w:sz w:val="22"/>
                <w:szCs w:val="22"/>
              </w:rPr>
              <w:t>2.1</w:t>
            </w:r>
          </w:p>
        </w:tc>
        <w:tc>
          <w:tcPr>
            <w:tcW w:w="9100" w:type="dxa"/>
            <w:tcBorders>
              <w:top w:val="nil"/>
              <w:left w:val="nil"/>
              <w:bottom w:val="single" w:sz="4" w:space="0" w:color="auto"/>
              <w:right w:val="single" w:sz="4" w:space="0" w:color="auto"/>
            </w:tcBorders>
            <w:shd w:val="clear" w:color="auto" w:fill="auto"/>
            <w:hideMark/>
          </w:tcPr>
          <w:p w14:paraId="5D554544" w14:textId="77777777" w:rsidR="005E3EA0" w:rsidRDefault="005E3EA0">
            <w:pPr>
              <w:rPr>
                <w:rFonts w:ascii="Gill Sans MT" w:hAnsi="Gill Sans MT" w:cs="Calibri"/>
                <w:sz w:val="22"/>
                <w:szCs w:val="22"/>
              </w:rPr>
            </w:pPr>
            <w:r>
              <w:rPr>
                <w:rFonts w:ascii="Gill Sans MT" w:hAnsi="Gill Sans MT" w:cs="Calibri"/>
                <w:sz w:val="22"/>
                <w:szCs w:val="22"/>
              </w:rPr>
              <w:t>Provide all materials and construct water trough measuring 6 x 1.5 x 0.75 and at least 100m away from the tower to provide water for productive purposes (for vegetable gardening or livestock watering).</w:t>
            </w:r>
          </w:p>
        </w:tc>
        <w:tc>
          <w:tcPr>
            <w:tcW w:w="960" w:type="dxa"/>
            <w:tcBorders>
              <w:top w:val="nil"/>
              <w:left w:val="nil"/>
              <w:bottom w:val="single" w:sz="4" w:space="0" w:color="auto"/>
              <w:right w:val="single" w:sz="4" w:space="0" w:color="auto"/>
            </w:tcBorders>
            <w:shd w:val="clear" w:color="auto" w:fill="auto"/>
            <w:vAlign w:val="center"/>
            <w:hideMark/>
          </w:tcPr>
          <w:p w14:paraId="2B4F26B5" w14:textId="77777777" w:rsidR="005E3EA0" w:rsidRDefault="005E3EA0">
            <w:pPr>
              <w:jc w:val="center"/>
              <w:rPr>
                <w:rFonts w:ascii="Gill Sans MT" w:hAnsi="Gill Sans MT" w:cs="Calibri"/>
                <w:sz w:val="22"/>
                <w:szCs w:val="22"/>
              </w:rPr>
            </w:pPr>
            <w:proofErr w:type="gramStart"/>
            <w:r>
              <w:rPr>
                <w:rFonts w:ascii="Gill Sans MT" w:hAnsi="Gill Sans MT" w:cs="Calibri"/>
                <w:sz w:val="22"/>
                <w:szCs w:val="22"/>
              </w:rPr>
              <w:t>nr</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168CC1E7" w14:textId="77777777" w:rsidR="005E3EA0" w:rsidRDefault="005E3EA0">
            <w:pPr>
              <w:jc w:val="center"/>
              <w:rPr>
                <w:rFonts w:ascii="Gill Sans MT" w:hAnsi="Gill Sans MT" w:cs="Calibri"/>
                <w:sz w:val="22"/>
                <w:szCs w:val="22"/>
              </w:rPr>
            </w:pPr>
            <w:r>
              <w:rPr>
                <w:rFonts w:ascii="Gill Sans MT" w:hAnsi="Gill Sans MT" w:cs="Calibri"/>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14:paraId="30F76DB8" w14:textId="77777777" w:rsidR="005E3EA0" w:rsidRDefault="005E3EA0">
            <w:pPr>
              <w:rPr>
                <w:rFonts w:ascii="Gill Sans MT" w:hAnsi="Gill Sans MT" w:cs="Calibri"/>
                <w:sz w:val="22"/>
                <w:szCs w:val="22"/>
              </w:rPr>
            </w:pPr>
            <w:r>
              <w:rPr>
                <w:rFonts w:ascii="Gill Sans MT" w:hAnsi="Gill Sans MT" w:cs="Calibri"/>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1F390B88"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44D80F41"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34D179C0"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c>
          <w:tcPr>
            <w:tcW w:w="9100" w:type="dxa"/>
            <w:tcBorders>
              <w:top w:val="nil"/>
              <w:left w:val="nil"/>
              <w:bottom w:val="single" w:sz="4" w:space="0" w:color="auto"/>
              <w:right w:val="single" w:sz="4" w:space="0" w:color="auto"/>
            </w:tcBorders>
            <w:shd w:val="clear" w:color="auto" w:fill="auto"/>
            <w:vAlign w:val="center"/>
            <w:hideMark/>
          </w:tcPr>
          <w:p w14:paraId="63387FD5"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 Item No.2 Sub Total</w:t>
            </w:r>
          </w:p>
        </w:tc>
        <w:tc>
          <w:tcPr>
            <w:tcW w:w="960" w:type="dxa"/>
            <w:tcBorders>
              <w:top w:val="nil"/>
              <w:left w:val="nil"/>
              <w:bottom w:val="single" w:sz="4" w:space="0" w:color="auto"/>
              <w:right w:val="single" w:sz="4" w:space="0" w:color="auto"/>
            </w:tcBorders>
            <w:shd w:val="clear" w:color="auto" w:fill="auto"/>
            <w:vAlign w:val="center"/>
            <w:hideMark/>
          </w:tcPr>
          <w:p w14:paraId="098CFA5B"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14:paraId="006D1EB9"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5405261" w14:textId="77777777" w:rsidR="005E3EA0" w:rsidRDefault="005E3EA0">
            <w:pPr>
              <w:rPr>
                <w:rFonts w:ascii="Gill Sans MT" w:hAnsi="Gill Sans MT" w:cs="Calibri"/>
                <w:b/>
                <w:bCs/>
                <w:sz w:val="22"/>
                <w:szCs w:val="22"/>
              </w:rPr>
            </w:pPr>
            <w:r>
              <w:rPr>
                <w:rFonts w:ascii="Gill Sans MT" w:hAnsi="Gill Sans MT" w:cs="Calibri"/>
                <w:b/>
                <w:bCs/>
                <w:sz w:val="22"/>
                <w:szCs w:val="22"/>
              </w:rPr>
              <w:t> </w:t>
            </w:r>
          </w:p>
        </w:tc>
        <w:tc>
          <w:tcPr>
            <w:tcW w:w="1400" w:type="dxa"/>
            <w:tcBorders>
              <w:top w:val="nil"/>
              <w:left w:val="nil"/>
              <w:bottom w:val="single" w:sz="4" w:space="0" w:color="auto"/>
              <w:right w:val="single" w:sz="8" w:space="0" w:color="auto"/>
            </w:tcBorders>
            <w:shd w:val="clear" w:color="auto" w:fill="auto"/>
            <w:vAlign w:val="center"/>
            <w:hideMark/>
          </w:tcPr>
          <w:p w14:paraId="3FA555C4" w14:textId="77777777" w:rsidR="005E3EA0" w:rsidRDefault="005E3EA0">
            <w:pPr>
              <w:rPr>
                <w:rFonts w:ascii="Gill Sans MT" w:hAnsi="Gill Sans MT" w:cs="Calibri"/>
                <w:b/>
                <w:bCs/>
                <w:sz w:val="22"/>
                <w:szCs w:val="22"/>
              </w:rPr>
            </w:pPr>
            <w:r>
              <w:rPr>
                <w:rFonts w:ascii="Gill Sans MT" w:hAnsi="Gill Sans MT" w:cs="Calibri"/>
                <w:b/>
                <w:bCs/>
                <w:sz w:val="22"/>
                <w:szCs w:val="22"/>
              </w:rPr>
              <w:t> </w:t>
            </w:r>
          </w:p>
        </w:tc>
      </w:tr>
      <w:tr w:rsidR="005E3EA0" w14:paraId="0C548E42" w14:textId="77777777" w:rsidTr="005E3EA0">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2FCDFC4B" w14:textId="77777777" w:rsidR="005E3EA0" w:rsidRDefault="005E3EA0">
            <w:pPr>
              <w:jc w:val="center"/>
              <w:rPr>
                <w:rFonts w:ascii="Gill Sans MT" w:hAnsi="Gill Sans MT" w:cs="Calibri"/>
                <w:b/>
                <w:bCs/>
                <w:sz w:val="22"/>
                <w:szCs w:val="22"/>
              </w:rPr>
            </w:pPr>
            <w:r>
              <w:rPr>
                <w:rFonts w:ascii="Gill Sans MT" w:hAnsi="Gill Sans MT" w:cs="Calibri"/>
                <w:b/>
                <w:bCs/>
                <w:sz w:val="22"/>
                <w:szCs w:val="22"/>
              </w:rPr>
              <w:t> </w:t>
            </w:r>
          </w:p>
        </w:tc>
      </w:tr>
      <w:tr w:rsidR="005E3EA0" w14:paraId="0A216D15" w14:textId="77777777" w:rsidTr="005E3EA0">
        <w:trPr>
          <w:trHeight w:val="620"/>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22E2389E"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5BA2D98B" w14:textId="77777777" w:rsidR="005E3EA0" w:rsidRDefault="005E3EA0">
            <w:pPr>
              <w:rPr>
                <w:rFonts w:ascii="Gill Sans MT" w:hAnsi="Gill Sans MT" w:cs="Calibri"/>
                <w:b/>
                <w:bCs/>
                <w:sz w:val="22"/>
                <w:szCs w:val="22"/>
              </w:rPr>
            </w:pPr>
            <w:r>
              <w:rPr>
                <w:rFonts w:ascii="Gill Sans MT" w:hAnsi="Gill Sans MT" w:cs="Calibri"/>
                <w:b/>
                <w:bCs/>
                <w:sz w:val="22"/>
                <w:szCs w:val="22"/>
              </w:rPr>
              <w:t>Summary to BoQ</w:t>
            </w:r>
          </w:p>
        </w:tc>
        <w:tc>
          <w:tcPr>
            <w:tcW w:w="1400" w:type="dxa"/>
            <w:tcBorders>
              <w:top w:val="nil"/>
              <w:left w:val="nil"/>
              <w:bottom w:val="single" w:sz="4" w:space="0" w:color="auto"/>
              <w:right w:val="single" w:sz="8" w:space="0" w:color="auto"/>
            </w:tcBorders>
            <w:shd w:val="clear" w:color="auto" w:fill="auto"/>
            <w:vAlign w:val="center"/>
            <w:hideMark/>
          </w:tcPr>
          <w:p w14:paraId="118082AA" w14:textId="77777777" w:rsidR="005E3EA0" w:rsidRDefault="005E3EA0">
            <w:pPr>
              <w:rPr>
                <w:rFonts w:ascii="Gill Sans MT" w:hAnsi="Gill Sans MT" w:cs="Calibri"/>
                <w:b/>
                <w:bCs/>
                <w:sz w:val="22"/>
                <w:szCs w:val="22"/>
              </w:rPr>
            </w:pPr>
            <w:r>
              <w:rPr>
                <w:rFonts w:ascii="Gill Sans MT" w:hAnsi="Gill Sans MT" w:cs="Calibri"/>
                <w:b/>
                <w:bCs/>
                <w:sz w:val="22"/>
                <w:szCs w:val="22"/>
              </w:rPr>
              <w:t xml:space="preserve"> Amount in USD </w:t>
            </w:r>
          </w:p>
        </w:tc>
      </w:tr>
      <w:tr w:rsidR="005E3EA0" w14:paraId="00A45978"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3F627062" w14:textId="77777777" w:rsidR="005E3EA0" w:rsidRDefault="005E3EA0">
            <w:pPr>
              <w:jc w:val="center"/>
              <w:rPr>
                <w:rFonts w:ascii="Gill Sans MT" w:hAnsi="Gill Sans MT" w:cs="Calibri"/>
                <w:sz w:val="22"/>
                <w:szCs w:val="22"/>
              </w:rPr>
            </w:pPr>
            <w:r>
              <w:rPr>
                <w:rFonts w:ascii="Gill Sans MT" w:hAnsi="Gill Sans MT" w:cs="Calibri"/>
                <w:sz w:val="22"/>
                <w:szCs w:val="22"/>
              </w:rPr>
              <w:t>Item No.1</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3E7E2A75" w14:textId="77777777" w:rsidR="005E3EA0" w:rsidRDefault="005E3EA0">
            <w:pPr>
              <w:rPr>
                <w:rFonts w:ascii="Gill Sans MT" w:hAnsi="Gill Sans MT" w:cs="Calibri"/>
                <w:sz w:val="22"/>
                <w:szCs w:val="22"/>
              </w:rPr>
            </w:pPr>
            <w:r>
              <w:rPr>
                <w:rFonts w:ascii="Gill Sans MT" w:hAnsi="Gill Sans MT" w:cs="Calibri"/>
                <w:sz w:val="22"/>
                <w:szCs w:val="22"/>
              </w:rPr>
              <w:t>SUPPLY AND INSTALL TAP STAND AND CHAINLINK FENCE</w:t>
            </w:r>
          </w:p>
        </w:tc>
        <w:tc>
          <w:tcPr>
            <w:tcW w:w="1400" w:type="dxa"/>
            <w:tcBorders>
              <w:top w:val="nil"/>
              <w:left w:val="nil"/>
              <w:bottom w:val="single" w:sz="4" w:space="0" w:color="auto"/>
              <w:right w:val="single" w:sz="8" w:space="0" w:color="auto"/>
            </w:tcBorders>
            <w:shd w:val="clear" w:color="auto" w:fill="auto"/>
            <w:vAlign w:val="center"/>
            <w:hideMark/>
          </w:tcPr>
          <w:p w14:paraId="092F8F97"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1209219B"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vAlign w:val="center"/>
            <w:hideMark/>
          </w:tcPr>
          <w:p w14:paraId="3C08FA41" w14:textId="77777777" w:rsidR="005E3EA0" w:rsidRDefault="005E3EA0">
            <w:pPr>
              <w:jc w:val="center"/>
              <w:rPr>
                <w:rFonts w:ascii="Gill Sans MT" w:hAnsi="Gill Sans MT" w:cs="Calibri"/>
                <w:sz w:val="22"/>
                <w:szCs w:val="22"/>
              </w:rPr>
            </w:pPr>
            <w:r>
              <w:rPr>
                <w:rFonts w:ascii="Gill Sans MT" w:hAnsi="Gill Sans MT" w:cs="Calibri"/>
                <w:sz w:val="22"/>
                <w:szCs w:val="22"/>
              </w:rPr>
              <w:t>Item No.2</w:t>
            </w:r>
          </w:p>
        </w:tc>
        <w:tc>
          <w:tcPr>
            <w:tcW w:w="12320" w:type="dxa"/>
            <w:gridSpan w:val="4"/>
            <w:tcBorders>
              <w:top w:val="single" w:sz="4" w:space="0" w:color="auto"/>
              <w:left w:val="nil"/>
              <w:bottom w:val="single" w:sz="4" w:space="0" w:color="auto"/>
              <w:right w:val="single" w:sz="4" w:space="0" w:color="auto"/>
            </w:tcBorders>
            <w:shd w:val="clear" w:color="auto" w:fill="auto"/>
            <w:vAlign w:val="center"/>
            <w:hideMark/>
          </w:tcPr>
          <w:p w14:paraId="3F756927" w14:textId="77777777" w:rsidR="005E3EA0" w:rsidRDefault="005E3EA0">
            <w:pPr>
              <w:rPr>
                <w:rFonts w:ascii="Gill Sans MT" w:hAnsi="Gill Sans MT" w:cs="Calibri"/>
                <w:sz w:val="22"/>
                <w:szCs w:val="22"/>
              </w:rPr>
            </w:pPr>
            <w:r>
              <w:rPr>
                <w:rFonts w:ascii="Gill Sans MT" w:hAnsi="Gill Sans MT" w:cs="Calibri"/>
                <w:sz w:val="22"/>
                <w:szCs w:val="22"/>
              </w:rPr>
              <w:t>SUPPLY AND INSTALL DRAINAGE TROUGH</w:t>
            </w:r>
          </w:p>
        </w:tc>
        <w:tc>
          <w:tcPr>
            <w:tcW w:w="1400" w:type="dxa"/>
            <w:tcBorders>
              <w:top w:val="nil"/>
              <w:left w:val="nil"/>
              <w:bottom w:val="single" w:sz="4" w:space="0" w:color="auto"/>
              <w:right w:val="single" w:sz="8" w:space="0" w:color="auto"/>
            </w:tcBorders>
            <w:shd w:val="clear" w:color="auto" w:fill="auto"/>
            <w:vAlign w:val="center"/>
            <w:hideMark/>
          </w:tcPr>
          <w:p w14:paraId="164FE4CC" w14:textId="77777777" w:rsidR="005E3EA0" w:rsidRDefault="005E3EA0">
            <w:pPr>
              <w:rPr>
                <w:rFonts w:ascii="Gill Sans MT" w:hAnsi="Gill Sans MT" w:cs="Calibri"/>
                <w:sz w:val="22"/>
                <w:szCs w:val="22"/>
              </w:rPr>
            </w:pPr>
            <w:r>
              <w:rPr>
                <w:rFonts w:ascii="Gill Sans MT" w:hAnsi="Gill Sans MT" w:cs="Calibri"/>
                <w:sz w:val="22"/>
                <w:szCs w:val="22"/>
              </w:rPr>
              <w:t> </w:t>
            </w:r>
          </w:p>
        </w:tc>
      </w:tr>
      <w:tr w:rsidR="005E3EA0" w14:paraId="560790A4" w14:textId="77777777" w:rsidTr="005E3EA0">
        <w:trPr>
          <w:trHeight w:val="435"/>
        </w:trPr>
        <w:tc>
          <w:tcPr>
            <w:tcW w:w="1180" w:type="dxa"/>
            <w:tcBorders>
              <w:top w:val="nil"/>
              <w:left w:val="single" w:sz="8" w:space="0" w:color="auto"/>
              <w:bottom w:val="single" w:sz="8" w:space="0" w:color="auto"/>
              <w:right w:val="single" w:sz="4" w:space="0" w:color="auto"/>
            </w:tcBorders>
            <w:shd w:val="clear" w:color="auto" w:fill="auto"/>
            <w:vAlign w:val="center"/>
            <w:hideMark/>
          </w:tcPr>
          <w:p w14:paraId="035AF355" w14:textId="77777777" w:rsidR="005E3EA0" w:rsidRDefault="005E3EA0">
            <w:pPr>
              <w:jc w:val="center"/>
              <w:rPr>
                <w:rFonts w:ascii="Gill Sans MT" w:hAnsi="Gill Sans MT" w:cs="Calibri"/>
                <w:sz w:val="22"/>
                <w:szCs w:val="22"/>
              </w:rPr>
            </w:pPr>
            <w:r>
              <w:rPr>
                <w:rFonts w:ascii="Gill Sans MT" w:hAnsi="Gill Sans MT" w:cs="Calibri"/>
                <w:sz w:val="22"/>
                <w:szCs w:val="22"/>
              </w:rPr>
              <w:t> </w:t>
            </w:r>
          </w:p>
        </w:tc>
        <w:tc>
          <w:tcPr>
            <w:tcW w:w="12320" w:type="dxa"/>
            <w:gridSpan w:val="4"/>
            <w:tcBorders>
              <w:top w:val="single" w:sz="4" w:space="0" w:color="auto"/>
              <w:left w:val="nil"/>
              <w:bottom w:val="single" w:sz="8" w:space="0" w:color="auto"/>
              <w:right w:val="single" w:sz="4" w:space="0" w:color="auto"/>
            </w:tcBorders>
            <w:shd w:val="clear" w:color="auto" w:fill="auto"/>
            <w:vAlign w:val="center"/>
            <w:hideMark/>
          </w:tcPr>
          <w:p w14:paraId="5335A3F3" w14:textId="77777777" w:rsidR="005E3EA0" w:rsidRDefault="005E3EA0">
            <w:pPr>
              <w:rPr>
                <w:rFonts w:ascii="Gill Sans MT" w:hAnsi="Gill Sans MT" w:cs="Calibri"/>
                <w:b/>
                <w:bCs/>
                <w:sz w:val="22"/>
                <w:szCs w:val="22"/>
              </w:rPr>
            </w:pPr>
            <w:r>
              <w:rPr>
                <w:rFonts w:ascii="Gill Sans MT" w:hAnsi="Gill Sans MT" w:cs="Calibri"/>
                <w:b/>
                <w:bCs/>
                <w:sz w:val="22"/>
                <w:szCs w:val="22"/>
              </w:rPr>
              <w:t>Grand total for Installation of water distribution outlets</w:t>
            </w:r>
          </w:p>
        </w:tc>
        <w:tc>
          <w:tcPr>
            <w:tcW w:w="1400" w:type="dxa"/>
            <w:tcBorders>
              <w:top w:val="nil"/>
              <w:left w:val="nil"/>
              <w:bottom w:val="single" w:sz="8" w:space="0" w:color="auto"/>
              <w:right w:val="single" w:sz="8" w:space="0" w:color="auto"/>
            </w:tcBorders>
            <w:shd w:val="clear" w:color="auto" w:fill="auto"/>
            <w:vAlign w:val="center"/>
            <w:hideMark/>
          </w:tcPr>
          <w:p w14:paraId="4BDF713A" w14:textId="77777777" w:rsidR="005E3EA0" w:rsidRDefault="005E3EA0">
            <w:pPr>
              <w:rPr>
                <w:rFonts w:ascii="Gill Sans MT" w:hAnsi="Gill Sans MT" w:cs="Calibri"/>
                <w:b/>
                <w:bCs/>
                <w:sz w:val="22"/>
                <w:szCs w:val="22"/>
              </w:rPr>
            </w:pPr>
            <w:r>
              <w:rPr>
                <w:rFonts w:ascii="Gill Sans MT" w:hAnsi="Gill Sans MT" w:cs="Calibri"/>
                <w:b/>
                <w:bCs/>
                <w:sz w:val="22"/>
                <w:szCs w:val="22"/>
              </w:rPr>
              <w:t> </w:t>
            </w:r>
          </w:p>
        </w:tc>
      </w:tr>
      <w:tr w:rsidR="005E3EA0" w14:paraId="150004FB" w14:textId="77777777" w:rsidTr="005E3EA0">
        <w:trPr>
          <w:trHeight w:val="435"/>
        </w:trPr>
        <w:tc>
          <w:tcPr>
            <w:tcW w:w="1180" w:type="dxa"/>
            <w:tcBorders>
              <w:top w:val="nil"/>
              <w:left w:val="nil"/>
              <w:bottom w:val="nil"/>
              <w:right w:val="nil"/>
            </w:tcBorders>
            <w:shd w:val="clear" w:color="auto" w:fill="auto"/>
            <w:noWrap/>
            <w:vAlign w:val="bottom"/>
            <w:hideMark/>
          </w:tcPr>
          <w:p w14:paraId="60EE6679" w14:textId="77777777" w:rsidR="005E3EA0" w:rsidRDefault="005E3EA0">
            <w:pPr>
              <w:rPr>
                <w:rFonts w:ascii="Gill Sans MT" w:hAnsi="Gill Sans MT" w:cs="Calibri"/>
                <w:b/>
                <w:bCs/>
                <w:sz w:val="22"/>
                <w:szCs w:val="22"/>
              </w:rPr>
            </w:pPr>
          </w:p>
          <w:p w14:paraId="4A2F8EF9" w14:textId="77777777" w:rsidR="005E3EA0" w:rsidRDefault="005E3EA0">
            <w:pPr>
              <w:rPr>
                <w:rFonts w:ascii="Gill Sans MT" w:hAnsi="Gill Sans MT" w:cs="Calibri"/>
                <w:b/>
                <w:bCs/>
                <w:sz w:val="22"/>
                <w:szCs w:val="22"/>
              </w:rPr>
            </w:pPr>
          </w:p>
          <w:p w14:paraId="3F01A933" w14:textId="77777777" w:rsidR="005E3EA0" w:rsidRDefault="005E3EA0">
            <w:pPr>
              <w:rPr>
                <w:rFonts w:ascii="Gill Sans MT" w:hAnsi="Gill Sans MT" w:cs="Calibri"/>
                <w:b/>
                <w:bCs/>
                <w:sz w:val="22"/>
                <w:szCs w:val="22"/>
              </w:rPr>
            </w:pPr>
          </w:p>
          <w:p w14:paraId="45A11255" w14:textId="77777777" w:rsidR="005E3EA0" w:rsidRDefault="005E3EA0">
            <w:pPr>
              <w:rPr>
                <w:rFonts w:ascii="Gill Sans MT" w:hAnsi="Gill Sans MT" w:cs="Calibri"/>
                <w:b/>
                <w:bCs/>
                <w:sz w:val="22"/>
                <w:szCs w:val="22"/>
              </w:rPr>
            </w:pPr>
          </w:p>
          <w:p w14:paraId="429E8E58" w14:textId="77777777" w:rsidR="005E3EA0" w:rsidRDefault="005E3EA0">
            <w:pPr>
              <w:rPr>
                <w:rFonts w:ascii="Gill Sans MT" w:hAnsi="Gill Sans MT" w:cs="Calibri"/>
                <w:b/>
                <w:bCs/>
                <w:sz w:val="22"/>
                <w:szCs w:val="22"/>
              </w:rPr>
            </w:pPr>
          </w:p>
          <w:p w14:paraId="70DDDBD4" w14:textId="77777777" w:rsidR="00606E78" w:rsidRDefault="00606E78">
            <w:pPr>
              <w:rPr>
                <w:rFonts w:ascii="Gill Sans MT" w:hAnsi="Gill Sans MT" w:cs="Calibri"/>
                <w:b/>
                <w:bCs/>
                <w:sz w:val="22"/>
                <w:szCs w:val="22"/>
              </w:rPr>
            </w:pPr>
          </w:p>
          <w:p w14:paraId="7B44C3DC" w14:textId="77777777" w:rsidR="005E3EA0" w:rsidRDefault="005E3EA0">
            <w:pPr>
              <w:rPr>
                <w:rFonts w:ascii="Gill Sans MT" w:hAnsi="Gill Sans MT" w:cs="Calibri"/>
                <w:b/>
                <w:bCs/>
                <w:sz w:val="22"/>
                <w:szCs w:val="22"/>
              </w:rPr>
            </w:pPr>
          </w:p>
        </w:tc>
        <w:tc>
          <w:tcPr>
            <w:tcW w:w="9100" w:type="dxa"/>
            <w:tcBorders>
              <w:top w:val="nil"/>
              <w:left w:val="nil"/>
              <w:bottom w:val="nil"/>
              <w:right w:val="nil"/>
            </w:tcBorders>
            <w:shd w:val="clear" w:color="auto" w:fill="auto"/>
            <w:noWrap/>
            <w:vAlign w:val="bottom"/>
            <w:hideMark/>
          </w:tcPr>
          <w:p w14:paraId="181AB86C" w14:textId="77777777" w:rsidR="005E3EA0" w:rsidRDefault="005E3EA0">
            <w:pPr>
              <w:jc w:val="center"/>
              <w:rPr>
                <w:sz w:val="20"/>
                <w:szCs w:val="20"/>
              </w:rPr>
            </w:pPr>
          </w:p>
        </w:tc>
        <w:tc>
          <w:tcPr>
            <w:tcW w:w="960" w:type="dxa"/>
            <w:tcBorders>
              <w:top w:val="nil"/>
              <w:left w:val="nil"/>
              <w:bottom w:val="nil"/>
              <w:right w:val="nil"/>
            </w:tcBorders>
            <w:shd w:val="clear" w:color="auto" w:fill="auto"/>
            <w:noWrap/>
            <w:vAlign w:val="center"/>
            <w:hideMark/>
          </w:tcPr>
          <w:p w14:paraId="5421D77B" w14:textId="77777777" w:rsidR="005E3EA0" w:rsidRDefault="005E3EA0">
            <w:pPr>
              <w:rPr>
                <w:sz w:val="20"/>
                <w:szCs w:val="20"/>
              </w:rPr>
            </w:pPr>
          </w:p>
        </w:tc>
        <w:tc>
          <w:tcPr>
            <w:tcW w:w="1080" w:type="dxa"/>
            <w:tcBorders>
              <w:top w:val="nil"/>
              <w:left w:val="nil"/>
              <w:bottom w:val="nil"/>
              <w:right w:val="nil"/>
            </w:tcBorders>
            <w:shd w:val="clear" w:color="auto" w:fill="auto"/>
            <w:noWrap/>
            <w:vAlign w:val="bottom"/>
            <w:hideMark/>
          </w:tcPr>
          <w:p w14:paraId="31547821" w14:textId="77777777" w:rsidR="005E3EA0" w:rsidRDefault="005E3EA0">
            <w:pPr>
              <w:jc w:val="center"/>
              <w:rPr>
                <w:sz w:val="20"/>
                <w:szCs w:val="20"/>
              </w:rPr>
            </w:pPr>
          </w:p>
        </w:tc>
        <w:tc>
          <w:tcPr>
            <w:tcW w:w="1180" w:type="dxa"/>
            <w:tcBorders>
              <w:top w:val="nil"/>
              <w:left w:val="nil"/>
              <w:bottom w:val="nil"/>
              <w:right w:val="nil"/>
            </w:tcBorders>
            <w:shd w:val="clear" w:color="auto" w:fill="auto"/>
            <w:noWrap/>
            <w:vAlign w:val="bottom"/>
            <w:hideMark/>
          </w:tcPr>
          <w:p w14:paraId="109159CA" w14:textId="77777777" w:rsidR="005E3EA0" w:rsidRDefault="005E3EA0">
            <w:pPr>
              <w:rPr>
                <w:sz w:val="20"/>
                <w:szCs w:val="20"/>
              </w:rPr>
            </w:pPr>
          </w:p>
        </w:tc>
        <w:tc>
          <w:tcPr>
            <w:tcW w:w="1400" w:type="dxa"/>
            <w:tcBorders>
              <w:top w:val="nil"/>
              <w:left w:val="nil"/>
              <w:bottom w:val="nil"/>
              <w:right w:val="nil"/>
            </w:tcBorders>
            <w:shd w:val="clear" w:color="auto" w:fill="auto"/>
            <w:noWrap/>
            <w:vAlign w:val="bottom"/>
            <w:hideMark/>
          </w:tcPr>
          <w:p w14:paraId="332E5F05" w14:textId="77777777" w:rsidR="005E3EA0" w:rsidRDefault="005E3EA0">
            <w:pPr>
              <w:rPr>
                <w:sz w:val="20"/>
                <w:szCs w:val="20"/>
              </w:rPr>
            </w:pPr>
          </w:p>
        </w:tc>
      </w:tr>
      <w:tr w:rsidR="005E3EA0" w14:paraId="72805F54" w14:textId="77777777" w:rsidTr="005E3EA0">
        <w:trPr>
          <w:trHeight w:val="435"/>
        </w:trPr>
        <w:tc>
          <w:tcPr>
            <w:tcW w:w="14900"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14:paraId="3CCBD392" w14:textId="3BA71FEE"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lastRenderedPageBreak/>
              <w:t xml:space="preserve">Equipping and solarization of drilled borehole, installation of </w:t>
            </w:r>
            <w:r w:rsidR="00C84D24">
              <w:rPr>
                <w:rFonts w:ascii="Gill Sans MT" w:hAnsi="Gill Sans MT" w:cs="Calibri"/>
                <w:b/>
                <w:bCs/>
                <w:color w:val="000000"/>
                <w:sz w:val="22"/>
                <w:szCs w:val="22"/>
              </w:rPr>
              <w:t>storage,</w:t>
            </w:r>
            <w:r>
              <w:rPr>
                <w:rFonts w:ascii="Gill Sans MT" w:hAnsi="Gill Sans MT" w:cs="Calibri"/>
                <w:b/>
                <w:bCs/>
                <w:color w:val="000000"/>
                <w:sz w:val="22"/>
                <w:szCs w:val="22"/>
              </w:rPr>
              <w:t xml:space="preserve"> distribution pipeline and tapstands</w:t>
            </w:r>
          </w:p>
        </w:tc>
      </w:tr>
      <w:tr w:rsidR="005E3EA0" w14:paraId="4B697340" w14:textId="77777777" w:rsidTr="005E3EA0">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14:paraId="41D60ACF"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Location : St. Mary Help of Christians Cathedral, Wau Town, Western Bahr El Ghazal State</w:t>
            </w:r>
          </w:p>
        </w:tc>
      </w:tr>
      <w:tr w:rsidR="005E3EA0" w14:paraId="25C923D8" w14:textId="77777777" w:rsidTr="005E3EA0">
        <w:trPr>
          <w:trHeight w:val="435"/>
        </w:trPr>
        <w:tc>
          <w:tcPr>
            <w:tcW w:w="149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77461A"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Grand Summary</w:t>
            </w:r>
          </w:p>
        </w:tc>
      </w:tr>
      <w:tr w:rsidR="005E3EA0" w14:paraId="72CBEF7C" w14:textId="77777777" w:rsidTr="005E3EA0">
        <w:trPr>
          <w:trHeight w:val="66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3070EB7D"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Bill No.</w:t>
            </w:r>
          </w:p>
        </w:tc>
        <w:tc>
          <w:tcPr>
            <w:tcW w:w="9100" w:type="dxa"/>
            <w:tcBorders>
              <w:top w:val="nil"/>
              <w:left w:val="nil"/>
              <w:bottom w:val="single" w:sz="4" w:space="0" w:color="auto"/>
              <w:right w:val="single" w:sz="4" w:space="0" w:color="auto"/>
            </w:tcBorders>
            <w:shd w:val="clear" w:color="auto" w:fill="auto"/>
            <w:noWrap/>
            <w:vAlign w:val="center"/>
            <w:hideMark/>
          </w:tcPr>
          <w:p w14:paraId="7706E1F7"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Descriptions</w:t>
            </w:r>
          </w:p>
        </w:tc>
        <w:tc>
          <w:tcPr>
            <w:tcW w:w="960" w:type="dxa"/>
            <w:tcBorders>
              <w:top w:val="nil"/>
              <w:left w:val="nil"/>
              <w:bottom w:val="single" w:sz="4" w:space="0" w:color="auto"/>
              <w:right w:val="single" w:sz="4" w:space="0" w:color="auto"/>
            </w:tcBorders>
            <w:shd w:val="clear" w:color="auto" w:fill="auto"/>
            <w:noWrap/>
            <w:vAlign w:val="center"/>
            <w:hideMark/>
          </w:tcPr>
          <w:p w14:paraId="5E17AC7A"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Unit</w:t>
            </w:r>
          </w:p>
        </w:tc>
        <w:tc>
          <w:tcPr>
            <w:tcW w:w="1080" w:type="dxa"/>
            <w:tcBorders>
              <w:top w:val="nil"/>
              <w:left w:val="nil"/>
              <w:bottom w:val="single" w:sz="4" w:space="0" w:color="auto"/>
              <w:right w:val="single" w:sz="4" w:space="0" w:color="auto"/>
            </w:tcBorders>
            <w:shd w:val="clear" w:color="auto" w:fill="auto"/>
            <w:noWrap/>
            <w:vAlign w:val="center"/>
            <w:hideMark/>
          </w:tcPr>
          <w:p w14:paraId="4D40A5F4"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Quantity</w:t>
            </w:r>
          </w:p>
        </w:tc>
        <w:tc>
          <w:tcPr>
            <w:tcW w:w="1180" w:type="dxa"/>
            <w:tcBorders>
              <w:top w:val="nil"/>
              <w:left w:val="nil"/>
              <w:bottom w:val="single" w:sz="4" w:space="0" w:color="auto"/>
              <w:right w:val="single" w:sz="4" w:space="0" w:color="auto"/>
            </w:tcBorders>
            <w:shd w:val="clear" w:color="auto" w:fill="auto"/>
            <w:vAlign w:val="center"/>
            <w:hideMark/>
          </w:tcPr>
          <w:p w14:paraId="442B4F1E"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Price (USD)</w:t>
            </w:r>
          </w:p>
        </w:tc>
        <w:tc>
          <w:tcPr>
            <w:tcW w:w="1400" w:type="dxa"/>
            <w:tcBorders>
              <w:top w:val="nil"/>
              <w:left w:val="nil"/>
              <w:bottom w:val="single" w:sz="4" w:space="0" w:color="auto"/>
              <w:right w:val="single" w:sz="8" w:space="0" w:color="auto"/>
            </w:tcBorders>
            <w:shd w:val="clear" w:color="auto" w:fill="auto"/>
            <w:vAlign w:val="bottom"/>
            <w:hideMark/>
          </w:tcPr>
          <w:p w14:paraId="4C8704B2"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Amount (USD)</w:t>
            </w:r>
          </w:p>
        </w:tc>
      </w:tr>
      <w:tr w:rsidR="005E3EA0" w14:paraId="4EDF8033"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14AF6B8D"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9100" w:type="dxa"/>
            <w:tcBorders>
              <w:top w:val="nil"/>
              <w:left w:val="nil"/>
              <w:bottom w:val="single" w:sz="4" w:space="0" w:color="auto"/>
              <w:right w:val="single" w:sz="4" w:space="0" w:color="auto"/>
            </w:tcBorders>
            <w:shd w:val="clear" w:color="auto" w:fill="auto"/>
            <w:vAlign w:val="bottom"/>
            <w:hideMark/>
          </w:tcPr>
          <w:p w14:paraId="28BDAB4F"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Installation of elevated steel tank tower and two (2) tanks</w:t>
            </w:r>
          </w:p>
        </w:tc>
        <w:tc>
          <w:tcPr>
            <w:tcW w:w="960" w:type="dxa"/>
            <w:tcBorders>
              <w:top w:val="nil"/>
              <w:left w:val="nil"/>
              <w:bottom w:val="single" w:sz="4" w:space="0" w:color="auto"/>
              <w:right w:val="single" w:sz="4" w:space="0" w:color="auto"/>
            </w:tcBorders>
            <w:shd w:val="clear" w:color="auto" w:fill="auto"/>
            <w:noWrap/>
            <w:vAlign w:val="center"/>
            <w:hideMark/>
          </w:tcPr>
          <w:p w14:paraId="0F61BA30"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333077AA"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656B7F62"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6802CF81"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4555A8E0"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6F45F36D"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2</w:t>
            </w:r>
          </w:p>
        </w:tc>
        <w:tc>
          <w:tcPr>
            <w:tcW w:w="9100" w:type="dxa"/>
            <w:tcBorders>
              <w:top w:val="nil"/>
              <w:left w:val="nil"/>
              <w:bottom w:val="single" w:sz="4" w:space="0" w:color="auto"/>
              <w:right w:val="single" w:sz="4" w:space="0" w:color="auto"/>
            </w:tcBorders>
            <w:shd w:val="clear" w:color="auto" w:fill="auto"/>
            <w:vAlign w:val="bottom"/>
            <w:hideMark/>
          </w:tcPr>
          <w:p w14:paraId="699880B3"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Installation of pumping system and solar PV power supply</w:t>
            </w:r>
          </w:p>
        </w:tc>
        <w:tc>
          <w:tcPr>
            <w:tcW w:w="960" w:type="dxa"/>
            <w:tcBorders>
              <w:top w:val="nil"/>
              <w:left w:val="nil"/>
              <w:bottom w:val="single" w:sz="4" w:space="0" w:color="auto"/>
              <w:right w:val="single" w:sz="4" w:space="0" w:color="auto"/>
            </w:tcBorders>
            <w:shd w:val="clear" w:color="auto" w:fill="auto"/>
            <w:noWrap/>
            <w:vAlign w:val="center"/>
            <w:hideMark/>
          </w:tcPr>
          <w:p w14:paraId="1A8E46A5"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5F38E5D5"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24D5F792"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3F8751B0"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65295CD3" w14:textId="77777777" w:rsidTr="005E3EA0">
        <w:trPr>
          <w:trHeight w:val="43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23C6E59"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3</w:t>
            </w:r>
          </w:p>
        </w:tc>
        <w:tc>
          <w:tcPr>
            <w:tcW w:w="9100" w:type="dxa"/>
            <w:tcBorders>
              <w:top w:val="nil"/>
              <w:left w:val="nil"/>
              <w:bottom w:val="single" w:sz="4" w:space="0" w:color="auto"/>
              <w:right w:val="single" w:sz="4" w:space="0" w:color="auto"/>
            </w:tcBorders>
            <w:shd w:val="clear" w:color="auto" w:fill="auto"/>
            <w:vAlign w:val="bottom"/>
            <w:hideMark/>
          </w:tcPr>
          <w:p w14:paraId="6361FF0F"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Installation of water distribution pipeline and outlets</w:t>
            </w:r>
          </w:p>
        </w:tc>
        <w:tc>
          <w:tcPr>
            <w:tcW w:w="960" w:type="dxa"/>
            <w:tcBorders>
              <w:top w:val="nil"/>
              <w:left w:val="nil"/>
              <w:bottom w:val="single" w:sz="4" w:space="0" w:color="auto"/>
              <w:right w:val="single" w:sz="4" w:space="0" w:color="auto"/>
            </w:tcBorders>
            <w:shd w:val="clear" w:color="auto" w:fill="auto"/>
            <w:noWrap/>
            <w:vAlign w:val="center"/>
            <w:hideMark/>
          </w:tcPr>
          <w:p w14:paraId="4182BB2B"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center"/>
            <w:hideMark/>
          </w:tcPr>
          <w:p w14:paraId="4F532D7F" w14:textId="77777777" w:rsidR="005E3EA0" w:rsidRDefault="005E3EA0">
            <w:pPr>
              <w:jc w:val="center"/>
              <w:rPr>
                <w:rFonts w:ascii="Gill Sans MT" w:hAnsi="Gill Sans MT" w:cs="Calibri"/>
                <w:color w:val="000000"/>
                <w:sz w:val="22"/>
                <w:szCs w:val="22"/>
              </w:rPr>
            </w:pPr>
            <w:r>
              <w:rPr>
                <w:rFonts w:ascii="Gill Sans MT" w:hAnsi="Gill Sans MT"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450548EA"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c>
          <w:tcPr>
            <w:tcW w:w="1400" w:type="dxa"/>
            <w:tcBorders>
              <w:top w:val="nil"/>
              <w:left w:val="nil"/>
              <w:bottom w:val="single" w:sz="4" w:space="0" w:color="auto"/>
              <w:right w:val="single" w:sz="8" w:space="0" w:color="auto"/>
            </w:tcBorders>
            <w:shd w:val="clear" w:color="auto" w:fill="auto"/>
            <w:noWrap/>
            <w:vAlign w:val="center"/>
            <w:hideMark/>
          </w:tcPr>
          <w:p w14:paraId="76CB026F" w14:textId="77777777" w:rsidR="005E3EA0" w:rsidRDefault="005E3EA0">
            <w:pPr>
              <w:rPr>
                <w:rFonts w:ascii="Gill Sans MT" w:hAnsi="Gill Sans MT" w:cs="Calibri"/>
                <w:color w:val="000000"/>
                <w:sz w:val="22"/>
                <w:szCs w:val="22"/>
              </w:rPr>
            </w:pPr>
            <w:r>
              <w:rPr>
                <w:rFonts w:ascii="Gill Sans MT" w:hAnsi="Gill Sans MT" w:cs="Calibri"/>
                <w:color w:val="000000"/>
                <w:sz w:val="22"/>
                <w:szCs w:val="22"/>
              </w:rPr>
              <w:t> </w:t>
            </w:r>
          </w:p>
        </w:tc>
      </w:tr>
      <w:tr w:rsidR="005E3EA0" w14:paraId="00FA6FF1" w14:textId="77777777" w:rsidTr="005E3EA0">
        <w:trPr>
          <w:trHeight w:val="435"/>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14:paraId="7EDAF845"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c>
          <w:tcPr>
            <w:tcW w:w="9100" w:type="dxa"/>
            <w:tcBorders>
              <w:top w:val="nil"/>
              <w:left w:val="nil"/>
              <w:bottom w:val="single" w:sz="8" w:space="0" w:color="auto"/>
              <w:right w:val="single" w:sz="4" w:space="0" w:color="auto"/>
            </w:tcBorders>
            <w:shd w:val="clear" w:color="auto" w:fill="auto"/>
            <w:vAlign w:val="bottom"/>
            <w:hideMark/>
          </w:tcPr>
          <w:p w14:paraId="3173654E"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33022D17"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14:paraId="75889754"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180" w:type="dxa"/>
            <w:tcBorders>
              <w:top w:val="nil"/>
              <w:left w:val="nil"/>
              <w:bottom w:val="single" w:sz="8" w:space="0" w:color="auto"/>
              <w:right w:val="single" w:sz="4" w:space="0" w:color="auto"/>
            </w:tcBorders>
            <w:shd w:val="clear" w:color="auto" w:fill="auto"/>
            <w:noWrap/>
            <w:vAlign w:val="bottom"/>
            <w:hideMark/>
          </w:tcPr>
          <w:p w14:paraId="142278C4" w14:textId="77777777" w:rsidR="005E3EA0" w:rsidRDefault="005E3EA0">
            <w:pPr>
              <w:rPr>
                <w:rFonts w:ascii="Gill Sans MT" w:hAnsi="Gill Sans MT" w:cs="Calibri"/>
                <w:b/>
                <w:bCs/>
                <w:color w:val="000000"/>
                <w:sz w:val="22"/>
                <w:szCs w:val="22"/>
              </w:rPr>
            </w:pPr>
            <w:r>
              <w:rPr>
                <w:rFonts w:ascii="Gill Sans MT" w:hAnsi="Gill Sans MT" w:cs="Calibri"/>
                <w:b/>
                <w:bCs/>
                <w:color w:val="000000"/>
                <w:sz w:val="22"/>
                <w:szCs w:val="22"/>
              </w:rPr>
              <w:t> </w:t>
            </w:r>
          </w:p>
        </w:tc>
        <w:tc>
          <w:tcPr>
            <w:tcW w:w="1400" w:type="dxa"/>
            <w:tcBorders>
              <w:top w:val="nil"/>
              <w:left w:val="nil"/>
              <w:bottom w:val="single" w:sz="8" w:space="0" w:color="auto"/>
              <w:right w:val="single" w:sz="8" w:space="0" w:color="auto"/>
            </w:tcBorders>
            <w:shd w:val="clear" w:color="auto" w:fill="auto"/>
            <w:noWrap/>
            <w:vAlign w:val="center"/>
            <w:hideMark/>
          </w:tcPr>
          <w:p w14:paraId="097FA570" w14:textId="77777777" w:rsidR="005E3EA0" w:rsidRDefault="005E3EA0">
            <w:pPr>
              <w:jc w:val="center"/>
              <w:rPr>
                <w:rFonts w:ascii="Gill Sans MT" w:hAnsi="Gill Sans MT" w:cs="Calibri"/>
                <w:b/>
                <w:bCs/>
                <w:color w:val="000000"/>
                <w:sz w:val="22"/>
                <w:szCs w:val="22"/>
              </w:rPr>
            </w:pPr>
            <w:r>
              <w:rPr>
                <w:rFonts w:ascii="Gill Sans MT" w:hAnsi="Gill Sans MT" w:cs="Calibri"/>
                <w:b/>
                <w:bCs/>
                <w:color w:val="000000"/>
                <w:sz w:val="22"/>
                <w:szCs w:val="22"/>
              </w:rPr>
              <w:t> </w:t>
            </w:r>
          </w:p>
        </w:tc>
      </w:tr>
    </w:tbl>
    <w:p w14:paraId="39642586" w14:textId="77777777" w:rsidR="005E3EA0" w:rsidRDefault="005E3EA0">
      <w:pPr>
        <w:rPr>
          <w:color w:val="000000" w:themeColor="text1"/>
          <w:lang w:val="en-GB"/>
        </w:rPr>
      </w:pPr>
      <w:r>
        <w:rPr>
          <w:color w:val="000000" w:themeColor="text1"/>
          <w:lang w:val="en-GB"/>
        </w:rPr>
        <w:br w:type="page"/>
      </w:r>
    </w:p>
    <w:p w14:paraId="60BBCB67" w14:textId="4AC1B8B9" w:rsidR="005E3EA0" w:rsidRDefault="005E3EA0" w:rsidP="009D4D7E">
      <w:pPr>
        <w:jc w:val="both"/>
        <w:rPr>
          <w:color w:val="000000" w:themeColor="text1"/>
          <w:lang w:val="en-GB"/>
        </w:rPr>
      </w:pPr>
    </w:p>
    <w:p w14:paraId="04D87F95" w14:textId="07DAED1D" w:rsidR="005E3EA0" w:rsidRDefault="005E3EA0">
      <w:pPr>
        <w:rPr>
          <w:color w:val="000000" w:themeColor="text1"/>
          <w:lang w:val="en-GB"/>
        </w:rPr>
      </w:pPr>
    </w:p>
    <w:p w14:paraId="6FB9ECE3" w14:textId="77777777" w:rsidR="00F83549" w:rsidRDefault="00F83549" w:rsidP="009D4D7E">
      <w:pPr>
        <w:jc w:val="both"/>
        <w:rPr>
          <w:color w:val="000000" w:themeColor="text1"/>
          <w:lang w:val="en-GB"/>
        </w:rPr>
        <w:sectPr w:rsidR="00F83549" w:rsidSect="00D11FAF">
          <w:pgSz w:w="16838" w:h="11906" w:orient="landscape"/>
          <w:pgMar w:top="1080" w:right="1440" w:bottom="1080" w:left="1440" w:header="708" w:footer="708" w:gutter="0"/>
          <w:cols w:space="708"/>
          <w:docGrid w:linePitch="360"/>
        </w:sectPr>
      </w:pPr>
    </w:p>
    <w:p w14:paraId="6D09184E" w14:textId="77777777" w:rsidR="00A00302" w:rsidRDefault="00A00302" w:rsidP="009D4D7E">
      <w:pPr>
        <w:jc w:val="both"/>
        <w:rPr>
          <w:color w:val="000000" w:themeColor="text1"/>
          <w:lang w:val="en-GB"/>
        </w:rPr>
      </w:pPr>
    </w:p>
    <w:p w14:paraId="76FD143E" w14:textId="77777777" w:rsidR="00A00302" w:rsidRDefault="00A00302" w:rsidP="009D4D7E">
      <w:pPr>
        <w:jc w:val="both"/>
        <w:rPr>
          <w:color w:val="000000" w:themeColor="text1"/>
          <w:lang w:val="en-GB"/>
        </w:rPr>
      </w:pPr>
    </w:p>
    <w:p w14:paraId="44B553C0" w14:textId="77777777" w:rsidR="00A00302" w:rsidRDefault="00A00302" w:rsidP="009D4D7E">
      <w:pPr>
        <w:jc w:val="both"/>
        <w:rPr>
          <w:color w:val="000000" w:themeColor="text1"/>
          <w:lang w:val="en-GB"/>
        </w:rPr>
      </w:pPr>
    </w:p>
    <w:p w14:paraId="7F9D09DB" w14:textId="77777777" w:rsidR="00A00302" w:rsidRPr="00A00302" w:rsidRDefault="00A00302" w:rsidP="00A00302">
      <w:pPr>
        <w:jc w:val="both"/>
        <w:rPr>
          <w:color w:val="000000"/>
          <w:lang w:val="en-US" w:eastAsia="en-US"/>
        </w:rPr>
      </w:pPr>
      <w:r w:rsidRPr="00A00302">
        <w:rPr>
          <w:b/>
          <w:bCs/>
          <w:color w:val="000000"/>
          <w:lang w:val="en-US" w:eastAsia="en-US"/>
        </w:rPr>
        <w:t>Note:</w:t>
      </w:r>
      <w:r w:rsidRPr="00A00302">
        <w:rPr>
          <w:color w:val="000000"/>
          <w:lang w:val="en-US" w:eastAsia="en-US"/>
        </w:rPr>
        <w:t xml:space="preserve"> Grand total should include for all costs associated with the drilling works including but not limited to company overhead, labor, materials, transport and 10% withholding tax on services. Contractors are advised to familiarize themselves with the site location in order that they may know the cost of transport. </w:t>
      </w:r>
    </w:p>
    <w:p w14:paraId="17311812" w14:textId="6D51DADB" w:rsidR="00A00302" w:rsidRDefault="00A00302" w:rsidP="009D4D7E">
      <w:pPr>
        <w:jc w:val="both"/>
        <w:rPr>
          <w:color w:val="000000" w:themeColor="text1"/>
          <w:lang w:val="en-GB"/>
        </w:rPr>
      </w:pPr>
    </w:p>
    <w:tbl>
      <w:tblPr>
        <w:tblW w:w="9849" w:type="dxa"/>
        <w:tblLook w:val="04A0" w:firstRow="1" w:lastRow="0" w:firstColumn="1" w:lastColumn="0" w:noHBand="0" w:noVBand="1"/>
      </w:tblPr>
      <w:tblGrid>
        <w:gridCol w:w="5670"/>
        <w:gridCol w:w="993"/>
        <w:gridCol w:w="1137"/>
        <w:gridCol w:w="992"/>
        <w:gridCol w:w="1057"/>
      </w:tblGrid>
      <w:tr w:rsidR="00A00302" w:rsidRPr="00A00302" w14:paraId="048174EC" w14:textId="77777777" w:rsidTr="00596609">
        <w:trPr>
          <w:trHeight w:val="315"/>
        </w:trPr>
        <w:tc>
          <w:tcPr>
            <w:tcW w:w="5670" w:type="dxa"/>
            <w:tcBorders>
              <w:top w:val="nil"/>
              <w:left w:val="nil"/>
              <w:bottom w:val="nil"/>
              <w:right w:val="nil"/>
            </w:tcBorders>
            <w:shd w:val="clear" w:color="auto" w:fill="auto"/>
            <w:noWrap/>
            <w:vAlign w:val="center"/>
            <w:hideMark/>
          </w:tcPr>
          <w:p w14:paraId="4D1C2823" w14:textId="19B0DCFE" w:rsidR="00A00302" w:rsidRPr="00A00302" w:rsidRDefault="00A00302" w:rsidP="00A00302">
            <w:pPr>
              <w:rPr>
                <w:b/>
                <w:bCs/>
                <w:color w:val="000000"/>
                <w:lang w:val="en-US" w:eastAsia="en-US"/>
              </w:rPr>
            </w:pPr>
          </w:p>
        </w:tc>
        <w:tc>
          <w:tcPr>
            <w:tcW w:w="993" w:type="dxa"/>
            <w:tcBorders>
              <w:top w:val="nil"/>
              <w:left w:val="nil"/>
              <w:bottom w:val="nil"/>
              <w:right w:val="nil"/>
            </w:tcBorders>
            <w:shd w:val="clear" w:color="auto" w:fill="auto"/>
            <w:noWrap/>
            <w:vAlign w:val="center"/>
            <w:hideMark/>
          </w:tcPr>
          <w:p w14:paraId="4C3CAAF8" w14:textId="77777777" w:rsidR="00A00302" w:rsidRPr="00A00302" w:rsidRDefault="00A00302" w:rsidP="00A00302">
            <w:pPr>
              <w:rPr>
                <w:b/>
                <w:bCs/>
                <w:color w:val="000000"/>
                <w:lang w:val="en-US" w:eastAsia="en-US"/>
              </w:rPr>
            </w:pPr>
          </w:p>
        </w:tc>
        <w:tc>
          <w:tcPr>
            <w:tcW w:w="1137" w:type="dxa"/>
            <w:tcBorders>
              <w:top w:val="nil"/>
              <w:left w:val="nil"/>
              <w:bottom w:val="nil"/>
              <w:right w:val="nil"/>
            </w:tcBorders>
            <w:shd w:val="clear" w:color="auto" w:fill="auto"/>
            <w:noWrap/>
            <w:vAlign w:val="center"/>
            <w:hideMark/>
          </w:tcPr>
          <w:p w14:paraId="4E77C748" w14:textId="77777777" w:rsidR="00A00302" w:rsidRPr="00A00302" w:rsidRDefault="00A00302" w:rsidP="00A00302">
            <w:pPr>
              <w:jc w:val="center"/>
              <w:rPr>
                <w:sz w:val="20"/>
                <w:szCs w:val="20"/>
                <w:lang w:val="en-US" w:eastAsia="en-US"/>
              </w:rPr>
            </w:pPr>
          </w:p>
        </w:tc>
        <w:tc>
          <w:tcPr>
            <w:tcW w:w="992" w:type="dxa"/>
            <w:tcBorders>
              <w:top w:val="nil"/>
              <w:left w:val="nil"/>
              <w:bottom w:val="nil"/>
              <w:right w:val="nil"/>
            </w:tcBorders>
            <w:shd w:val="clear" w:color="auto" w:fill="auto"/>
            <w:noWrap/>
            <w:vAlign w:val="center"/>
            <w:hideMark/>
          </w:tcPr>
          <w:p w14:paraId="6424F12B" w14:textId="77777777" w:rsidR="00A00302" w:rsidRPr="00A00302" w:rsidRDefault="00A00302" w:rsidP="00A00302">
            <w:pPr>
              <w:rPr>
                <w:sz w:val="20"/>
                <w:szCs w:val="20"/>
                <w:lang w:val="en-US" w:eastAsia="en-US"/>
              </w:rPr>
            </w:pPr>
          </w:p>
        </w:tc>
        <w:tc>
          <w:tcPr>
            <w:tcW w:w="1057" w:type="dxa"/>
            <w:tcBorders>
              <w:top w:val="nil"/>
              <w:left w:val="nil"/>
              <w:bottom w:val="nil"/>
              <w:right w:val="nil"/>
            </w:tcBorders>
            <w:shd w:val="clear" w:color="auto" w:fill="auto"/>
            <w:noWrap/>
            <w:vAlign w:val="center"/>
            <w:hideMark/>
          </w:tcPr>
          <w:p w14:paraId="7844DA8E" w14:textId="77777777" w:rsidR="00A00302" w:rsidRPr="00A00302" w:rsidRDefault="00A00302" w:rsidP="00A00302">
            <w:pPr>
              <w:rPr>
                <w:sz w:val="20"/>
                <w:szCs w:val="20"/>
                <w:lang w:val="en-US" w:eastAsia="en-US"/>
              </w:rPr>
            </w:pPr>
          </w:p>
        </w:tc>
      </w:tr>
    </w:tbl>
    <w:p w14:paraId="3D3BC962" w14:textId="1BC1826A" w:rsidR="00F75E52" w:rsidRPr="007579A6" w:rsidRDefault="00F75E52" w:rsidP="009D4D7E">
      <w:pPr>
        <w:jc w:val="both"/>
        <w:rPr>
          <w:color w:val="000000" w:themeColor="text1"/>
          <w:lang w:val="en-GB"/>
        </w:rPr>
      </w:pPr>
      <w:r w:rsidRPr="007579A6">
        <w:rPr>
          <w:color w:val="000000" w:themeColor="text1"/>
          <w:lang w:val="en-GB"/>
        </w:rPr>
        <w:t>On behalf of Malteser International:</w:t>
      </w:r>
      <w:r w:rsidRPr="007579A6">
        <w:rPr>
          <w:color w:val="000000" w:themeColor="text1"/>
          <w:lang w:val="en-GB"/>
        </w:rPr>
        <w:tab/>
      </w:r>
      <w:r w:rsidRPr="007579A6">
        <w:rPr>
          <w:color w:val="000000" w:themeColor="text1"/>
          <w:lang w:val="en-GB"/>
        </w:rPr>
        <w:tab/>
      </w:r>
      <w:r w:rsidRPr="007579A6">
        <w:rPr>
          <w:color w:val="000000" w:themeColor="text1"/>
          <w:lang w:val="en-GB"/>
        </w:rPr>
        <w:tab/>
      </w:r>
      <w:r w:rsidRPr="007579A6">
        <w:rPr>
          <w:color w:val="000000" w:themeColor="text1"/>
          <w:lang w:val="en-GB"/>
        </w:rPr>
        <w:tab/>
      </w:r>
      <w:r w:rsidRPr="007579A6">
        <w:rPr>
          <w:color w:val="000000" w:themeColor="text1"/>
          <w:lang w:val="en-GB"/>
        </w:rPr>
        <w:tab/>
      </w:r>
      <w:r w:rsidR="0050450E" w:rsidRPr="007579A6">
        <w:rPr>
          <w:color w:val="000000" w:themeColor="text1"/>
          <w:lang w:val="en-GB"/>
        </w:rPr>
        <w:tab/>
      </w:r>
      <w:r w:rsidR="0050450E" w:rsidRPr="007579A6">
        <w:rPr>
          <w:color w:val="000000" w:themeColor="text1"/>
          <w:lang w:val="en-GB"/>
        </w:rPr>
        <w:tab/>
      </w:r>
      <w:r w:rsidR="000A2A77">
        <w:rPr>
          <w:color w:val="000000" w:themeColor="text1"/>
          <w:lang w:val="en-GB"/>
        </w:rPr>
        <w:t>2</w:t>
      </w:r>
      <w:r w:rsidR="004F47C5">
        <w:rPr>
          <w:color w:val="000000" w:themeColor="text1"/>
          <w:lang w:val="en-GB"/>
        </w:rPr>
        <w:t>2</w:t>
      </w:r>
      <w:r w:rsidR="004F47C5" w:rsidRPr="004F47C5">
        <w:rPr>
          <w:color w:val="000000" w:themeColor="text1"/>
          <w:vertAlign w:val="superscript"/>
          <w:lang w:val="en-GB"/>
        </w:rPr>
        <w:t>nd</w:t>
      </w:r>
      <w:r w:rsidR="004F47C5">
        <w:rPr>
          <w:color w:val="000000" w:themeColor="text1"/>
          <w:lang w:val="en-GB"/>
        </w:rPr>
        <w:t xml:space="preserve"> May</w:t>
      </w:r>
      <w:r w:rsidR="000A2A77">
        <w:rPr>
          <w:color w:val="000000" w:themeColor="text1"/>
          <w:lang w:val="en-GB"/>
        </w:rPr>
        <w:t xml:space="preserve"> 2024</w:t>
      </w:r>
    </w:p>
    <w:p w14:paraId="39A98D18" w14:textId="77777777" w:rsidR="008601C0" w:rsidRPr="007579A6" w:rsidRDefault="008601C0" w:rsidP="009D4D7E">
      <w:pPr>
        <w:jc w:val="both"/>
        <w:rPr>
          <w:color w:val="000000" w:themeColor="text1"/>
          <w:sz w:val="20"/>
          <w:szCs w:val="20"/>
          <w:lang w:val="en-GB"/>
        </w:rPr>
      </w:pPr>
    </w:p>
    <w:p w14:paraId="5E676B00" w14:textId="6B40CEE6" w:rsidR="00A24187" w:rsidRDefault="00BA7EC8" w:rsidP="00270CA3">
      <w:pPr>
        <w:jc w:val="both"/>
        <w:rPr>
          <w:lang w:val="en-GB"/>
        </w:rPr>
      </w:pPr>
      <w:r w:rsidRPr="007579A6">
        <w:rPr>
          <w:lang w:val="en-GB"/>
        </w:rPr>
        <w:t>Sincerely Yours,</w:t>
      </w:r>
    </w:p>
    <w:p w14:paraId="60EB3F08" w14:textId="77777777" w:rsidR="00270CA3" w:rsidRPr="00270CA3" w:rsidRDefault="00270CA3" w:rsidP="00270CA3">
      <w:pPr>
        <w:rPr>
          <w:rFonts w:ascii="Calibri" w:eastAsia="Calibri" w:hAnsi="Calibri" w:cs="Calibri"/>
          <w:noProof/>
          <w:sz w:val="22"/>
          <w:szCs w:val="22"/>
          <w:lang w:val="en-US" w:eastAsia="en-US"/>
          <w14:ligatures w14:val="standardContextual"/>
        </w:rPr>
      </w:pPr>
      <w:permStart w:id="763628602" w:edGrp="everyone"/>
      <w:permEnd w:id="763628602"/>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270CA3" w:rsidRPr="00270CA3" w14:paraId="086A171D" w14:textId="77777777" w:rsidTr="00225BCA">
        <w:trPr>
          <w:trHeight w:val="1360"/>
          <w:tblCellSpacing w:w="0" w:type="dxa"/>
        </w:trPr>
        <w:tc>
          <w:tcPr>
            <w:tcW w:w="2415" w:type="dxa"/>
            <w:tcMar>
              <w:top w:w="0" w:type="dxa"/>
              <w:left w:w="0" w:type="dxa"/>
              <w:bottom w:w="0" w:type="dxa"/>
              <w:right w:w="180" w:type="dxa"/>
            </w:tcMar>
            <w:hideMark/>
          </w:tcPr>
          <w:p w14:paraId="3BDDF1B2" w14:textId="77777777" w:rsidR="00270CA3" w:rsidRPr="00270CA3" w:rsidRDefault="00270CA3" w:rsidP="00270CA3">
            <w:pPr>
              <w:rPr>
                <w:rFonts w:eastAsia="Calibri"/>
                <w:noProof/>
                <w:lang w:val="en-GB" w:eastAsia="fr-FR"/>
                <w14:ligatures w14:val="standardContextual"/>
              </w:rPr>
            </w:pPr>
            <w:r w:rsidRPr="00270CA3">
              <w:rPr>
                <w:rFonts w:ascii="Calibri" w:eastAsia="Calibri" w:hAnsi="Calibri" w:cs="Calibri"/>
                <w:noProof/>
                <w:color w:val="0000FF"/>
                <w:sz w:val="22"/>
                <w:szCs w:val="22"/>
                <w:lang w:val="en-US" w:eastAsia="en-US"/>
                <w14:ligatures w14:val="standardContextual"/>
              </w:rPr>
              <w:drawing>
                <wp:inline distT="0" distB="0" distL="0" distR="0" wp14:anchorId="1DED7A6D" wp14:editId="3A7E6736">
                  <wp:extent cx="1409700" cy="438150"/>
                  <wp:effectExtent l="0" t="0" r="0" b="0"/>
                  <wp:docPr id="111079843" name="Grafik 93" descr="Logo Malteser International">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4"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4C8E00B2" w14:textId="77777777" w:rsidR="00270CA3" w:rsidRPr="00270CA3" w:rsidRDefault="00270CA3" w:rsidP="00270CA3">
            <w:pPr>
              <w:rPr>
                <w:rFonts w:ascii="Calibri" w:eastAsia="Calibri" w:hAnsi="Calibri" w:cs="Calibri"/>
                <w:noProof/>
                <w:sz w:val="22"/>
                <w:szCs w:val="22"/>
                <w:lang w:val="en-GB" w:eastAsia="fr-FR"/>
                <w14:ligatures w14:val="standardContextual"/>
              </w:rPr>
            </w:pPr>
            <w:r w:rsidRPr="00270CA3">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7EBD8DFE"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b/>
                <w:bCs/>
                <w:noProof/>
                <w:color w:val="FF0000"/>
                <w:sz w:val="15"/>
                <w:szCs w:val="15"/>
                <w:lang w:val="en-GB" w:eastAsia="fr-FR"/>
                <w14:ligatures w14:val="standardContextual"/>
              </w:rPr>
              <w:t xml:space="preserve">Wau Field Office, South Sudan </w:t>
            </w:r>
            <w:r w:rsidRPr="00270CA3">
              <w:rPr>
                <w:rFonts w:ascii="Verdana" w:eastAsia="Calibri" w:hAnsi="Verdana" w:cs="Calibri"/>
                <w:noProof/>
                <w:color w:val="000000"/>
                <w:sz w:val="15"/>
                <w:szCs w:val="15"/>
                <w:lang w:val="en-GB" w:eastAsia="fr-FR"/>
                <w14:ligatures w14:val="standardContextual"/>
              </w:rPr>
              <w:br/>
            </w:r>
            <w:r w:rsidRPr="00270CA3">
              <w:rPr>
                <w:rFonts w:ascii="Verdana" w:eastAsia="Calibri" w:hAnsi="Verdana" w:cs="Calibri"/>
                <w:b/>
                <w:bCs/>
                <w:noProof/>
                <w:color w:val="000000"/>
                <w:sz w:val="15"/>
                <w:szCs w:val="15"/>
                <w:lang w:val="en-GB" w:eastAsia="fr-FR"/>
                <w14:ligatures w14:val="standardContextual"/>
              </w:rPr>
              <w:t xml:space="preserve">Guya Stephen Thomas. </w:t>
            </w:r>
            <w:r w:rsidRPr="00270CA3">
              <w:rPr>
                <w:rFonts w:ascii="Verdana" w:eastAsia="Calibri" w:hAnsi="Verdana" w:cs="Calibri"/>
                <w:b/>
                <w:bCs/>
                <w:noProof/>
                <w:color w:val="000000"/>
                <w:sz w:val="15"/>
                <w:szCs w:val="15"/>
                <w:lang w:val="de-DE" w:eastAsia="fr-FR"/>
                <w14:ligatures w14:val="standardContextual"/>
              </w:rPr>
              <w:t>Logistics Manager</w:t>
            </w:r>
          </w:p>
          <w:p w14:paraId="48FD479A" w14:textId="77777777" w:rsidR="00270CA3" w:rsidRPr="00270CA3" w:rsidRDefault="00270CA3" w:rsidP="00270CA3">
            <w:pPr>
              <w:rPr>
                <w:rFonts w:ascii="Verdana" w:eastAsia="Calibri" w:hAnsi="Verdana" w:cs="Calibri"/>
                <w:b/>
                <w:bCs/>
                <w:noProof/>
                <w:color w:val="FF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Hai Daraja, Wau, Western Bahr el Ghazal</w:t>
            </w:r>
            <w:r w:rsidRPr="00270CA3">
              <w:rPr>
                <w:rFonts w:ascii="Verdana" w:eastAsia="Calibri" w:hAnsi="Verdana" w:cs="Calibri"/>
                <w:noProof/>
                <w:color w:val="000000"/>
                <w:sz w:val="15"/>
                <w:szCs w:val="15"/>
                <w:lang w:val="de-DE" w:eastAsia="fr-FR"/>
                <w14:ligatures w14:val="standardContextual"/>
              </w:rPr>
              <w:br/>
            </w:r>
            <w:r w:rsidRPr="00270CA3">
              <w:rPr>
                <w:rFonts w:ascii="Verdana" w:eastAsia="Calibri" w:hAnsi="Verdana" w:cs="Calibri"/>
                <w:b/>
                <w:bCs/>
                <w:noProof/>
                <w:color w:val="FF0000"/>
                <w:sz w:val="15"/>
                <w:szCs w:val="15"/>
                <w:lang w:val="de-DE" w:eastAsia="fr-FR"/>
                <w14:ligatures w14:val="standardContextual"/>
              </w:rPr>
              <w:t>stephen.guya@malteser.org</w:t>
            </w:r>
          </w:p>
          <w:p w14:paraId="37B0C260"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Tel. (MTN): + 211 (0) 921 638 992</w:t>
            </w:r>
          </w:p>
          <w:p w14:paraId="131DB824"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Tel. (ZAIN): +211 (0) 916 748 468</w:t>
            </w:r>
          </w:p>
          <w:p w14:paraId="762DF9B1" w14:textId="77777777" w:rsidR="00270CA3" w:rsidRPr="00270CA3" w:rsidRDefault="00270CA3" w:rsidP="00270CA3">
            <w:pPr>
              <w:rPr>
                <w:rFonts w:ascii="Verdana" w:eastAsia="Calibri" w:hAnsi="Verdana" w:cs="Calibri"/>
                <w:noProof/>
                <w:color w:val="000000"/>
                <w:sz w:val="15"/>
                <w:szCs w:val="15"/>
                <w:u w:val="single"/>
                <w:lang w:val="de-DE" w:eastAsia="fr-FR"/>
                <w14:ligatures w14:val="standardContextual"/>
              </w:rPr>
            </w:pPr>
            <w:r w:rsidRPr="00270CA3">
              <w:rPr>
                <w:rFonts w:ascii="Verdana" w:eastAsia="Calibri" w:hAnsi="Verdana" w:cs="Calibri"/>
                <w:noProof/>
                <w:color w:val="000000"/>
                <w:sz w:val="15"/>
                <w:szCs w:val="15"/>
                <w:u w:val="single"/>
                <w:lang w:val="de-DE" w:eastAsia="fr-FR"/>
                <w14:ligatures w14:val="standardContextual"/>
              </w:rPr>
              <w:t>Headquarters:</w:t>
            </w:r>
          </w:p>
          <w:p w14:paraId="5CD0F97B" w14:textId="77777777" w:rsidR="00270CA3" w:rsidRPr="00270CA3" w:rsidRDefault="00270CA3" w:rsidP="00270CA3">
            <w:pPr>
              <w:rPr>
                <w:rFonts w:ascii="Verdana" w:eastAsia="Calibri" w:hAnsi="Verdana" w:cs="Calibri"/>
                <w:noProof/>
                <w:color w:val="000000"/>
                <w:sz w:val="15"/>
                <w:szCs w:val="15"/>
                <w:lang w:val="en-GB" w:eastAsia="fr-FR"/>
                <w14:ligatures w14:val="standardContextual"/>
              </w:rPr>
            </w:pPr>
            <w:r w:rsidRPr="00270CA3">
              <w:rPr>
                <w:rFonts w:ascii="Verdana" w:eastAsia="Calibri" w:hAnsi="Verdana" w:cs="Calibri"/>
                <w:noProof/>
                <w:color w:val="000000"/>
                <w:sz w:val="15"/>
                <w:szCs w:val="15"/>
                <w:lang w:val="de-DE" w:eastAsia="fr-FR"/>
                <w14:ligatures w14:val="standardContextual"/>
              </w:rPr>
              <w:t xml:space="preserve">Erna-Scheffler-Str. </w:t>
            </w:r>
            <w:r w:rsidRPr="00270CA3">
              <w:rPr>
                <w:rFonts w:ascii="Verdana" w:eastAsia="Calibri" w:hAnsi="Verdana" w:cs="Calibri"/>
                <w:noProof/>
                <w:color w:val="000000"/>
                <w:sz w:val="15"/>
                <w:szCs w:val="15"/>
                <w:lang w:val="en-GB" w:eastAsia="fr-FR"/>
                <w14:ligatures w14:val="standardContextual"/>
              </w:rPr>
              <w:t>2 · 51103 Cologne, Germany</w:t>
            </w:r>
            <w:r w:rsidRPr="00270CA3">
              <w:rPr>
                <w:rFonts w:ascii="Verdana" w:eastAsia="Calibri" w:hAnsi="Verdana" w:cs="Calibri"/>
                <w:noProof/>
                <w:color w:val="000000"/>
                <w:sz w:val="15"/>
                <w:szCs w:val="15"/>
                <w:lang w:val="en-GB" w:eastAsia="fr-FR"/>
                <w14:ligatures w14:val="standardContextual"/>
              </w:rPr>
              <w:br/>
            </w:r>
            <w:hyperlink r:id="rId27" w:history="1">
              <w:r w:rsidRPr="00270CA3">
                <w:rPr>
                  <w:rFonts w:ascii="Verdana" w:eastAsia="Calibri" w:hAnsi="Verdana" w:cs="Calibri"/>
                  <w:noProof/>
                  <w:color w:val="0000FF"/>
                  <w:sz w:val="15"/>
                  <w:szCs w:val="15"/>
                  <w:u w:val="single"/>
                  <w:lang w:val="en-GB" w:eastAsia="fr-FR"/>
                  <w14:ligatures w14:val="standardContextual"/>
                </w:rPr>
                <w:t>www.malteser-international.org</w:t>
              </w:r>
            </w:hyperlink>
            <w:r w:rsidRPr="00270CA3">
              <w:rPr>
                <w:rFonts w:ascii="Verdana" w:eastAsia="Calibri" w:hAnsi="Verdana" w:cs="Calibri"/>
                <w:noProof/>
                <w:color w:val="000000"/>
                <w:sz w:val="15"/>
                <w:szCs w:val="15"/>
                <w:lang w:val="en-GB" w:eastAsia="fr-FR"/>
                <w14:ligatures w14:val="standardContextual"/>
              </w:rPr>
              <w:t xml:space="preserve"> </w:t>
            </w:r>
            <w:r w:rsidRPr="00270CA3">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270CA3">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57FFB907" w14:textId="77777777" w:rsidR="00270CA3" w:rsidRPr="00270CA3" w:rsidRDefault="00270CA3" w:rsidP="00270CA3">
            <w:pPr>
              <w:rPr>
                <w:rFonts w:eastAsia="Calibri"/>
                <w:noProof/>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Douglas Graf von Saurma-Jeltsch</w:t>
            </w:r>
          </w:p>
        </w:tc>
      </w:tr>
      <w:tr w:rsidR="00270CA3" w:rsidRPr="00270CA3" w14:paraId="036923AD" w14:textId="77777777" w:rsidTr="00225BCA">
        <w:trPr>
          <w:tblCellSpacing w:w="0" w:type="dxa"/>
        </w:trPr>
        <w:tc>
          <w:tcPr>
            <w:tcW w:w="2415" w:type="dxa"/>
            <w:hideMark/>
          </w:tcPr>
          <w:p w14:paraId="690577A5" w14:textId="77777777" w:rsidR="00270CA3" w:rsidRPr="00270CA3" w:rsidRDefault="00270CA3" w:rsidP="00270CA3">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11CBD30E" w14:textId="77777777" w:rsidR="00270CA3" w:rsidRPr="00270CA3" w:rsidRDefault="00270CA3" w:rsidP="00270CA3">
            <w:pPr>
              <w:rPr>
                <w:rFonts w:ascii="Calibri" w:eastAsia="Calibri" w:hAnsi="Calibri" w:cs="Calibri"/>
                <w:noProof/>
                <w:lang w:val="de-DE" w:eastAsia="fr-FR"/>
                <w14:ligatures w14:val="standardContextual"/>
              </w:rPr>
            </w:pPr>
            <w:r w:rsidRPr="00270CA3">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536C78F5" w14:textId="77777777" w:rsidR="00270CA3" w:rsidRPr="00270CA3" w:rsidRDefault="00270CA3" w:rsidP="00270CA3">
            <w:pPr>
              <w:rPr>
                <w:rFonts w:ascii="Calibri" w:eastAsia="Calibri" w:hAnsi="Calibri" w:cs="Calibri"/>
                <w:noProof/>
                <w:sz w:val="22"/>
                <w:szCs w:val="22"/>
                <w:lang w:val="en-GB" w:eastAsia="fr-FR"/>
                <w14:ligatures w14:val="standardContextual"/>
              </w:rPr>
            </w:pPr>
            <w:r w:rsidRPr="00270CA3">
              <w:rPr>
                <w:rFonts w:ascii="Calibri" w:eastAsia="Calibri" w:hAnsi="Calibri" w:cs="Calibri"/>
                <w:noProof/>
                <w:sz w:val="22"/>
                <w:szCs w:val="22"/>
                <w:lang w:val="en-US" w:eastAsia="fr-FR"/>
                <w14:ligatures w14:val="standardContextual"/>
              </w:rPr>
              <w:drawing>
                <wp:inline distT="0" distB="0" distL="0" distR="0" wp14:anchorId="1E4A64A0" wp14:editId="27031815">
                  <wp:extent cx="711200" cy="711200"/>
                  <wp:effectExtent l="0" t="0" r="0" b="0"/>
                  <wp:docPr id="674356025" name="Grafik 94" descr="A red and white logo&#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56025" name="Grafik 94" descr="A red and white logo&#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3CBF9BD2" wp14:editId="1DC997FD">
                  <wp:extent cx="711200" cy="711200"/>
                  <wp:effectExtent l="0" t="0" r="0" b="0"/>
                  <wp:docPr id="237968256" name="Grafik 95" descr="A red square with a circle in i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68256" name="Grafik 95" descr="A red square with a circle in it&#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59D89070" wp14:editId="6429F61F">
                  <wp:extent cx="711200" cy="711200"/>
                  <wp:effectExtent l="0" t="0" r="0" b="0"/>
                  <wp:docPr id="266356477" name="Grafik 96" descr="A red and white logo&#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56477" name="Grafik 96" descr="A red and white logo&#10;&#10;Description automatically generate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38D3F082" wp14:editId="35BE7E9F">
                  <wp:extent cx="711200" cy="711200"/>
                  <wp:effectExtent l="0" t="0" r="0" b="0"/>
                  <wp:docPr id="346857964" name="Grafik 97" descr="A red bird with white wings&#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57964" name="Grafik 97" descr="A red bird with white wings&#10;&#10;Description automatically generate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738A6110" w14:textId="77777777" w:rsidR="00270CA3" w:rsidRPr="00270CA3" w:rsidRDefault="00270CA3" w:rsidP="00270CA3">
      <w:pPr>
        <w:rPr>
          <w:rFonts w:ascii="Calibri" w:eastAsia="Calibri" w:hAnsi="Calibri" w:cs="Calibri"/>
          <w:noProof/>
          <w:vanish/>
          <w:sz w:val="22"/>
          <w:szCs w:val="22"/>
          <w:lang w:val="en-GB" w:eastAsia="en-US"/>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270CA3" w:rsidRPr="00270CA3" w14:paraId="36438295" w14:textId="77777777" w:rsidTr="00225BCA">
        <w:trPr>
          <w:tblCellSpacing w:w="15" w:type="dxa"/>
        </w:trPr>
        <w:tc>
          <w:tcPr>
            <w:tcW w:w="10428" w:type="dxa"/>
            <w:tcMar>
              <w:top w:w="450" w:type="dxa"/>
              <w:left w:w="0" w:type="dxa"/>
              <w:bottom w:w="0" w:type="dxa"/>
              <w:right w:w="0" w:type="dxa"/>
            </w:tcMar>
            <w:hideMark/>
          </w:tcPr>
          <w:p w14:paraId="1EBA8C04" w14:textId="77777777" w:rsidR="00270CA3" w:rsidRPr="00270CA3" w:rsidRDefault="00270CA3" w:rsidP="00270CA3">
            <w:pPr>
              <w:spacing w:before="100" w:beforeAutospacing="1" w:after="100" w:afterAutospacing="1"/>
              <w:rPr>
                <w:rFonts w:ascii="Verdana" w:eastAsia="Calibri" w:hAnsi="Verdana" w:cs="Calibri"/>
                <w:noProof/>
                <w:color w:val="000000"/>
                <w:sz w:val="14"/>
                <w:szCs w:val="14"/>
                <w:lang w:val="en-GB" w:eastAsia="en-US"/>
                <w14:ligatures w14:val="standardContextual"/>
              </w:rPr>
            </w:pPr>
            <w:r w:rsidRPr="00270CA3">
              <w:rPr>
                <w:rFonts w:ascii="Verdana" w:eastAsia="Calibri" w:hAnsi="Verdana" w:cs="Calibri"/>
                <w:b/>
                <w:bCs/>
                <w:noProof/>
                <w:color w:val="FF0000"/>
                <w:sz w:val="14"/>
                <w:szCs w:val="14"/>
                <w:lang w:val="de-DE" w:eastAsia="en-US"/>
                <w14:ligatures w14:val="standardContextual"/>
              </w:rPr>
              <w:t>Billing address: </w:t>
            </w:r>
            <w:r w:rsidRPr="00270CA3">
              <w:rPr>
                <w:rFonts w:ascii="Verdana" w:eastAsia="Calibri" w:hAnsi="Verdana" w:cs="Calibri"/>
                <w:noProof/>
                <w:sz w:val="14"/>
                <w:szCs w:val="14"/>
                <w:lang w:val="de-DE" w:eastAsia="en-US"/>
                <w14:ligatures w14:val="standardContextual"/>
              </w:rPr>
              <w:t>Malteser Hilfsdienst e. V., Malteser International, Erna-Scheffler-Str. </w:t>
            </w:r>
            <w:r w:rsidRPr="00270CA3">
              <w:rPr>
                <w:rFonts w:ascii="Verdana" w:eastAsia="Calibri" w:hAnsi="Verdana" w:cs="Calibri"/>
                <w:noProof/>
                <w:sz w:val="14"/>
                <w:szCs w:val="14"/>
                <w:lang w:val="en-GB" w:eastAsia="en-US"/>
                <w14:ligatures w14:val="standardContextual"/>
              </w:rPr>
              <w:t>2, 51103 Cologne, Germany</w:t>
            </w:r>
            <w:r w:rsidRPr="00270CA3">
              <w:rPr>
                <w:rFonts w:ascii="Verdana" w:eastAsia="Calibri" w:hAnsi="Verdana" w:cs="Calibri"/>
                <w:noProof/>
                <w:color w:val="000000"/>
                <w:sz w:val="14"/>
                <w:szCs w:val="14"/>
                <w:lang w:val="en-GB" w:eastAsia="en-US"/>
                <w14:ligatures w14:val="standardContextual"/>
              </w:rPr>
              <w:t> </w:t>
            </w:r>
          </w:p>
          <w:p w14:paraId="759A29D3" w14:textId="77777777" w:rsidR="00270CA3" w:rsidRPr="00270CA3" w:rsidRDefault="00270CA3" w:rsidP="00270CA3">
            <w:pPr>
              <w:spacing w:before="100" w:beforeAutospacing="1" w:after="100" w:afterAutospacing="1"/>
              <w:rPr>
                <w:rFonts w:ascii="Calibri" w:eastAsia="Calibri" w:hAnsi="Calibri" w:cs="Calibri"/>
                <w:noProof/>
                <w:sz w:val="22"/>
                <w:szCs w:val="22"/>
                <w:lang w:val="en-GB" w:eastAsia="en-US"/>
                <w14:ligatures w14:val="standardContextual"/>
              </w:rPr>
            </w:pPr>
            <w:r w:rsidRPr="00270CA3">
              <w:rPr>
                <w:rFonts w:ascii="Verdana" w:eastAsia="Calibri" w:hAnsi="Verdana" w:cs="Calibri"/>
                <w:noProof/>
                <w:color w:val="000000"/>
                <w:sz w:val="14"/>
                <w:szCs w:val="14"/>
                <w:lang w:val="en-GB" w:eastAsia="en-US"/>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6F55C94" w14:textId="77777777" w:rsidR="00270CA3" w:rsidRPr="00270CA3" w:rsidRDefault="00270CA3" w:rsidP="00270CA3">
      <w:pPr>
        <w:spacing w:before="100" w:beforeAutospacing="1" w:after="100" w:afterAutospacing="1"/>
        <w:rPr>
          <w:rFonts w:ascii="Calibri" w:eastAsia="Calibri" w:hAnsi="Calibri" w:cs="Calibri"/>
          <w:b/>
          <w:bCs/>
          <w:noProof/>
          <w:color w:val="000000"/>
          <w:sz w:val="22"/>
          <w:szCs w:val="22"/>
          <w:lang w:val="en-GB" w:eastAsia="en-US"/>
          <w14:ligatures w14:val="standardContextual"/>
        </w:rPr>
      </w:pPr>
      <w:r w:rsidRPr="00270CA3">
        <w:rPr>
          <w:rFonts w:ascii="Webdings" w:eastAsia="Calibri" w:hAnsi="Webdings" w:cs="Calibri"/>
          <w:b/>
          <w:bCs/>
          <w:noProof/>
          <w:color w:val="00B050"/>
          <w:sz w:val="36"/>
          <w:szCs w:val="36"/>
          <w:lang w:val="en-GB" w:eastAsia="en-US"/>
          <w14:ligatures w14:val="standardContextual"/>
        </w:rPr>
        <w:t>P</w:t>
      </w:r>
      <w:r w:rsidRPr="00270CA3">
        <w:rPr>
          <w:rFonts w:ascii="Arial" w:eastAsia="Calibri" w:hAnsi="Arial" w:cs="Arial"/>
          <w:b/>
          <w:bCs/>
          <w:noProof/>
          <w:color w:val="00B050"/>
          <w:sz w:val="15"/>
          <w:szCs w:val="15"/>
          <w:lang w:val="en-GB" w:eastAsia="en-US"/>
          <w14:ligatures w14:val="standardContextual"/>
        </w:rPr>
        <w:t> </w:t>
      </w:r>
      <w:r w:rsidRPr="00270CA3">
        <w:rPr>
          <w:rFonts w:ascii="Verdana" w:eastAsia="Calibri" w:hAnsi="Verdana" w:cs="Calibri"/>
          <w:b/>
          <w:bCs/>
          <w:noProof/>
          <w:color w:val="00B050"/>
          <w:sz w:val="14"/>
          <w:szCs w:val="14"/>
          <w:lang w:val="en-US" w:eastAsia="en-US"/>
          <w14:ligatures w14:val="standardContextual"/>
        </w:rPr>
        <w:t>Please Consider The Environment Before Printing This Email</w:t>
      </w:r>
    </w:p>
    <w:p w14:paraId="44551C77" w14:textId="77777777" w:rsidR="00270CA3" w:rsidRPr="00DE6C9A" w:rsidRDefault="00270CA3" w:rsidP="00270CA3">
      <w:pPr>
        <w:jc w:val="both"/>
        <w:rPr>
          <w:rFonts w:ascii="Calibri" w:eastAsia="Calibri" w:hAnsi="Calibri" w:cs="Calibri"/>
          <w:b/>
          <w:bCs/>
          <w:color w:val="000000"/>
          <w:sz w:val="22"/>
          <w:szCs w:val="22"/>
          <w:lang w:val="en-GB"/>
          <w14:ligatures w14:val="standardContextual"/>
        </w:rPr>
      </w:pPr>
    </w:p>
    <w:p w14:paraId="130A1093" w14:textId="77777777" w:rsidR="00005F7F" w:rsidRPr="00BA7EC8" w:rsidRDefault="00005F7F" w:rsidP="00253922">
      <w:pPr>
        <w:rPr>
          <w:color w:val="000000" w:themeColor="text1"/>
          <w:sz w:val="20"/>
          <w:szCs w:val="20"/>
          <w:lang w:val="en-GB"/>
        </w:rPr>
      </w:pPr>
    </w:p>
    <w:sectPr w:rsidR="00005F7F" w:rsidRPr="00BA7EC8" w:rsidSect="00D11F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58335" w14:textId="77777777" w:rsidR="001D4CB0" w:rsidRDefault="001D4CB0" w:rsidP="00CB3272">
      <w:r>
        <w:separator/>
      </w:r>
    </w:p>
  </w:endnote>
  <w:endnote w:type="continuationSeparator" w:id="0">
    <w:p w14:paraId="2A2CA50A" w14:textId="77777777" w:rsidR="001D4CB0" w:rsidRDefault="001D4CB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mbria Math"/>
    <w:charset w:val="00"/>
    <w:family w:val="auto"/>
    <w:pitch w:val="variable"/>
    <w:sig w:usb0="800000AF" w:usb1="1000204A" w:usb2="00000000" w:usb3="00000000" w:csb0="0000001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597120"/>
      <w:docPartObj>
        <w:docPartGallery w:val="Page Numbers (Bottom of Page)"/>
        <w:docPartUnique/>
      </w:docPartObj>
    </w:sdtPr>
    <w:sdtEndPr>
      <w:rPr>
        <w:noProof/>
      </w:rPr>
    </w:sdtEndPr>
    <w:sdtContent>
      <w:p w14:paraId="5E478786" w14:textId="1D6CAFE4" w:rsidR="009F4999" w:rsidRDefault="009F4999">
        <w:pPr>
          <w:pStyle w:val="Footer"/>
          <w:jc w:val="right"/>
        </w:pPr>
        <w:r>
          <w:fldChar w:fldCharType="begin"/>
        </w:r>
        <w:r>
          <w:instrText xml:space="preserve"> PAGE   \* MERGEFORMAT </w:instrText>
        </w:r>
        <w:r>
          <w:fldChar w:fldCharType="separate"/>
        </w:r>
        <w:r w:rsidR="00C32872">
          <w:rPr>
            <w:noProof/>
          </w:rPr>
          <w:t>1</w:t>
        </w:r>
        <w:r>
          <w:rPr>
            <w:noProof/>
          </w:rPr>
          <w:fldChar w:fldCharType="end"/>
        </w:r>
      </w:p>
    </w:sdtContent>
  </w:sdt>
  <w:p w14:paraId="7927164A" w14:textId="77777777" w:rsidR="009F4999" w:rsidRDefault="009F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B388B" w14:textId="77777777" w:rsidR="001D4CB0" w:rsidRDefault="001D4CB0" w:rsidP="00CB3272">
      <w:r>
        <w:separator/>
      </w:r>
    </w:p>
  </w:footnote>
  <w:footnote w:type="continuationSeparator" w:id="0">
    <w:p w14:paraId="7777BC84" w14:textId="77777777" w:rsidR="001D4CB0" w:rsidRDefault="001D4CB0"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05867" w14:textId="0928A1BF" w:rsidR="009F4999" w:rsidRDefault="009F4999" w:rsidP="004E3172">
    <w:pPr>
      <w:pStyle w:val="Header"/>
      <w:tabs>
        <w:tab w:val="clear" w:pos="4536"/>
        <w:tab w:val="clear" w:pos="9072"/>
        <w:tab w:val="left" w:pos="4005"/>
      </w:tabs>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3FA52AC">
          <wp:simplePos x="0" y="0"/>
          <wp:positionH relativeFrom="margin">
            <wp:align>left</wp:align>
          </wp:positionH>
          <wp:positionV relativeFrom="paragraph">
            <wp:posOffset>-105410</wp:posOffset>
          </wp:positionV>
          <wp:extent cx="1800225" cy="561975"/>
          <wp:effectExtent l="0" t="0" r="9525" b="9525"/>
          <wp:wrapNone/>
          <wp:docPr id="1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606" cy="562406"/>
                  </a:xfrm>
                  <a:prstGeom prst="rect">
                    <a:avLst/>
                  </a:prstGeom>
                  <a:noFill/>
                </pic:spPr>
              </pic:pic>
            </a:graphicData>
          </a:graphic>
          <wp14:sizeRelH relativeFrom="margin">
            <wp14:pctWidth>0</wp14:pctWidth>
          </wp14:sizeRelH>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9B75108">
          <wp:simplePos x="0" y="0"/>
          <wp:positionH relativeFrom="column">
            <wp:posOffset>4467225</wp:posOffset>
          </wp:positionH>
          <wp:positionV relativeFrom="paragraph">
            <wp:posOffset>-363855</wp:posOffset>
          </wp:positionV>
          <wp:extent cx="1314450" cy="9563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314450" cy="956310"/>
                  </a:xfrm>
                  <a:prstGeom prst="rect">
                    <a:avLst/>
                  </a:prstGeom>
                </pic:spPr>
              </pic:pic>
            </a:graphicData>
          </a:graphic>
          <wp14:sizeRelH relativeFrom="page">
            <wp14:pctWidth>0</wp14:pctWidth>
          </wp14:sizeRelH>
          <wp14:sizeRelV relativeFrom="page">
            <wp14:pctHeight>0</wp14:pctHeight>
          </wp14:sizeRelV>
        </wp:anchor>
      </w:drawing>
    </w:r>
    <w:r>
      <w:tab/>
    </w:r>
  </w:p>
  <w:p w14:paraId="76D1C9F1" w14:textId="693D0D2C" w:rsidR="009F4999" w:rsidRDefault="009F4999" w:rsidP="004E3172">
    <w:pPr>
      <w:pStyle w:val="Header"/>
      <w:tabs>
        <w:tab w:val="clear" w:pos="4536"/>
        <w:tab w:val="clear" w:pos="9072"/>
        <w:tab w:val="left" w:pos="4005"/>
      </w:tabs>
    </w:pPr>
  </w:p>
  <w:p w14:paraId="662F3D1B" w14:textId="3D4812C5" w:rsidR="009F4999" w:rsidRDefault="009F4999" w:rsidP="004E3172">
    <w:pPr>
      <w:pStyle w:val="Header"/>
      <w:tabs>
        <w:tab w:val="clear" w:pos="4536"/>
        <w:tab w:val="clear" w:pos="9072"/>
        <w:tab w:val="left" w:pos="4005"/>
      </w:tabs>
    </w:pPr>
  </w:p>
  <w:p w14:paraId="1104E0DE" w14:textId="03335B33" w:rsidR="009F4999" w:rsidRDefault="009F4999" w:rsidP="004E3172">
    <w:pPr>
      <w:pStyle w:val="Header"/>
      <w:tabs>
        <w:tab w:val="clear" w:pos="4536"/>
        <w:tab w:val="clear" w:pos="9072"/>
        <w:tab w:val="left" w:pos="4005"/>
      </w:tabs>
    </w:pPr>
  </w:p>
  <w:p w14:paraId="643E6FFE" w14:textId="759D6A07" w:rsidR="009F4999" w:rsidRPr="00816959" w:rsidRDefault="009F4999" w:rsidP="004E3172">
    <w:pPr>
      <w:pStyle w:val="Heading1"/>
      <w:spacing w:before="0" w:after="0"/>
      <w:ind w:right="-144"/>
      <w:jc w:val="both"/>
      <w:rPr>
        <w:color w:val="000000" w:themeColor="text1"/>
      </w:rPr>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63A75"/>
    <w:multiLevelType w:val="hybridMultilevel"/>
    <w:tmpl w:val="B5D2D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16cid:durableId="897326014">
    <w:abstractNumId w:val="7"/>
  </w:num>
  <w:num w:numId="2" w16cid:durableId="778256840">
    <w:abstractNumId w:val="0"/>
  </w:num>
  <w:num w:numId="3" w16cid:durableId="235013015">
    <w:abstractNumId w:val="2"/>
  </w:num>
  <w:num w:numId="4" w16cid:durableId="215437682">
    <w:abstractNumId w:val="5"/>
  </w:num>
  <w:num w:numId="5" w16cid:durableId="105780598">
    <w:abstractNumId w:val="9"/>
  </w:num>
  <w:num w:numId="6" w16cid:durableId="1335768515">
    <w:abstractNumId w:val="1"/>
  </w:num>
  <w:num w:numId="7" w16cid:durableId="1439829808">
    <w:abstractNumId w:val="6"/>
  </w:num>
  <w:num w:numId="8" w16cid:durableId="243272048">
    <w:abstractNumId w:val="8"/>
  </w:num>
  <w:num w:numId="9" w16cid:durableId="943072500">
    <w:abstractNumId w:val="4"/>
  </w:num>
  <w:num w:numId="10" w16cid:durableId="1547328775">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ephen Guya">
    <w15:presenceInfo w15:providerId="AD" w15:userId="S::Stephen.Guya@malteser.org::d5c81541-b102-46dd-b1f0-db729cf12ec5"/>
  </w15:person>
  <w15:person w15:author="Albert">
    <w15:presenceInfo w15:providerId="None" w15:userId="Al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xDP66/DNrM34jIJ3mLJV6GAehL77fLpqxZlotLcPcTVabgeTbIQirdN2PGu3yH4x7kO+ZA0p8FJuDHOZJAWllQ==" w:salt="7PyU6e9qF5fx17AtW2rlzw=="/>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8E0"/>
    <w:rsid w:val="00011F26"/>
    <w:rsid w:val="000122FA"/>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39A0"/>
    <w:rsid w:val="000643AE"/>
    <w:rsid w:val="00064CD3"/>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3C99"/>
    <w:rsid w:val="00094770"/>
    <w:rsid w:val="000962C7"/>
    <w:rsid w:val="000964A3"/>
    <w:rsid w:val="0009693E"/>
    <w:rsid w:val="000A0CB1"/>
    <w:rsid w:val="000A142A"/>
    <w:rsid w:val="000A14D8"/>
    <w:rsid w:val="000A26DA"/>
    <w:rsid w:val="000A2A77"/>
    <w:rsid w:val="000A302C"/>
    <w:rsid w:val="000A6BF3"/>
    <w:rsid w:val="000A7A0F"/>
    <w:rsid w:val="000B6BCD"/>
    <w:rsid w:val="000B6BDF"/>
    <w:rsid w:val="000B7B83"/>
    <w:rsid w:val="000C1C5C"/>
    <w:rsid w:val="000C4662"/>
    <w:rsid w:val="000C52C8"/>
    <w:rsid w:val="000C7755"/>
    <w:rsid w:val="000D0133"/>
    <w:rsid w:val="000D01CE"/>
    <w:rsid w:val="000D030A"/>
    <w:rsid w:val="000D09F6"/>
    <w:rsid w:val="000D15C9"/>
    <w:rsid w:val="000D3562"/>
    <w:rsid w:val="000D380A"/>
    <w:rsid w:val="000D38A7"/>
    <w:rsid w:val="000D6A81"/>
    <w:rsid w:val="000E0992"/>
    <w:rsid w:val="000E0CAB"/>
    <w:rsid w:val="000E1ADC"/>
    <w:rsid w:val="000E6B6A"/>
    <w:rsid w:val="000E6FF7"/>
    <w:rsid w:val="000F031B"/>
    <w:rsid w:val="000F160D"/>
    <w:rsid w:val="000F74E6"/>
    <w:rsid w:val="00102091"/>
    <w:rsid w:val="00102BF8"/>
    <w:rsid w:val="00104C12"/>
    <w:rsid w:val="00110B3D"/>
    <w:rsid w:val="00110FF2"/>
    <w:rsid w:val="00116A57"/>
    <w:rsid w:val="00116B2A"/>
    <w:rsid w:val="00117035"/>
    <w:rsid w:val="00120878"/>
    <w:rsid w:val="00121027"/>
    <w:rsid w:val="001251B2"/>
    <w:rsid w:val="00125297"/>
    <w:rsid w:val="0013024D"/>
    <w:rsid w:val="001320D8"/>
    <w:rsid w:val="00132FDD"/>
    <w:rsid w:val="00137FD4"/>
    <w:rsid w:val="00145E24"/>
    <w:rsid w:val="00145E2B"/>
    <w:rsid w:val="001467A2"/>
    <w:rsid w:val="00146C4E"/>
    <w:rsid w:val="00150525"/>
    <w:rsid w:val="00151E26"/>
    <w:rsid w:val="00152773"/>
    <w:rsid w:val="00152A8F"/>
    <w:rsid w:val="00156113"/>
    <w:rsid w:val="001578C0"/>
    <w:rsid w:val="001628EE"/>
    <w:rsid w:val="00163C4E"/>
    <w:rsid w:val="00170309"/>
    <w:rsid w:val="001742EA"/>
    <w:rsid w:val="00174B2D"/>
    <w:rsid w:val="00174F53"/>
    <w:rsid w:val="00175DD5"/>
    <w:rsid w:val="00176629"/>
    <w:rsid w:val="00180A5D"/>
    <w:rsid w:val="001851F4"/>
    <w:rsid w:val="00187DF7"/>
    <w:rsid w:val="00190E02"/>
    <w:rsid w:val="00193C35"/>
    <w:rsid w:val="001961FD"/>
    <w:rsid w:val="00197F9D"/>
    <w:rsid w:val="001A0AA7"/>
    <w:rsid w:val="001A15B8"/>
    <w:rsid w:val="001A1E55"/>
    <w:rsid w:val="001A5A31"/>
    <w:rsid w:val="001A6D6F"/>
    <w:rsid w:val="001C1D60"/>
    <w:rsid w:val="001C1ED2"/>
    <w:rsid w:val="001C344A"/>
    <w:rsid w:val="001D46E1"/>
    <w:rsid w:val="001D4CB0"/>
    <w:rsid w:val="001E0F79"/>
    <w:rsid w:val="001E27F0"/>
    <w:rsid w:val="001E437C"/>
    <w:rsid w:val="001E4461"/>
    <w:rsid w:val="001E772A"/>
    <w:rsid w:val="001E7992"/>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4483F"/>
    <w:rsid w:val="00253922"/>
    <w:rsid w:val="00253A86"/>
    <w:rsid w:val="00253FBF"/>
    <w:rsid w:val="00260751"/>
    <w:rsid w:val="00262431"/>
    <w:rsid w:val="0026284E"/>
    <w:rsid w:val="00263FBD"/>
    <w:rsid w:val="00264591"/>
    <w:rsid w:val="00264C86"/>
    <w:rsid w:val="002706C2"/>
    <w:rsid w:val="00270CA3"/>
    <w:rsid w:val="00272B89"/>
    <w:rsid w:val="00275FC5"/>
    <w:rsid w:val="00276F29"/>
    <w:rsid w:val="00280C2A"/>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6FCE"/>
    <w:rsid w:val="002B72A0"/>
    <w:rsid w:val="002B75C5"/>
    <w:rsid w:val="002C35E4"/>
    <w:rsid w:val="002C5009"/>
    <w:rsid w:val="002C5A57"/>
    <w:rsid w:val="002C630E"/>
    <w:rsid w:val="002D2757"/>
    <w:rsid w:val="002D7EF6"/>
    <w:rsid w:val="002E0228"/>
    <w:rsid w:val="002E349E"/>
    <w:rsid w:val="002E5733"/>
    <w:rsid w:val="002E63B9"/>
    <w:rsid w:val="002F26A7"/>
    <w:rsid w:val="0030065A"/>
    <w:rsid w:val="00304E39"/>
    <w:rsid w:val="003065D5"/>
    <w:rsid w:val="003067F1"/>
    <w:rsid w:val="00306A41"/>
    <w:rsid w:val="00306CD9"/>
    <w:rsid w:val="003077CD"/>
    <w:rsid w:val="003103D3"/>
    <w:rsid w:val="00310AFD"/>
    <w:rsid w:val="00311C25"/>
    <w:rsid w:val="00312C97"/>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0AE1"/>
    <w:rsid w:val="003518E4"/>
    <w:rsid w:val="003525BD"/>
    <w:rsid w:val="0035327A"/>
    <w:rsid w:val="003550CB"/>
    <w:rsid w:val="0035625F"/>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76F4"/>
    <w:rsid w:val="003E03B7"/>
    <w:rsid w:val="003E0E09"/>
    <w:rsid w:val="003E19C4"/>
    <w:rsid w:val="003E4952"/>
    <w:rsid w:val="003F085E"/>
    <w:rsid w:val="003F0CB6"/>
    <w:rsid w:val="0040055E"/>
    <w:rsid w:val="00401C41"/>
    <w:rsid w:val="00404F63"/>
    <w:rsid w:val="004072C0"/>
    <w:rsid w:val="00411201"/>
    <w:rsid w:val="00411DF0"/>
    <w:rsid w:val="004151DF"/>
    <w:rsid w:val="00416A0F"/>
    <w:rsid w:val="00417021"/>
    <w:rsid w:val="00425AE2"/>
    <w:rsid w:val="00425CCF"/>
    <w:rsid w:val="00426AD4"/>
    <w:rsid w:val="00426B32"/>
    <w:rsid w:val="004275CA"/>
    <w:rsid w:val="00427837"/>
    <w:rsid w:val="00442EFE"/>
    <w:rsid w:val="00443182"/>
    <w:rsid w:val="004548D1"/>
    <w:rsid w:val="00454E2E"/>
    <w:rsid w:val="00460A42"/>
    <w:rsid w:val="00462FF9"/>
    <w:rsid w:val="0046318C"/>
    <w:rsid w:val="00465EB7"/>
    <w:rsid w:val="00470F97"/>
    <w:rsid w:val="00472FA5"/>
    <w:rsid w:val="00481F5C"/>
    <w:rsid w:val="004822CD"/>
    <w:rsid w:val="00484571"/>
    <w:rsid w:val="004A3DB9"/>
    <w:rsid w:val="004A4FE7"/>
    <w:rsid w:val="004B6E8B"/>
    <w:rsid w:val="004B7BDB"/>
    <w:rsid w:val="004C5065"/>
    <w:rsid w:val="004D016F"/>
    <w:rsid w:val="004D182C"/>
    <w:rsid w:val="004D1FE5"/>
    <w:rsid w:val="004D7542"/>
    <w:rsid w:val="004E09F1"/>
    <w:rsid w:val="004E10AC"/>
    <w:rsid w:val="004E136A"/>
    <w:rsid w:val="004E3172"/>
    <w:rsid w:val="004E7361"/>
    <w:rsid w:val="004F0AD1"/>
    <w:rsid w:val="004F1C4E"/>
    <w:rsid w:val="004F47C5"/>
    <w:rsid w:val="004F5002"/>
    <w:rsid w:val="004F5160"/>
    <w:rsid w:val="004F7090"/>
    <w:rsid w:val="005033A0"/>
    <w:rsid w:val="0050450E"/>
    <w:rsid w:val="005106D5"/>
    <w:rsid w:val="00510DC0"/>
    <w:rsid w:val="0051125C"/>
    <w:rsid w:val="005126FA"/>
    <w:rsid w:val="005141BF"/>
    <w:rsid w:val="00516062"/>
    <w:rsid w:val="00521650"/>
    <w:rsid w:val="00523F18"/>
    <w:rsid w:val="005279ED"/>
    <w:rsid w:val="00531D7F"/>
    <w:rsid w:val="00532560"/>
    <w:rsid w:val="0053680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56CA"/>
    <w:rsid w:val="0059606B"/>
    <w:rsid w:val="00596609"/>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3EA0"/>
    <w:rsid w:val="005E7743"/>
    <w:rsid w:val="005F51B8"/>
    <w:rsid w:val="005F5510"/>
    <w:rsid w:val="005F6401"/>
    <w:rsid w:val="006005A3"/>
    <w:rsid w:val="00600C94"/>
    <w:rsid w:val="00606E78"/>
    <w:rsid w:val="006168C0"/>
    <w:rsid w:val="00617656"/>
    <w:rsid w:val="00620088"/>
    <w:rsid w:val="006245F7"/>
    <w:rsid w:val="006277FE"/>
    <w:rsid w:val="00630260"/>
    <w:rsid w:val="006309A1"/>
    <w:rsid w:val="006329B2"/>
    <w:rsid w:val="00633E2B"/>
    <w:rsid w:val="00635001"/>
    <w:rsid w:val="00635462"/>
    <w:rsid w:val="0063587C"/>
    <w:rsid w:val="006359D5"/>
    <w:rsid w:val="0064096D"/>
    <w:rsid w:val="00644944"/>
    <w:rsid w:val="006455DE"/>
    <w:rsid w:val="0064747F"/>
    <w:rsid w:val="00651ECB"/>
    <w:rsid w:val="00654400"/>
    <w:rsid w:val="00655999"/>
    <w:rsid w:val="00655DAE"/>
    <w:rsid w:val="00655DE5"/>
    <w:rsid w:val="00656AEA"/>
    <w:rsid w:val="0066073E"/>
    <w:rsid w:val="00660933"/>
    <w:rsid w:val="00660B24"/>
    <w:rsid w:val="006612E4"/>
    <w:rsid w:val="006621A6"/>
    <w:rsid w:val="00663704"/>
    <w:rsid w:val="00664902"/>
    <w:rsid w:val="00666DA1"/>
    <w:rsid w:val="00675D71"/>
    <w:rsid w:val="0068090B"/>
    <w:rsid w:val="00681689"/>
    <w:rsid w:val="0068316C"/>
    <w:rsid w:val="0068369B"/>
    <w:rsid w:val="00683A1F"/>
    <w:rsid w:val="006852E1"/>
    <w:rsid w:val="00687467"/>
    <w:rsid w:val="00692405"/>
    <w:rsid w:val="006926ED"/>
    <w:rsid w:val="00692BD5"/>
    <w:rsid w:val="006A5E1E"/>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338D"/>
    <w:rsid w:val="006D4216"/>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6A21"/>
    <w:rsid w:val="00737E0E"/>
    <w:rsid w:val="007438CA"/>
    <w:rsid w:val="00745B5B"/>
    <w:rsid w:val="007524B7"/>
    <w:rsid w:val="007527D7"/>
    <w:rsid w:val="00756A01"/>
    <w:rsid w:val="007579A6"/>
    <w:rsid w:val="00757AC8"/>
    <w:rsid w:val="00764C4C"/>
    <w:rsid w:val="007673DF"/>
    <w:rsid w:val="00767A1B"/>
    <w:rsid w:val="00770E4E"/>
    <w:rsid w:val="00771031"/>
    <w:rsid w:val="007744A6"/>
    <w:rsid w:val="00774AD6"/>
    <w:rsid w:val="00776E96"/>
    <w:rsid w:val="00780F93"/>
    <w:rsid w:val="0078154F"/>
    <w:rsid w:val="00783935"/>
    <w:rsid w:val="007853DA"/>
    <w:rsid w:val="007907EF"/>
    <w:rsid w:val="00791647"/>
    <w:rsid w:val="0079209D"/>
    <w:rsid w:val="00792714"/>
    <w:rsid w:val="007957EC"/>
    <w:rsid w:val="0079640B"/>
    <w:rsid w:val="00796471"/>
    <w:rsid w:val="007A0034"/>
    <w:rsid w:val="007A034D"/>
    <w:rsid w:val="007A1F41"/>
    <w:rsid w:val="007A6BAD"/>
    <w:rsid w:val="007B2635"/>
    <w:rsid w:val="007B330E"/>
    <w:rsid w:val="007B37BD"/>
    <w:rsid w:val="007B71F3"/>
    <w:rsid w:val="007B74BB"/>
    <w:rsid w:val="007B790F"/>
    <w:rsid w:val="007C2B60"/>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368C"/>
    <w:rsid w:val="008143AA"/>
    <w:rsid w:val="00814980"/>
    <w:rsid w:val="00814A9C"/>
    <w:rsid w:val="00815271"/>
    <w:rsid w:val="00816959"/>
    <w:rsid w:val="0082091C"/>
    <w:rsid w:val="00820FE5"/>
    <w:rsid w:val="00822493"/>
    <w:rsid w:val="00827CCC"/>
    <w:rsid w:val="00830476"/>
    <w:rsid w:val="008313BF"/>
    <w:rsid w:val="00831593"/>
    <w:rsid w:val="00834966"/>
    <w:rsid w:val="008355E9"/>
    <w:rsid w:val="00835B40"/>
    <w:rsid w:val="00835D7B"/>
    <w:rsid w:val="00837107"/>
    <w:rsid w:val="008371DF"/>
    <w:rsid w:val="00842CDC"/>
    <w:rsid w:val="00844D30"/>
    <w:rsid w:val="00852393"/>
    <w:rsid w:val="00853D68"/>
    <w:rsid w:val="00856509"/>
    <w:rsid w:val="008601C0"/>
    <w:rsid w:val="0086221B"/>
    <w:rsid w:val="0086391A"/>
    <w:rsid w:val="00863DBB"/>
    <w:rsid w:val="00865A7F"/>
    <w:rsid w:val="0086616A"/>
    <w:rsid w:val="00867554"/>
    <w:rsid w:val="008703D6"/>
    <w:rsid w:val="008704B0"/>
    <w:rsid w:val="0087455A"/>
    <w:rsid w:val="00874BF5"/>
    <w:rsid w:val="00876144"/>
    <w:rsid w:val="0087694D"/>
    <w:rsid w:val="0087715F"/>
    <w:rsid w:val="008813AC"/>
    <w:rsid w:val="00882010"/>
    <w:rsid w:val="00885D9F"/>
    <w:rsid w:val="0089522E"/>
    <w:rsid w:val="00896BEB"/>
    <w:rsid w:val="008A29F4"/>
    <w:rsid w:val="008A58B0"/>
    <w:rsid w:val="008A59AA"/>
    <w:rsid w:val="008A5D2B"/>
    <w:rsid w:val="008A6A0E"/>
    <w:rsid w:val="008A6C51"/>
    <w:rsid w:val="008A73D6"/>
    <w:rsid w:val="008A7B08"/>
    <w:rsid w:val="008C03F1"/>
    <w:rsid w:val="008C4B76"/>
    <w:rsid w:val="008C79D9"/>
    <w:rsid w:val="008D0DB0"/>
    <w:rsid w:val="008D7A16"/>
    <w:rsid w:val="008E0043"/>
    <w:rsid w:val="008E15E2"/>
    <w:rsid w:val="008E304E"/>
    <w:rsid w:val="008E544F"/>
    <w:rsid w:val="008E7BD4"/>
    <w:rsid w:val="008F08E4"/>
    <w:rsid w:val="008F0F71"/>
    <w:rsid w:val="008F38C1"/>
    <w:rsid w:val="008F41CB"/>
    <w:rsid w:val="008F43F3"/>
    <w:rsid w:val="008F4D48"/>
    <w:rsid w:val="009035DE"/>
    <w:rsid w:val="009045C7"/>
    <w:rsid w:val="009073F7"/>
    <w:rsid w:val="00910BE0"/>
    <w:rsid w:val="009119A6"/>
    <w:rsid w:val="00920495"/>
    <w:rsid w:val="00922844"/>
    <w:rsid w:val="00922AC4"/>
    <w:rsid w:val="00924E4C"/>
    <w:rsid w:val="00924EC7"/>
    <w:rsid w:val="009274BA"/>
    <w:rsid w:val="0092784D"/>
    <w:rsid w:val="009300BF"/>
    <w:rsid w:val="00931B9D"/>
    <w:rsid w:val="00934D42"/>
    <w:rsid w:val="009361B2"/>
    <w:rsid w:val="00940D05"/>
    <w:rsid w:val="0094119E"/>
    <w:rsid w:val="00942B41"/>
    <w:rsid w:val="0094570D"/>
    <w:rsid w:val="00946D68"/>
    <w:rsid w:val="00950FF3"/>
    <w:rsid w:val="00951A4E"/>
    <w:rsid w:val="00951ECD"/>
    <w:rsid w:val="00952813"/>
    <w:rsid w:val="009534D5"/>
    <w:rsid w:val="00956142"/>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85827"/>
    <w:rsid w:val="00990F6D"/>
    <w:rsid w:val="009936DB"/>
    <w:rsid w:val="00993A5E"/>
    <w:rsid w:val="00997008"/>
    <w:rsid w:val="009A0FEA"/>
    <w:rsid w:val="009A393B"/>
    <w:rsid w:val="009A39FD"/>
    <w:rsid w:val="009A4CCA"/>
    <w:rsid w:val="009A60C3"/>
    <w:rsid w:val="009B1DEA"/>
    <w:rsid w:val="009C2BC3"/>
    <w:rsid w:val="009C3F3B"/>
    <w:rsid w:val="009C4357"/>
    <w:rsid w:val="009C630B"/>
    <w:rsid w:val="009D31E2"/>
    <w:rsid w:val="009D3A0D"/>
    <w:rsid w:val="009D4D7E"/>
    <w:rsid w:val="009E091F"/>
    <w:rsid w:val="009E2984"/>
    <w:rsid w:val="009E6FB0"/>
    <w:rsid w:val="009E7BE8"/>
    <w:rsid w:val="009F0E7F"/>
    <w:rsid w:val="009F0F95"/>
    <w:rsid w:val="009F3F97"/>
    <w:rsid w:val="009F4178"/>
    <w:rsid w:val="009F4999"/>
    <w:rsid w:val="009F5150"/>
    <w:rsid w:val="009F572F"/>
    <w:rsid w:val="009F5EC5"/>
    <w:rsid w:val="00A00302"/>
    <w:rsid w:val="00A00934"/>
    <w:rsid w:val="00A01112"/>
    <w:rsid w:val="00A01216"/>
    <w:rsid w:val="00A012A5"/>
    <w:rsid w:val="00A0140C"/>
    <w:rsid w:val="00A02969"/>
    <w:rsid w:val="00A02A8E"/>
    <w:rsid w:val="00A11796"/>
    <w:rsid w:val="00A11D78"/>
    <w:rsid w:val="00A13BAA"/>
    <w:rsid w:val="00A164B0"/>
    <w:rsid w:val="00A17B0D"/>
    <w:rsid w:val="00A24187"/>
    <w:rsid w:val="00A307A7"/>
    <w:rsid w:val="00A3307B"/>
    <w:rsid w:val="00A434BD"/>
    <w:rsid w:val="00A44645"/>
    <w:rsid w:val="00A50FE5"/>
    <w:rsid w:val="00A538FA"/>
    <w:rsid w:val="00A55F73"/>
    <w:rsid w:val="00A57D56"/>
    <w:rsid w:val="00A62E25"/>
    <w:rsid w:val="00A640BE"/>
    <w:rsid w:val="00A7765A"/>
    <w:rsid w:val="00A8108E"/>
    <w:rsid w:val="00A828DF"/>
    <w:rsid w:val="00A94126"/>
    <w:rsid w:val="00A97039"/>
    <w:rsid w:val="00A97D29"/>
    <w:rsid w:val="00AA0067"/>
    <w:rsid w:val="00AA02D1"/>
    <w:rsid w:val="00AA5B67"/>
    <w:rsid w:val="00AB4BE9"/>
    <w:rsid w:val="00AB7BBE"/>
    <w:rsid w:val="00AC6759"/>
    <w:rsid w:val="00AC7516"/>
    <w:rsid w:val="00AD1729"/>
    <w:rsid w:val="00AD1EF6"/>
    <w:rsid w:val="00AD32E3"/>
    <w:rsid w:val="00AD4AD6"/>
    <w:rsid w:val="00AD726A"/>
    <w:rsid w:val="00AD76F0"/>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92118"/>
    <w:rsid w:val="00BA0E27"/>
    <w:rsid w:val="00BA0EE7"/>
    <w:rsid w:val="00BA1255"/>
    <w:rsid w:val="00BA5DC4"/>
    <w:rsid w:val="00BA6056"/>
    <w:rsid w:val="00BA7EC8"/>
    <w:rsid w:val="00BB1F87"/>
    <w:rsid w:val="00BB37FF"/>
    <w:rsid w:val="00BC1199"/>
    <w:rsid w:val="00BC31A7"/>
    <w:rsid w:val="00BC44B7"/>
    <w:rsid w:val="00BC58C2"/>
    <w:rsid w:val="00BC594F"/>
    <w:rsid w:val="00BC791B"/>
    <w:rsid w:val="00BC7B01"/>
    <w:rsid w:val="00BD0DAF"/>
    <w:rsid w:val="00BD2592"/>
    <w:rsid w:val="00BD4F88"/>
    <w:rsid w:val="00BD596A"/>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263FD"/>
    <w:rsid w:val="00C32872"/>
    <w:rsid w:val="00C3427A"/>
    <w:rsid w:val="00C35815"/>
    <w:rsid w:val="00C3677E"/>
    <w:rsid w:val="00C40124"/>
    <w:rsid w:val="00C42466"/>
    <w:rsid w:val="00C42C0C"/>
    <w:rsid w:val="00C44F5D"/>
    <w:rsid w:val="00C47EBD"/>
    <w:rsid w:val="00C54BC8"/>
    <w:rsid w:val="00C55D00"/>
    <w:rsid w:val="00C55FA5"/>
    <w:rsid w:val="00C60565"/>
    <w:rsid w:val="00C639FE"/>
    <w:rsid w:val="00C6447D"/>
    <w:rsid w:val="00C674E4"/>
    <w:rsid w:val="00C706F1"/>
    <w:rsid w:val="00C76973"/>
    <w:rsid w:val="00C779EB"/>
    <w:rsid w:val="00C80BBE"/>
    <w:rsid w:val="00C830DE"/>
    <w:rsid w:val="00C830E8"/>
    <w:rsid w:val="00C837AE"/>
    <w:rsid w:val="00C84D24"/>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0276"/>
    <w:rsid w:val="00CC0980"/>
    <w:rsid w:val="00CC28A0"/>
    <w:rsid w:val="00CC4249"/>
    <w:rsid w:val="00CC476D"/>
    <w:rsid w:val="00CC67AE"/>
    <w:rsid w:val="00CD1D09"/>
    <w:rsid w:val="00CD1E68"/>
    <w:rsid w:val="00CD2D79"/>
    <w:rsid w:val="00CD4FCD"/>
    <w:rsid w:val="00CD64CE"/>
    <w:rsid w:val="00CD70DC"/>
    <w:rsid w:val="00CD73A5"/>
    <w:rsid w:val="00CE32B9"/>
    <w:rsid w:val="00CE3DF8"/>
    <w:rsid w:val="00CE48D2"/>
    <w:rsid w:val="00CE4D27"/>
    <w:rsid w:val="00CE7420"/>
    <w:rsid w:val="00CF072C"/>
    <w:rsid w:val="00CF19D8"/>
    <w:rsid w:val="00CF3205"/>
    <w:rsid w:val="00CF3D6A"/>
    <w:rsid w:val="00CF3D73"/>
    <w:rsid w:val="00CF4B7D"/>
    <w:rsid w:val="00CF7BF5"/>
    <w:rsid w:val="00D018CB"/>
    <w:rsid w:val="00D10D7B"/>
    <w:rsid w:val="00D11D44"/>
    <w:rsid w:val="00D11FAF"/>
    <w:rsid w:val="00D12638"/>
    <w:rsid w:val="00D12891"/>
    <w:rsid w:val="00D13A86"/>
    <w:rsid w:val="00D174AB"/>
    <w:rsid w:val="00D17AA0"/>
    <w:rsid w:val="00D17D9F"/>
    <w:rsid w:val="00D2249E"/>
    <w:rsid w:val="00D23B38"/>
    <w:rsid w:val="00D247B5"/>
    <w:rsid w:val="00D25804"/>
    <w:rsid w:val="00D260EA"/>
    <w:rsid w:val="00D27D62"/>
    <w:rsid w:val="00D34A90"/>
    <w:rsid w:val="00D37E30"/>
    <w:rsid w:val="00D41A85"/>
    <w:rsid w:val="00D41B0B"/>
    <w:rsid w:val="00D464BD"/>
    <w:rsid w:val="00D52073"/>
    <w:rsid w:val="00D54F61"/>
    <w:rsid w:val="00D550AF"/>
    <w:rsid w:val="00D55D6B"/>
    <w:rsid w:val="00D560A5"/>
    <w:rsid w:val="00D56799"/>
    <w:rsid w:val="00D6441E"/>
    <w:rsid w:val="00D64C4B"/>
    <w:rsid w:val="00D6641E"/>
    <w:rsid w:val="00D71520"/>
    <w:rsid w:val="00D71C20"/>
    <w:rsid w:val="00D7778B"/>
    <w:rsid w:val="00D84605"/>
    <w:rsid w:val="00D872C5"/>
    <w:rsid w:val="00D87C98"/>
    <w:rsid w:val="00D93173"/>
    <w:rsid w:val="00D93F6D"/>
    <w:rsid w:val="00DA0CE8"/>
    <w:rsid w:val="00DA5AF6"/>
    <w:rsid w:val="00DB2F8D"/>
    <w:rsid w:val="00DB59D0"/>
    <w:rsid w:val="00DB7107"/>
    <w:rsid w:val="00DB7B1B"/>
    <w:rsid w:val="00DC2549"/>
    <w:rsid w:val="00DC43B2"/>
    <w:rsid w:val="00DC6129"/>
    <w:rsid w:val="00DC63FC"/>
    <w:rsid w:val="00DD13D7"/>
    <w:rsid w:val="00DD41C2"/>
    <w:rsid w:val="00DD5F86"/>
    <w:rsid w:val="00DE2E9F"/>
    <w:rsid w:val="00DE6C9A"/>
    <w:rsid w:val="00DE7E73"/>
    <w:rsid w:val="00DF0961"/>
    <w:rsid w:val="00DF09FA"/>
    <w:rsid w:val="00DF331C"/>
    <w:rsid w:val="00E02288"/>
    <w:rsid w:val="00E02A0F"/>
    <w:rsid w:val="00E048C6"/>
    <w:rsid w:val="00E12986"/>
    <w:rsid w:val="00E1408A"/>
    <w:rsid w:val="00E1546D"/>
    <w:rsid w:val="00E21F72"/>
    <w:rsid w:val="00E22450"/>
    <w:rsid w:val="00E24FD5"/>
    <w:rsid w:val="00E35554"/>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85F8B"/>
    <w:rsid w:val="00E918D7"/>
    <w:rsid w:val="00E93794"/>
    <w:rsid w:val="00E9605E"/>
    <w:rsid w:val="00E966C2"/>
    <w:rsid w:val="00E97000"/>
    <w:rsid w:val="00EA0338"/>
    <w:rsid w:val="00EA473B"/>
    <w:rsid w:val="00EA750E"/>
    <w:rsid w:val="00EB1197"/>
    <w:rsid w:val="00EB7D85"/>
    <w:rsid w:val="00EC0608"/>
    <w:rsid w:val="00EC30DF"/>
    <w:rsid w:val="00EC3181"/>
    <w:rsid w:val="00EC386C"/>
    <w:rsid w:val="00EC5F84"/>
    <w:rsid w:val="00ED2194"/>
    <w:rsid w:val="00ED54B1"/>
    <w:rsid w:val="00EE0D8E"/>
    <w:rsid w:val="00EE19B4"/>
    <w:rsid w:val="00EE4125"/>
    <w:rsid w:val="00EE7DDB"/>
    <w:rsid w:val="00EF4754"/>
    <w:rsid w:val="00EF7094"/>
    <w:rsid w:val="00EF7DB5"/>
    <w:rsid w:val="00F00E78"/>
    <w:rsid w:val="00F06A6F"/>
    <w:rsid w:val="00F1081C"/>
    <w:rsid w:val="00F13248"/>
    <w:rsid w:val="00F16A7B"/>
    <w:rsid w:val="00F17DF6"/>
    <w:rsid w:val="00F20CDB"/>
    <w:rsid w:val="00F23F51"/>
    <w:rsid w:val="00F2424C"/>
    <w:rsid w:val="00F25A74"/>
    <w:rsid w:val="00F26291"/>
    <w:rsid w:val="00F27336"/>
    <w:rsid w:val="00F273A4"/>
    <w:rsid w:val="00F309B3"/>
    <w:rsid w:val="00F30BFA"/>
    <w:rsid w:val="00F334DE"/>
    <w:rsid w:val="00F34F64"/>
    <w:rsid w:val="00F34FDD"/>
    <w:rsid w:val="00F3515D"/>
    <w:rsid w:val="00F40536"/>
    <w:rsid w:val="00F42459"/>
    <w:rsid w:val="00F4307F"/>
    <w:rsid w:val="00F43481"/>
    <w:rsid w:val="00F439F1"/>
    <w:rsid w:val="00F43C6F"/>
    <w:rsid w:val="00F45270"/>
    <w:rsid w:val="00F47AAD"/>
    <w:rsid w:val="00F5091D"/>
    <w:rsid w:val="00F5184E"/>
    <w:rsid w:val="00F5336B"/>
    <w:rsid w:val="00F53864"/>
    <w:rsid w:val="00F61BDE"/>
    <w:rsid w:val="00F623CB"/>
    <w:rsid w:val="00F6535F"/>
    <w:rsid w:val="00F66902"/>
    <w:rsid w:val="00F677BF"/>
    <w:rsid w:val="00F70432"/>
    <w:rsid w:val="00F745E4"/>
    <w:rsid w:val="00F74C2A"/>
    <w:rsid w:val="00F75E52"/>
    <w:rsid w:val="00F83549"/>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04C1"/>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92118"/>
    <w:rPr>
      <w:rFonts w:ascii="Times New Roman" w:eastAsia="Times New Roman" w:hAnsi="Times New Roman"/>
      <w:sz w:val="24"/>
      <w:szCs w:val="24"/>
      <w:lang w:val="fr-FR" w:eastAsia="en-GB"/>
    </w:rPr>
  </w:style>
  <w:style w:type="paragraph" w:styleId="Revision">
    <w:name w:val="Revision"/>
    <w:hidden/>
    <w:uiPriority w:val="99"/>
    <w:semiHidden/>
    <w:rsid w:val="001251B2"/>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49852925">
      <w:bodyDiv w:val="1"/>
      <w:marLeft w:val="0"/>
      <w:marRight w:val="0"/>
      <w:marTop w:val="0"/>
      <w:marBottom w:val="0"/>
      <w:divBdr>
        <w:top w:val="none" w:sz="0" w:space="0" w:color="auto"/>
        <w:left w:val="none" w:sz="0" w:space="0" w:color="auto"/>
        <w:bottom w:val="none" w:sz="0" w:space="0" w:color="auto"/>
        <w:right w:val="none" w:sz="0" w:space="0" w:color="auto"/>
      </w:divBdr>
    </w:div>
    <w:div w:id="255021505">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2439037">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25424057">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37623049">
      <w:bodyDiv w:val="1"/>
      <w:marLeft w:val="0"/>
      <w:marRight w:val="0"/>
      <w:marTop w:val="0"/>
      <w:marBottom w:val="0"/>
      <w:divBdr>
        <w:top w:val="none" w:sz="0" w:space="0" w:color="auto"/>
        <w:left w:val="none" w:sz="0" w:space="0" w:color="auto"/>
        <w:bottom w:val="none" w:sz="0" w:space="0" w:color="auto"/>
        <w:right w:val="none" w:sz="0" w:space="0" w:color="auto"/>
      </w:divBdr>
    </w:div>
    <w:div w:id="554465220">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68832217">
      <w:bodyDiv w:val="1"/>
      <w:marLeft w:val="0"/>
      <w:marRight w:val="0"/>
      <w:marTop w:val="0"/>
      <w:marBottom w:val="0"/>
      <w:divBdr>
        <w:top w:val="none" w:sz="0" w:space="0" w:color="auto"/>
        <w:left w:val="none" w:sz="0" w:space="0" w:color="auto"/>
        <w:bottom w:val="none" w:sz="0" w:space="0" w:color="auto"/>
        <w:right w:val="none" w:sz="0" w:space="0" w:color="auto"/>
      </w:divBdr>
    </w:div>
    <w:div w:id="906889341">
      <w:bodyDiv w:val="1"/>
      <w:marLeft w:val="0"/>
      <w:marRight w:val="0"/>
      <w:marTop w:val="0"/>
      <w:marBottom w:val="0"/>
      <w:divBdr>
        <w:top w:val="none" w:sz="0" w:space="0" w:color="auto"/>
        <w:left w:val="none" w:sz="0" w:space="0" w:color="auto"/>
        <w:bottom w:val="none" w:sz="0" w:space="0" w:color="auto"/>
        <w:right w:val="none" w:sz="0" w:space="0" w:color="auto"/>
      </w:divBdr>
    </w:div>
    <w:div w:id="966858587">
      <w:bodyDiv w:val="1"/>
      <w:marLeft w:val="0"/>
      <w:marRight w:val="0"/>
      <w:marTop w:val="0"/>
      <w:marBottom w:val="0"/>
      <w:divBdr>
        <w:top w:val="none" w:sz="0" w:space="0" w:color="auto"/>
        <w:left w:val="none" w:sz="0" w:space="0" w:color="auto"/>
        <w:bottom w:val="none" w:sz="0" w:space="0" w:color="auto"/>
        <w:right w:val="none" w:sz="0" w:space="0" w:color="auto"/>
      </w:divBdr>
    </w:div>
    <w:div w:id="11632049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545456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598171645">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953592487">
      <w:bodyDiv w:val="1"/>
      <w:marLeft w:val="0"/>
      <w:marRight w:val="0"/>
      <w:marTop w:val="0"/>
      <w:marBottom w:val="0"/>
      <w:divBdr>
        <w:top w:val="none" w:sz="0" w:space="0" w:color="auto"/>
        <w:left w:val="none" w:sz="0" w:space="0" w:color="auto"/>
        <w:bottom w:val="none" w:sz="0" w:space="0" w:color="auto"/>
        <w:right w:val="none" w:sz="0" w:space="0" w:color="auto"/>
      </w:divBdr>
    </w:div>
    <w:div w:id="196038029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072657837">
      <w:bodyDiv w:val="1"/>
      <w:marLeft w:val="0"/>
      <w:marRight w:val="0"/>
      <w:marTop w:val="0"/>
      <w:marBottom w:val="0"/>
      <w:divBdr>
        <w:top w:val="none" w:sz="0" w:space="0" w:color="auto"/>
        <w:left w:val="none" w:sz="0" w:space="0" w:color="auto"/>
        <w:bottom w:val="none" w:sz="0" w:space="0" w:color="auto"/>
        <w:right w:val="none" w:sz="0" w:space="0" w:color="auto"/>
      </w:divBdr>
    </w:div>
    <w:div w:id="2072732155">
      <w:bodyDiv w:val="1"/>
      <w:marLeft w:val="0"/>
      <w:marRight w:val="0"/>
      <w:marTop w:val="0"/>
      <w:marBottom w:val="0"/>
      <w:divBdr>
        <w:top w:val="none" w:sz="0" w:space="0" w:color="auto"/>
        <w:left w:val="none" w:sz="0" w:space="0" w:color="auto"/>
        <w:bottom w:val="none" w:sz="0" w:space="0" w:color="auto"/>
        <w:right w:val="none" w:sz="0" w:space="0" w:color="auto"/>
      </w:divBdr>
    </w:div>
    <w:div w:id="21337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MalteserInt" TargetMode="External"/><Relationship Id="rId7" Type="http://schemas.openxmlformats.org/officeDocument/2006/relationships/settings" Target="settings.xml"/><Relationship Id="rId12" Type="http://schemas.openxmlformats.org/officeDocument/2006/relationships/hyperlink" Target="http://www.malteser-international.org/" TargetMode="External"/><Relationship Id="rId17" Type="http://schemas.openxmlformats.org/officeDocument/2006/relationships/hyperlink" Target="https://www.instagram.com/malteserinternationa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openxmlformats.org/officeDocument/2006/relationships/hyperlink" Target="mailto:mb.procurement-juba@malteser-international.orga" TargetMode="External"/><Relationship Id="rId5" Type="http://schemas.openxmlformats.org/officeDocument/2006/relationships/numbering" Target="numbering.xml"/><Relationship Id="rId15" Type="http://schemas.openxmlformats.org/officeDocument/2006/relationships/hyperlink" Target="https://de-de.facebook.com/MalteserInternational/" TargetMode="External"/><Relationship Id="rId23" Type="http://schemas.openxmlformats.org/officeDocument/2006/relationships/hyperlink" Target="mailto:mb.procurement-juba@malteser-international.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malteser-internati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teser-international.org/" TargetMode="External"/><Relationship Id="rId22" Type="http://schemas.openxmlformats.org/officeDocument/2006/relationships/image" Target="media/image5.jpeg"/><Relationship Id="rId27" Type="http://schemas.openxmlformats.org/officeDocument/2006/relationships/hyperlink" Target="http://www.malteser-international.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DD5A520902E488F823001B4A7BFB0" ma:contentTypeVersion="8" ma:contentTypeDescription="Create a new document." ma:contentTypeScope="" ma:versionID="1dfbfb1010b3c7c3c48b45e9c79121b9">
  <xsd:schema xmlns:xsd="http://www.w3.org/2001/XMLSchema" xmlns:xs="http://www.w3.org/2001/XMLSchema" xmlns:p="http://schemas.microsoft.com/office/2006/metadata/properties" xmlns:ns2="9a8e476e-cce2-4e66-b09c-152a65af0e70" xmlns:ns3="62c73090-0618-4bb0-96f1-470d28c7d1a3" xmlns:ns4="8ddb8d19-433f-4faa-8a1a-9dc15e3f0b7d" targetNamespace="http://schemas.microsoft.com/office/2006/metadata/properties" ma:root="true" ma:fieldsID="56c61846db41161351a42db62a6c4b3b" ns2:_="" ns3:_="" ns4:_="">
    <xsd:import namespace="9a8e476e-cce2-4e66-b09c-152a65af0e70"/>
    <xsd:import namespace="62c73090-0618-4bb0-96f1-470d28c7d1a3"/>
    <xsd:import namespace="8ddb8d19-433f-4faa-8a1a-9dc15e3f0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lcf76f155ced4ddcb4097134ff3c332f" minOccurs="0"/>
                <xsd:element ref="ns4:TaxCatchAll"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73090-0618-4bb0-96f1-470d28c7d1a3"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b8d19-433f-4faa-8a1a-9dc15e3f0b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42df06-a5d1-436c-a5d2-d416a8accb32}" ma:internalName="TaxCatchAll" ma:showField="CatchAllData" ma:web="8ddb8d19-433f-4faa-8a1a-9dc15e3f0b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db8d19-433f-4faa-8a1a-9dc15e3f0b7d" xsi:nil="true"/>
    <lcf76f155ced4ddcb4097134ff3c332f xmlns="62c73090-0618-4bb0-96f1-470d28c7d1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395F9D-4B77-4B0A-BADA-CDA167D55908}">
  <ds:schemaRefs>
    <ds:schemaRef ds:uri="http://schemas.openxmlformats.org/officeDocument/2006/bibliography"/>
  </ds:schemaRefs>
</ds:datastoreItem>
</file>

<file path=customXml/itemProps2.xml><?xml version="1.0" encoding="utf-8"?>
<ds:datastoreItem xmlns:ds="http://schemas.openxmlformats.org/officeDocument/2006/customXml" ds:itemID="{DB828728-91BA-49E2-8F9B-FF518E92A22E}">
  <ds:schemaRefs>
    <ds:schemaRef ds:uri="http://schemas.microsoft.com/sharepoint/v3/contenttype/forms"/>
  </ds:schemaRefs>
</ds:datastoreItem>
</file>

<file path=customXml/itemProps3.xml><?xml version="1.0" encoding="utf-8"?>
<ds:datastoreItem xmlns:ds="http://schemas.openxmlformats.org/officeDocument/2006/customXml" ds:itemID="{6F86AABC-784D-4D13-B4DC-A117A0AB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62c73090-0618-4bb0-96f1-470d28c7d1a3"/>
    <ds:schemaRef ds:uri="8ddb8d19-433f-4faa-8a1a-9dc15e3f0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9602C-65F9-4ECA-B2BC-EB721DC167E4}">
  <ds:schemaRefs>
    <ds:schemaRef ds:uri="http://schemas.microsoft.com/office/2006/metadata/properties"/>
    <ds:schemaRef ds:uri="http://schemas.microsoft.com/office/infopath/2007/PartnerControls"/>
    <ds:schemaRef ds:uri="8ddb8d19-433f-4faa-8a1a-9dc15e3f0b7d"/>
    <ds:schemaRef ds:uri="62c73090-0618-4bb0-96f1-470d28c7d1a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4333</Words>
  <Characters>24703</Characters>
  <Application>Microsoft Office Word</Application>
  <DocSecurity>8</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2</cp:revision>
  <cp:lastPrinted>2021-12-13T05:42:00Z</cp:lastPrinted>
  <dcterms:created xsi:type="dcterms:W3CDTF">2024-05-22T15:37:00Z</dcterms:created>
  <dcterms:modified xsi:type="dcterms:W3CDTF">2024-05-22T15:37:00Z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2024-02-23T08:26:22Z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45a7187e-7e6b-4b87-b2d9-f016aef8d7af</vt:lpwstr>
  </property>
  <property fmtid="{D5CDD505-2E9C-101B-9397-08002B2CF9AE}" pid="8" name="MSIP_Label_affe7464-4ad0-4f65-bb24-7909061670de_ContentBits">
    <vt:lpwstr>0</vt:lpwstr>
  </property>
  <property fmtid="{D5CDD505-2E9C-101B-9397-08002B2CF9AE}" pid="9" name="ContentTypeId">
    <vt:lpwstr>0x01010082BDD5A520902E488F823001B4A7BFB0</vt:lpwstr>
  </property>
</Properties>
</file>