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E13A" w14:textId="77777777" w:rsidR="00691FBF" w:rsidRPr="00A27130" w:rsidRDefault="00691FBF" w:rsidP="00A27130">
      <w:pPr>
        <w:jc w:val="both"/>
        <w:rPr>
          <w:rFonts w:ascii="Times New Roman" w:hAnsi="Times New Roman" w:cs="Times New Roman"/>
        </w:rPr>
      </w:pPr>
      <w:r w:rsidRPr="00A27130">
        <w:rPr>
          <w:rFonts w:ascii="Times New Roman" w:hAnsi="Times New Roman" w:cs="Times New Roman"/>
          <w:noProof/>
        </w:rPr>
        <w:drawing>
          <wp:anchor distT="0" distB="0" distL="114300" distR="114300" simplePos="0" relativeHeight="251658240" behindDoc="1" locked="0" layoutInCell="1" allowOverlap="1" wp14:anchorId="6C319C33" wp14:editId="46423A67">
            <wp:simplePos x="0" y="0"/>
            <wp:positionH relativeFrom="column">
              <wp:posOffset>1905000</wp:posOffset>
            </wp:positionH>
            <wp:positionV relativeFrom="paragraph">
              <wp:posOffset>-133350</wp:posOffset>
            </wp:positionV>
            <wp:extent cx="2133600" cy="1000125"/>
            <wp:effectExtent l="0" t="0" r="0" b="9525"/>
            <wp:wrapTight wrapText="bothSides">
              <wp:wrapPolygon edited="0">
                <wp:start x="0" y="0"/>
                <wp:lineTo x="0" y="21394"/>
                <wp:lineTo x="21407" y="21394"/>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ria_consortium_logo.png"/>
                    <pic:cNvPicPr/>
                  </pic:nvPicPr>
                  <pic:blipFill>
                    <a:blip r:embed="rId5">
                      <a:extLst>
                        <a:ext uri="{28A0092B-C50C-407E-A947-70E740481C1C}">
                          <a14:useLocalDpi xmlns:a14="http://schemas.microsoft.com/office/drawing/2010/main" val="0"/>
                        </a:ext>
                      </a:extLst>
                    </a:blip>
                    <a:stretch>
                      <a:fillRect/>
                    </a:stretch>
                  </pic:blipFill>
                  <pic:spPr>
                    <a:xfrm>
                      <a:off x="0" y="0"/>
                      <a:ext cx="2133600" cy="1000125"/>
                    </a:xfrm>
                    <a:prstGeom prst="rect">
                      <a:avLst/>
                    </a:prstGeom>
                  </pic:spPr>
                </pic:pic>
              </a:graphicData>
            </a:graphic>
            <wp14:sizeRelH relativeFrom="page">
              <wp14:pctWidth>0</wp14:pctWidth>
            </wp14:sizeRelH>
            <wp14:sizeRelV relativeFrom="page">
              <wp14:pctHeight>0</wp14:pctHeight>
            </wp14:sizeRelV>
          </wp:anchor>
        </w:drawing>
      </w:r>
    </w:p>
    <w:p w14:paraId="0B4B551A" w14:textId="77777777" w:rsidR="00691FBF" w:rsidRPr="00A27130" w:rsidRDefault="00691FBF" w:rsidP="00A27130">
      <w:pPr>
        <w:jc w:val="both"/>
        <w:rPr>
          <w:rFonts w:ascii="Times New Roman" w:hAnsi="Times New Roman" w:cs="Times New Roman"/>
        </w:rPr>
      </w:pPr>
    </w:p>
    <w:p w14:paraId="640C708E" w14:textId="77777777" w:rsidR="00691FBF" w:rsidRPr="00A27130" w:rsidRDefault="00691FBF" w:rsidP="00A27130">
      <w:pPr>
        <w:jc w:val="both"/>
        <w:rPr>
          <w:rFonts w:ascii="Times New Roman" w:hAnsi="Times New Roman" w:cs="Times New Roman"/>
        </w:rPr>
      </w:pPr>
    </w:p>
    <w:p w14:paraId="4C46D492" w14:textId="77777777" w:rsidR="009704A3" w:rsidRDefault="009704A3" w:rsidP="00A27130">
      <w:pPr>
        <w:pStyle w:val="NoSpacing"/>
        <w:jc w:val="center"/>
        <w:rPr>
          <w:rFonts w:ascii="Times New Roman" w:hAnsi="Times New Roman" w:cs="Times New Roman"/>
          <w:b/>
          <w:sz w:val="28"/>
        </w:rPr>
      </w:pPr>
    </w:p>
    <w:p w14:paraId="5455CED6" w14:textId="77777777" w:rsidR="00691FBF" w:rsidRPr="007C4A84" w:rsidRDefault="00691FBF" w:rsidP="00A27130">
      <w:pPr>
        <w:pStyle w:val="NoSpacing"/>
        <w:jc w:val="center"/>
        <w:rPr>
          <w:rFonts w:cstheme="minorHAnsi"/>
          <w:b/>
          <w:sz w:val="28"/>
          <w:rPrChange w:id="0" w:author="Naruth Phadungchai" w:date="2017-05-29T15:39:00Z">
            <w:rPr>
              <w:rFonts w:ascii="Times New Roman" w:hAnsi="Times New Roman" w:cs="Times New Roman"/>
              <w:b/>
              <w:sz w:val="28"/>
            </w:rPr>
          </w:rPrChange>
        </w:rPr>
      </w:pPr>
      <w:r w:rsidRPr="007C4A84">
        <w:rPr>
          <w:rFonts w:cstheme="minorHAnsi"/>
          <w:b/>
          <w:sz w:val="28"/>
          <w:rPrChange w:id="1" w:author="Naruth Phadungchai" w:date="2017-05-29T15:39:00Z">
            <w:rPr>
              <w:rFonts w:ascii="Times New Roman" w:hAnsi="Times New Roman" w:cs="Times New Roman"/>
              <w:b/>
              <w:sz w:val="28"/>
            </w:rPr>
          </w:rPrChange>
        </w:rPr>
        <w:t>TERMS OF REFERENCE</w:t>
      </w:r>
    </w:p>
    <w:p w14:paraId="7AECD3DC" w14:textId="7CC6A1D3" w:rsidR="00691FBF" w:rsidRPr="007C4A84" w:rsidRDefault="00691FBF" w:rsidP="00A27130">
      <w:pPr>
        <w:pStyle w:val="NoSpacing"/>
        <w:jc w:val="center"/>
        <w:rPr>
          <w:rFonts w:cstheme="minorHAnsi"/>
          <w:b/>
          <w:sz w:val="28"/>
          <w:rPrChange w:id="2" w:author="Naruth Phadungchai" w:date="2017-05-29T15:39:00Z">
            <w:rPr>
              <w:rFonts w:ascii="Times New Roman" w:hAnsi="Times New Roman" w:cs="Times New Roman"/>
              <w:b/>
              <w:sz w:val="28"/>
            </w:rPr>
          </w:rPrChange>
        </w:rPr>
      </w:pPr>
      <w:r w:rsidRPr="007C4A84">
        <w:rPr>
          <w:rFonts w:cstheme="minorHAnsi"/>
          <w:b/>
          <w:sz w:val="28"/>
          <w:rPrChange w:id="3" w:author="Naruth Phadungchai" w:date="2017-05-29T15:39:00Z">
            <w:rPr>
              <w:rFonts w:ascii="Times New Roman" w:hAnsi="Times New Roman" w:cs="Times New Roman"/>
              <w:b/>
              <w:sz w:val="28"/>
            </w:rPr>
          </w:rPrChange>
        </w:rPr>
        <w:t xml:space="preserve">CONSULTANT - </w:t>
      </w:r>
      <w:del w:id="4" w:author="Naruth Phadungchai" w:date="2017-06-13T11:59:00Z">
        <w:r w:rsidRPr="007C4A84" w:rsidDel="00797D95">
          <w:rPr>
            <w:rFonts w:cstheme="minorHAnsi"/>
            <w:b/>
            <w:sz w:val="28"/>
            <w:rPrChange w:id="5" w:author="Naruth Phadungchai" w:date="2017-05-29T15:39:00Z">
              <w:rPr>
                <w:rFonts w:ascii="Times New Roman" w:hAnsi="Times New Roman" w:cs="Times New Roman"/>
                <w:b/>
                <w:sz w:val="28"/>
              </w:rPr>
            </w:rPrChange>
          </w:rPr>
          <w:delText xml:space="preserve">LOGISTICS </w:delText>
        </w:r>
      </w:del>
      <w:ins w:id="6" w:author="Naruth Phadungchai" w:date="2017-06-13T11:59:00Z">
        <w:r w:rsidR="00797D95">
          <w:rPr>
            <w:rFonts w:cstheme="minorHAnsi"/>
            <w:b/>
            <w:sz w:val="28"/>
          </w:rPr>
          <w:t>CONSTRUCTION</w:t>
        </w:r>
        <w:r w:rsidR="00797D95" w:rsidRPr="007C4A84">
          <w:rPr>
            <w:rFonts w:cstheme="minorHAnsi"/>
            <w:b/>
            <w:sz w:val="28"/>
            <w:rPrChange w:id="7" w:author="Naruth Phadungchai" w:date="2017-05-29T15:39:00Z">
              <w:rPr>
                <w:rFonts w:ascii="Times New Roman" w:hAnsi="Times New Roman" w:cs="Times New Roman"/>
                <w:b/>
                <w:sz w:val="28"/>
              </w:rPr>
            </w:rPrChange>
          </w:rPr>
          <w:t xml:space="preserve"> </w:t>
        </w:r>
      </w:ins>
      <w:r w:rsidR="009704A3" w:rsidRPr="007C4A84">
        <w:rPr>
          <w:rFonts w:cstheme="minorHAnsi"/>
          <w:b/>
          <w:sz w:val="28"/>
          <w:rPrChange w:id="8" w:author="Naruth Phadungchai" w:date="2017-05-29T15:39:00Z">
            <w:rPr>
              <w:rFonts w:ascii="Times New Roman" w:hAnsi="Times New Roman" w:cs="Times New Roman"/>
              <w:b/>
              <w:sz w:val="28"/>
            </w:rPr>
          </w:rPrChange>
        </w:rPr>
        <w:t>CONSULTANT</w:t>
      </w:r>
    </w:p>
    <w:p w14:paraId="6A88A33E" w14:textId="77777777" w:rsidR="00691FBF" w:rsidRPr="007C4A84" w:rsidRDefault="00691FBF" w:rsidP="00A27130">
      <w:pPr>
        <w:pStyle w:val="NoSpacing"/>
        <w:jc w:val="both"/>
        <w:rPr>
          <w:rFonts w:cstheme="minorHAnsi"/>
          <w:rPrChange w:id="9" w:author="Naruth Phadungchai" w:date="2017-05-29T15:39:00Z">
            <w:rPr>
              <w:rFonts w:ascii="Times New Roman" w:hAnsi="Times New Roman" w:cs="Times New Roman"/>
            </w:rPr>
          </w:rPrChange>
        </w:rPr>
      </w:pPr>
    </w:p>
    <w:p w14:paraId="16EB7956" w14:textId="77777777" w:rsidR="00A27130" w:rsidRPr="007C4A84" w:rsidRDefault="00A27130" w:rsidP="00A27130">
      <w:pPr>
        <w:pStyle w:val="NoSpacing"/>
        <w:jc w:val="both"/>
        <w:rPr>
          <w:rFonts w:cstheme="minorHAnsi"/>
          <w:sz w:val="24"/>
          <w:rPrChange w:id="10" w:author="Naruth Phadungchai" w:date="2017-05-29T15:39:00Z">
            <w:rPr>
              <w:rFonts w:ascii="Times New Roman" w:hAnsi="Times New Roman" w:cs="Times New Roman"/>
              <w:sz w:val="24"/>
            </w:rPr>
          </w:rPrChange>
        </w:rPr>
      </w:pPr>
    </w:p>
    <w:p w14:paraId="629A9CBA" w14:textId="77777777" w:rsidR="00691FBF" w:rsidRPr="007C4A84" w:rsidRDefault="00A27130" w:rsidP="00A27130">
      <w:pPr>
        <w:pStyle w:val="NoSpacing"/>
        <w:jc w:val="both"/>
        <w:rPr>
          <w:rFonts w:cstheme="minorHAnsi"/>
          <w:b/>
          <w:sz w:val="24"/>
          <w:rPrChange w:id="11" w:author="Naruth Phadungchai" w:date="2017-05-29T15:39:00Z">
            <w:rPr>
              <w:rFonts w:ascii="Times New Roman" w:hAnsi="Times New Roman" w:cs="Times New Roman"/>
              <w:b/>
              <w:sz w:val="24"/>
            </w:rPr>
          </w:rPrChange>
        </w:rPr>
      </w:pPr>
      <w:r w:rsidRPr="007C4A84">
        <w:rPr>
          <w:rFonts w:cstheme="minorHAnsi"/>
          <w:b/>
          <w:sz w:val="24"/>
          <w:rPrChange w:id="12" w:author="Naruth Phadungchai" w:date="2017-05-29T15:39:00Z">
            <w:rPr>
              <w:rFonts w:ascii="Times New Roman" w:hAnsi="Times New Roman" w:cs="Times New Roman"/>
              <w:b/>
              <w:sz w:val="24"/>
            </w:rPr>
          </w:rPrChange>
        </w:rPr>
        <w:t>GENERAL INFORMATION:</w:t>
      </w:r>
    </w:p>
    <w:p w14:paraId="607B6628" w14:textId="77777777" w:rsidR="00A27130" w:rsidRPr="007C4A84" w:rsidRDefault="00A27130" w:rsidP="00A27130">
      <w:pPr>
        <w:pStyle w:val="NoSpacing"/>
        <w:jc w:val="both"/>
        <w:rPr>
          <w:rFonts w:cstheme="minorHAnsi"/>
          <w:sz w:val="24"/>
          <w:rPrChange w:id="13" w:author="Naruth Phadungchai" w:date="2017-05-29T15:39:00Z">
            <w:rPr>
              <w:rFonts w:ascii="Times New Roman" w:hAnsi="Times New Roman" w:cs="Times New Roman"/>
              <w:sz w:val="24"/>
            </w:rPr>
          </w:rPrChange>
        </w:rPr>
      </w:pPr>
      <w:r w:rsidRPr="007C4A84">
        <w:rPr>
          <w:rFonts w:cstheme="minorHAnsi"/>
          <w:sz w:val="24"/>
          <w:rPrChange w:id="14" w:author="Naruth Phadungchai" w:date="2017-05-29T15:39:00Z">
            <w:rPr>
              <w:rFonts w:ascii="Times New Roman" w:hAnsi="Times New Roman" w:cs="Times New Roman"/>
              <w:sz w:val="24"/>
            </w:rPr>
          </w:rPrChange>
        </w:rPr>
        <w:t>Malaria Consortium South Sudan is committed to reducing the burden of Malaria, communicable and neglected tropical diseases in the Country, drawing on a profound level of knowledge and expertise in these issues. We work with a wide range of partners including the Government of South Sudan and affected communities. Our areas of focus include;</w:t>
      </w:r>
    </w:p>
    <w:p w14:paraId="790AFD85" w14:textId="77777777" w:rsidR="00A27130" w:rsidRPr="007C4A84" w:rsidRDefault="00A27130" w:rsidP="00A27130">
      <w:pPr>
        <w:pStyle w:val="NoSpacing"/>
        <w:jc w:val="both"/>
        <w:rPr>
          <w:rFonts w:cstheme="minorHAnsi"/>
          <w:sz w:val="24"/>
          <w:rPrChange w:id="15" w:author="Naruth Phadungchai" w:date="2017-05-29T15:39:00Z">
            <w:rPr>
              <w:rFonts w:ascii="Times New Roman" w:hAnsi="Times New Roman" w:cs="Times New Roman"/>
              <w:sz w:val="24"/>
            </w:rPr>
          </w:rPrChange>
        </w:rPr>
      </w:pPr>
    </w:p>
    <w:p w14:paraId="35ACD439" w14:textId="77777777" w:rsidR="00A27130" w:rsidRPr="007C4A84" w:rsidRDefault="00A27130" w:rsidP="00A27130">
      <w:pPr>
        <w:pStyle w:val="NoSpacing"/>
        <w:numPr>
          <w:ilvl w:val="0"/>
          <w:numId w:val="1"/>
        </w:numPr>
        <w:jc w:val="both"/>
        <w:rPr>
          <w:rFonts w:cstheme="minorHAnsi"/>
          <w:sz w:val="24"/>
          <w:rPrChange w:id="16" w:author="Naruth Phadungchai" w:date="2017-05-29T15:39:00Z">
            <w:rPr>
              <w:rFonts w:ascii="Times New Roman" w:hAnsi="Times New Roman" w:cs="Times New Roman"/>
              <w:sz w:val="24"/>
            </w:rPr>
          </w:rPrChange>
        </w:rPr>
      </w:pPr>
      <w:r w:rsidRPr="007C4A84">
        <w:rPr>
          <w:rFonts w:cstheme="minorHAnsi"/>
          <w:sz w:val="24"/>
          <w:rPrChange w:id="17" w:author="Naruth Phadungchai" w:date="2017-05-29T15:39:00Z">
            <w:rPr>
              <w:rFonts w:ascii="Times New Roman" w:hAnsi="Times New Roman" w:cs="Times New Roman"/>
              <w:sz w:val="24"/>
            </w:rPr>
          </w:rPrChange>
        </w:rPr>
        <w:t>Malaria prevention, diagnosis and care</w:t>
      </w:r>
    </w:p>
    <w:p w14:paraId="425660C1" w14:textId="77777777" w:rsidR="00A27130" w:rsidRPr="007C4A84" w:rsidRDefault="00A27130" w:rsidP="00A27130">
      <w:pPr>
        <w:pStyle w:val="NoSpacing"/>
        <w:numPr>
          <w:ilvl w:val="0"/>
          <w:numId w:val="1"/>
        </w:numPr>
        <w:jc w:val="both"/>
        <w:rPr>
          <w:rFonts w:cstheme="minorHAnsi"/>
          <w:sz w:val="24"/>
          <w:rPrChange w:id="18" w:author="Naruth Phadungchai" w:date="2017-05-29T15:39:00Z">
            <w:rPr>
              <w:rFonts w:ascii="Times New Roman" w:hAnsi="Times New Roman" w:cs="Times New Roman"/>
              <w:sz w:val="24"/>
            </w:rPr>
          </w:rPrChange>
        </w:rPr>
      </w:pPr>
      <w:r w:rsidRPr="007C4A84">
        <w:rPr>
          <w:rFonts w:cstheme="minorHAnsi"/>
          <w:sz w:val="24"/>
          <w:rPrChange w:id="19" w:author="Naruth Phadungchai" w:date="2017-05-29T15:39:00Z">
            <w:rPr>
              <w:rFonts w:ascii="Times New Roman" w:hAnsi="Times New Roman" w:cs="Times New Roman"/>
              <w:sz w:val="24"/>
            </w:rPr>
          </w:rPrChange>
        </w:rPr>
        <w:t>Community level management of common childhood illness (ICCM)</w:t>
      </w:r>
    </w:p>
    <w:p w14:paraId="06CAA1FC" w14:textId="77777777" w:rsidR="00A27130" w:rsidRPr="007C4A84" w:rsidRDefault="00A27130" w:rsidP="00A27130">
      <w:pPr>
        <w:pStyle w:val="NoSpacing"/>
        <w:numPr>
          <w:ilvl w:val="0"/>
          <w:numId w:val="1"/>
        </w:numPr>
        <w:jc w:val="both"/>
        <w:rPr>
          <w:rFonts w:cstheme="minorHAnsi"/>
          <w:sz w:val="24"/>
          <w:rPrChange w:id="20" w:author="Naruth Phadungchai" w:date="2017-05-29T15:39:00Z">
            <w:rPr>
              <w:rFonts w:ascii="Times New Roman" w:hAnsi="Times New Roman" w:cs="Times New Roman"/>
              <w:sz w:val="24"/>
            </w:rPr>
          </w:rPrChange>
        </w:rPr>
      </w:pPr>
      <w:r w:rsidRPr="007C4A84">
        <w:rPr>
          <w:rFonts w:cstheme="minorHAnsi"/>
          <w:sz w:val="24"/>
          <w:rPrChange w:id="21" w:author="Naruth Phadungchai" w:date="2017-05-29T15:39:00Z">
            <w:rPr>
              <w:rFonts w:ascii="Times New Roman" w:hAnsi="Times New Roman" w:cs="Times New Roman"/>
              <w:sz w:val="24"/>
            </w:rPr>
          </w:rPrChange>
        </w:rPr>
        <w:t>Nutrition</w:t>
      </w:r>
    </w:p>
    <w:p w14:paraId="26B4FA2B" w14:textId="77777777" w:rsidR="00A27130" w:rsidRPr="007C4A84" w:rsidRDefault="00A27130" w:rsidP="00A27130">
      <w:pPr>
        <w:pStyle w:val="NoSpacing"/>
        <w:numPr>
          <w:ilvl w:val="0"/>
          <w:numId w:val="1"/>
        </w:numPr>
        <w:jc w:val="both"/>
        <w:rPr>
          <w:rFonts w:cstheme="minorHAnsi"/>
          <w:sz w:val="24"/>
          <w:rPrChange w:id="22" w:author="Naruth Phadungchai" w:date="2017-05-29T15:39:00Z">
            <w:rPr>
              <w:rFonts w:ascii="Times New Roman" w:hAnsi="Times New Roman" w:cs="Times New Roman"/>
              <w:sz w:val="24"/>
            </w:rPr>
          </w:rPrChange>
        </w:rPr>
      </w:pPr>
      <w:r w:rsidRPr="007C4A84">
        <w:rPr>
          <w:rFonts w:cstheme="minorHAnsi"/>
          <w:sz w:val="24"/>
          <w:rPrChange w:id="23" w:author="Naruth Phadungchai" w:date="2017-05-29T15:39:00Z">
            <w:rPr>
              <w:rFonts w:ascii="Times New Roman" w:hAnsi="Times New Roman" w:cs="Times New Roman"/>
              <w:sz w:val="24"/>
            </w:rPr>
          </w:rPrChange>
        </w:rPr>
        <w:t>Health System Strengthening</w:t>
      </w:r>
    </w:p>
    <w:p w14:paraId="07EE1140" w14:textId="77777777" w:rsidR="00A27130" w:rsidRPr="007C4A84" w:rsidRDefault="00A27130" w:rsidP="00A27130">
      <w:pPr>
        <w:pStyle w:val="NoSpacing"/>
        <w:numPr>
          <w:ilvl w:val="0"/>
          <w:numId w:val="1"/>
        </w:numPr>
        <w:jc w:val="both"/>
        <w:rPr>
          <w:rFonts w:cstheme="minorHAnsi"/>
          <w:sz w:val="24"/>
          <w:rPrChange w:id="24" w:author="Naruth Phadungchai" w:date="2017-05-29T15:39:00Z">
            <w:rPr>
              <w:rFonts w:ascii="Times New Roman" w:hAnsi="Times New Roman" w:cs="Times New Roman"/>
              <w:sz w:val="24"/>
            </w:rPr>
          </w:rPrChange>
        </w:rPr>
      </w:pPr>
      <w:r w:rsidRPr="007C4A84">
        <w:rPr>
          <w:rFonts w:cstheme="minorHAnsi"/>
          <w:sz w:val="24"/>
          <w:rPrChange w:id="25" w:author="Naruth Phadungchai" w:date="2017-05-29T15:39:00Z">
            <w:rPr>
              <w:rFonts w:ascii="Times New Roman" w:hAnsi="Times New Roman" w:cs="Times New Roman"/>
              <w:sz w:val="24"/>
            </w:rPr>
          </w:rPrChange>
        </w:rPr>
        <w:t>Treatment and mapping of neglected tropical diseases</w:t>
      </w:r>
    </w:p>
    <w:p w14:paraId="53187E9E" w14:textId="77777777" w:rsidR="00A27130" w:rsidRPr="007C4A84" w:rsidRDefault="00A27130" w:rsidP="00A27130">
      <w:pPr>
        <w:pStyle w:val="NoSpacing"/>
        <w:numPr>
          <w:ilvl w:val="0"/>
          <w:numId w:val="1"/>
        </w:numPr>
        <w:jc w:val="both"/>
        <w:rPr>
          <w:rFonts w:cstheme="minorHAnsi"/>
          <w:sz w:val="24"/>
          <w:rPrChange w:id="26" w:author="Naruth Phadungchai" w:date="2017-05-29T15:39:00Z">
            <w:rPr>
              <w:rFonts w:ascii="Times New Roman" w:hAnsi="Times New Roman" w:cs="Times New Roman"/>
              <w:sz w:val="24"/>
            </w:rPr>
          </w:rPrChange>
        </w:rPr>
      </w:pPr>
      <w:r w:rsidRPr="007C4A84">
        <w:rPr>
          <w:rFonts w:cstheme="minorHAnsi"/>
          <w:sz w:val="24"/>
          <w:rPrChange w:id="27" w:author="Naruth Phadungchai" w:date="2017-05-29T15:39:00Z">
            <w:rPr>
              <w:rFonts w:ascii="Times New Roman" w:hAnsi="Times New Roman" w:cs="Times New Roman"/>
              <w:sz w:val="24"/>
            </w:rPr>
          </w:rPrChange>
        </w:rPr>
        <w:t>Operational health research</w:t>
      </w:r>
    </w:p>
    <w:p w14:paraId="6DBE6057" w14:textId="77777777" w:rsidR="00A27130" w:rsidRPr="007C4A84" w:rsidRDefault="00A27130" w:rsidP="00A27130">
      <w:pPr>
        <w:pStyle w:val="NoSpacing"/>
        <w:numPr>
          <w:ilvl w:val="0"/>
          <w:numId w:val="1"/>
        </w:numPr>
        <w:jc w:val="both"/>
        <w:rPr>
          <w:rFonts w:cstheme="minorHAnsi"/>
          <w:sz w:val="24"/>
          <w:rPrChange w:id="28" w:author="Naruth Phadungchai" w:date="2017-05-29T15:39:00Z">
            <w:rPr>
              <w:rFonts w:ascii="Times New Roman" w:hAnsi="Times New Roman" w:cs="Times New Roman"/>
              <w:sz w:val="24"/>
            </w:rPr>
          </w:rPrChange>
        </w:rPr>
      </w:pPr>
      <w:r w:rsidRPr="007C4A84">
        <w:rPr>
          <w:rFonts w:cstheme="minorHAnsi"/>
          <w:sz w:val="24"/>
          <w:rPrChange w:id="29" w:author="Naruth Phadungchai" w:date="2017-05-29T15:39:00Z">
            <w:rPr>
              <w:rFonts w:ascii="Times New Roman" w:hAnsi="Times New Roman" w:cs="Times New Roman"/>
              <w:sz w:val="24"/>
            </w:rPr>
          </w:rPrChange>
        </w:rPr>
        <w:t>Policy, strategy and guideline development</w:t>
      </w:r>
    </w:p>
    <w:p w14:paraId="3B82EDDB" w14:textId="77777777" w:rsidR="00A27130" w:rsidRPr="007C4A84" w:rsidRDefault="00A27130" w:rsidP="00A27130">
      <w:pPr>
        <w:pStyle w:val="NoSpacing"/>
        <w:jc w:val="both"/>
        <w:rPr>
          <w:rFonts w:cstheme="minorHAnsi"/>
          <w:sz w:val="24"/>
          <w:rPrChange w:id="30" w:author="Naruth Phadungchai" w:date="2017-05-29T15:39:00Z">
            <w:rPr>
              <w:rFonts w:ascii="Times New Roman" w:hAnsi="Times New Roman" w:cs="Times New Roman"/>
              <w:sz w:val="24"/>
            </w:rPr>
          </w:rPrChange>
        </w:rPr>
      </w:pPr>
    </w:p>
    <w:p w14:paraId="28EBB4F7" w14:textId="5A13CAA6" w:rsidR="009704A3" w:rsidRPr="007C4A84" w:rsidRDefault="009704A3" w:rsidP="00A27130">
      <w:pPr>
        <w:pStyle w:val="NoSpacing"/>
        <w:jc w:val="both"/>
        <w:rPr>
          <w:rFonts w:cstheme="minorHAnsi"/>
          <w:sz w:val="24"/>
          <w:rPrChange w:id="31" w:author="Naruth Phadungchai" w:date="2017-05-29T15:39:00Z">
            <w:rPr>
              <w:rFonts w:ascii="Times New Roman" w:hAnsi="Times New Roman" w:cs="Times New Roman"/>
              <w:sz w:val="24"/>
            </w:rPr>
          </w:rPrChange>
        </w:rPr>
      </w:pPr>
      <w:r w:rsidRPr="007C4A84">
        <w:rPr>
          <w:rFonts w:cstheme="minorHAnsi"/>
          <w:sz w:val="24"/>
          <w:rPrChange w:id="32" w:author="Naruth Phadungchai" w:date="2017-05-29T15:39:00Z">
            <w:rPr>
              <w:rFonts w:ascii="Times New Roman" w:hAnsi="Times New Roman" w:cs="Times New Roman"/>
              <w:sz w:val="24"/>
            </w:rPr>
          </w:rPrChange>
        </w:rPr>
        <w:t xml:space="preserve">Malaria Consortium has its country office in Juba, which supports </w:t>
      </w:r>
      <w:del w:id="33" w:author="Naruth Phadungchai" w:date="2017-06-13T11:53:00Z">
        <w:r w:rsidRPr="007C4A84" w:rsidDel="008C6E3A">
          <w:rPr>
            <w:rFonts w:cstheme="minorHAnsi"/>
            <w:sz w:val="24"/>
            <w:rPrChange w:id="34" w:author="Naruth Phadungchai" w:date="2017-05-29T15:39:00Z">
              <w:rPr>
                <w:rFonts w:ascii="Times New Roman" w:hAnsi="Times New Roman" w:cs="Times New Roman"/>
                <w:sz w:val="24"/>
              </w:rPr>
            </w:rPrChange>
          </w:rPr>
          <w:delText xml:space="preserve">a </w:delText>
        </w:r>
      </w:del>
      <w:r w:rsidRPr="007C4A84">
        <w:rPr>
          <w:rFonts w:cstheme="minorHAnsi"/>
          <w:sz w:val="24"/>
          <w:rPrChange w:id="35" w:author="Naruth Phadungchai" w:date="2017-05-29T15:39:00Z">
            <w:rPr>
              <w:rFonts w:ascii="Times New Roman" w:hAnsi="Times New Roman" w:cs="Times New Roman"/>
              <w:sz w:val="24"/>
            </w:rPr>
          </w:rPrChange>
        </w:rPr>
        <w:t>field office</w:t>
      </w:r>
      <w:ins w:id="36" w:author="Naruth Phadungchai" w:date="2017-06-13T11:53:00Z">
        <w:r w:rsidR="008C6E3A">
          <w:rPr>
            <w:rFonts w:cstheme="minorHAnsi"/>
            <w:sz w:val="24"/>
          </w:rPr>
          <w:t>s</w:t>
        </w:r>
      </w:ins>
      <w:r w:rsidRPr="007C4A84">
        <w:rPr>
          <w:rFonts w:cstheme="minorHAnsi"/>
          <w:sz w:val="24"/>
          <w:rPrChange w:id="37" w:author="Naruth Phadungchai" w:date="2017-05-29T15:39:00Z">
            <w:rPr>
              <w:rFonts w:ascii="Times New Roman" w:hAnsi="Times New Roman" w:cs="Times New Roman"/>
              <w:sz w:val="24"/>
            </w:rPr>
          </w:rPrChange>
        </w:rPr>
        <w:t xml:space="preserve"> in Aweil a</w:t>
      </w:r>
      <w:ins w:id="38" w:author="Naruth Phadungchai" w:date="2017-06-13T11:53:00Z">
        <w:r w:rsidR="008C6E3A">
          <w:rPr>
            <w:rFonts w:cstheme="minorHAnsi"/>
            <w:sz w:val="24"/>
          </w:rPr>
          <w:t xml:space="preserve">nd </w:t>
        </w:r>
        <w:proofErr w:type="spellStart"/>
        <w:r w:rsidR="008C6E3A">
          <w:rPr>
            <w:rFonts w:cstheme="minorHAnsi"/>
            <w:sz w:val="24"/>
          </w:rPr>
          <w:t>Wau</w:t>
        </w:r>
        <w:proofErr w:type="spellEnd"/>
        <w:r w:rsidR="008C6E3A">
          <w:rPr>
            <w:rFonts w:cstheme="minorHAnsi"/>
            <w:sz w:val="24"/>
          </w:rPr>
          <w:t>.</w:t>
        </w:r>
      </w:ins>
      <w:del w:id="39" w:author="Naruth Phadungchai" w:date="2017-06-13T11:53:00Z">
        <w:r w:rsidRPr="007C4A84" w:rsidDel="008C6E3A">
          <w:rPr>
            <w:rFonts w:cstheme="minorHAnsi"/>
            <w:sz w:val="24"/>
            <w:rPrChange w:id="40" w:author="Naruth Phadungchai" w:date="2017-05-29T15:39:00Z">
              <w:rPr>
                <w:rFonts w:ascii="Times New Roman" w:hAnsi="Times New Roman" w:cs="Times New Roman"/>
                <w:sz w:val="24"/>
              </w:rPr>
            </w:rPrChange>
          </w:rPr>
          <w:delText xml:space="preserve">nd is in the process of opening a new field office in Wau. </w:delText>
        </w:r>
      </w:del>
    </w:p>
    <w:p w14:paraId="758A295D" w14:textId="77777777" w:rsidR="009704A3" w:rsidRPr="007C4A84" w:rsidRDefault="009704A3" w:rsidP="00A27130">
      <w:pPr>
        <w:pStyle w:val="NoSpacing"/>
        <w:jc w:val="both"/>
        <w:rPr>
          <w:rFonts w:cstheme="minorHAnsi"/>
          <w:sz w:val="24"/>
          <w:rPrChange w:id="41" w:author="Naruth Phadungchai" w:date="2017-05-29T15:39:00Z">
            <w:rPr>
              <w:rFonts w:ascii="Times New Roman" w:hAnsi="Times New Roman" w:cs="Times New Roman"/>
              <w:sz w:val="24"/>
            </w:rPr>
          </w:rPrChange>
        </w:rPr>
      </w:pPr>
    </w:p>
    <w:p w14:paraId="0403C698" w14:textId="77777777" w:rsidR="00A27130" w:rsidRPr="007C4A84" w:rsidRDefault="008F0652" w:rsidP="00A27130">
      <w:pPr>
        <w:pStyle w:val="NoSpacing"/>
        <w:jc w:val="both"/>
        <w:rPr>
          <w:rFonts w:cstheme="minorHAnsi"/>
          <w:b/>
          <w:sz w:val="24"/>
          <w:rPrChange w:id="42" w:author="Naruth Phadungchai" w:date="2017-05-29T15:39:00Z">
            <w:rPr>
              <w:rFonts w:ascii="Times New Roman" w:hAnsi="Times New Roman" w:cs="Times New Roman"/>
              <w:b/>
              <w:sz w:val="24"/>
            </w:rPr>
          </w:rPrChange>
        </w:rPr>
      </w:pPr>
      <w:r w:rsidRPr="007C4A84">
        <w:rPr>
          <w:rFonts w:cstheme="minorHAnsi"/>
          <w:b/>
          <w:sz w:val="24"/>
          <w:rPrChange w:id="43" w:author="Naruth Phadungchai" w:date="2017-05-29T15:39:00Z">
            <w:rPr>
              <w:rFonts w:ascii="Times New Roman" w:hAnsi="Times New Roman" w:cs="Times New Roman"/>
              <w:b/>
              <w:sz w:val="24"/>
            </w:rPr>
          </w:rPrChange>
        </w:rPr>
        <w:t>PURPOSE</w:t>
      </w:r>
      <w:r w:rsidR="00F62D72" w:rsidRPr="007C4A84">
        <w:rPr>
          <w:rFonts w:cstheme="minorHAnsi"/>
          <w:b/>
          <w:sz w:val="24"/>
          <w:rPrChange w:id="44" w:author="Naruth Phadungchai" w:date="2017-05-29T15:39:00Z">
            <w:rPr>
              <w:rFonts w:ascii="Times New Roman" w:hAnsi="Times New Roman" w:cs="Times New Roman"/>
              <w:b/>
              <w:sz w:val="24"/>
            </w:rPr>
          </w:rPrChange>
        </w:rPr>
        <w:t>/OBJECTIVE</w:t>
      </w:r>
      <w:r w:rsidRPr="007C4A84">
        <w:rPr>
          <w:rFonts w:cstheme="minorHAnsi"/>
          <w:b/>
          <w:sz w:val="24"/>
          <w:rPrChange w:id="45" w:author="Naruth Phadungchai" w:date="2017-05-29T15:39:00Z">
            <w:rPr>
              <w:rFonts w:ascii="Times New Roman" w:hAnsi="Times New Roman" w:cs="Times New Roman"/>
              <w:b/>
              <w:sz w:val="24"/>
            </w:rPr>
          </w:rPrChange>
        </w:rPr>
        <w:t xml:space="preserve"> OF THE ASSISGNMENT:</w:t>
      </w:r>
    </w:p>
    <w:p w14:paraId="1FE674FC" w14:textId="2C5240DC" w:rsidR="00F62D72" w:rsidRPr="007C4A84" w:rsidRDefault="008F0652" w:rsidP="00A27130">
      <w:pPr>
        <w:pStyle w:val="NoSpacing"/>
        <w:jc w:val="both"/>
        <w:rPr>
          <w:rFonts w:cstheme="minorHAnsi"/>
          <w:sz w:val="24"/>
          <w:rPrChange w:id="46" w:author="Naruth Phadungchai" w:date="2017-05-29T15:39:00Z">
            <w:rPr>
              <w:rFonts w:ascii="Times New Roman" w:hAnsi="Times New Roman" w:cs="Times New Roman"/>
              <w:sz w:val="24"/>
            </w:rPr>
          </w:rPrChange>
        </w:rPr>
      </w:pPr>
      <w:r w:rsidRPr="007C4A84">
        <w:rPr>
          <w:rFonts w:cstheme="minorHAnsi"/>
          <w:sz w:val="24"/>
          <w:rPrChange w:id="47" w:author="Naruth Phadungchai" w:date="2017-05-29T15:39:00Z">
            <w:rPr>
              <w:rFonts w:ascii="Times New Roman" w:hAnsi="Times New Roman" w:cs="Times New Roman"/>
              <w:sz w:val="24"/>
            </w:rPr>
          </w:rPrChange>
        </w:rPr>
        <w:t xml:space="preserve">Under the direct supervision of Country </w:t>
      </w:r>
      <w:ins w:id="48" w:author="Carol Jacobsen" w:date="2017-05-29T14:10:00Z">
        <w:r w:rsidR="00615198" w:rsidRPr="007C4A84">
          <w:rPr>
            <w:rFonts w:cstheme="minorHAnsi"/>
            <w:sz w:val="24"/>
            <w:rPrChange w:id="49" w:author="Naruth Phadungchai" w:date="2017-05-29T15:39:00Z">
              <w:rPr>
                <w:rFonts w:ascii="Times New Roman" w:hAnsi="Times New Roman" w:cs="Times New Roman"/>
                <w:sz w:val="24"/>
              </w:rPr>
            </w:rPrChange>
          </w:rPr>
          <w:t xml:space="preserve">Operations Coordinator </w:t>
        </w:r>
      </w:ins>
      <w:del w:id="50" w:author="Carol Jacobsen" w:date="2017-05-29T14:10:00Z">
        <w:r w:rsidRPr="007C4A84" w:rsidDel="00615198">
          <w:rPr>
            <w:rFonts w:cstheme="minorHAnsi"/>
            <w:sz w:val="24"/>
            <w:rPrChange w:id="51" w:author="Naruth Phadungchai" w:date="2017-05-29T15:39:00Z">
              <w:rPr>
                <w:rFonts w:ascii="Times New Roman" w:hAnsi="Times New Roman" w:cs="Times New Roman"/>
                <w:sz w:val="24"/>
              </w:rPr>
            </w:rPrChange>
          </w:rPr>
          <w:delText>Director</w:delText>
        </w:r>
        <w:r w:rsidR="009704A3" w:rsidRPr="007C4A84" w:rsidDel="00615198">
          <w:rPr>
            <w:rFonts w:cstheme="minorHAnsi"/>
            <w:sz w:val="24"/>
            <w:rPrChange w:id="52" w:author="Naruth Phadungchai" w:date="2017-05-29T15:39:00Z">
              <w:rPr>
                <w:rFonts w:ascii="Times New Roman" w:hAnsi="Times New Roman" w:cs="Times New Roman"/>
                <w:sz w:val="24"/>
              </w:rPr>
            </w:rPrChange>
          </w:rPr>
          <w:delText>,</w:delText>
        </w:r>
        <w:r w:rsidRPr="007C4A84" w:rsidDel="00615198">
          <w:rPr>
            <w:rFonts w:cstheme="minorHAnsi"/>
            <w:sz w:val="24"/>
            <w:rPrChange w:id="53" w:author="Naruth Phadungchai" w:date="2017-05-29T15:39:00Z">
              <w:rPr>
                <w:rFonts w:ascii="Times New Roman" w:hAnsi="Times New Roman" w:cs="Times New Roman"/>
                <w:sz w:val="24"/>
              </w:rPr>
            </w:rPrChange>
          </w:rPr>
          <w:delText xml:space="preserve"> </w:delText>
        </w:r>
      </w:del>
      <w:r w:rsidR="00144094" w:rsidRPr="007C4A84">
        <w:rPr>
          <w:rFonts w:cstheme="minorHAnsi"/>
          <w:sz w:val="24"/>
          <w:rPrChange w:id="54" w:author="Naruth Phadungchai" w:date="2017-05-29T15:39:00Z">
            <w:rPr>
              <w:rFonts w:ascii="Times New Roman" w:hAnsi="Times New Roman" w:cs="Times New Roman"/>
              <w:sz w:val="24"/>
            </w:rPr>
          </w:rPrChange>
        </w:rPr>
        <w:t>and with t</w:t>
      </w:r>
      <w:ins w:id="55" w:author="Naruth Phadungchai" w:date="2017-06-13T11:49:00Z">
        <w:r w:rsidR="00043716">
          <w:rPr>
            <w:rFonts w:cstheme="minorHAnsi"/>
            <w:sz w:val="24"/>
          </w:rPr>
          <w:t xml:space="preserve">echnical reporting to the Field Coordinator (Aweil) and the Technical Coordinator, </w:t>
        </w:r>
      </w:ins>
      <w:ins w:id="56" w:author="Naruth Phadungchai" w:date="2017-06-13T11:50:00Z">
        <w:r w:rsidR="00043716">
          <w:rPr>
            <w:rFonts w:cstheme="minorHAnsi"/>
            <w:sz w:val="24"/>
          </w:rPr>
          <w:t>the</w:t>
        </w:r>
      </w:ins>
      <w:ins w:id="57" w:author="Naruth Phadungchai" w:date="2017-06-13T11:59:00Z">
        <w:r w:rsidR="004E5112">
          <w:rPr>
            <w:rFonts w:cstheme="minorHAnsi"/>
            <w:sz w:val="24"/>
          </w:rPr>
          <w:t xml:space="preserve"> Construction</w:t>
        </w:r>
      </w:ins>
      <w:ins w:id="58" w:author="Naruth Phadungchai" w:date="2017-06-13T11:50:00Z">
        <w:r w:rsidR="00043716">
          <w:rPr>
            <w:rFonts w:cstheme="minorHAnsi"/>
            <w:sz w:val="24"/>
          </w:rPr>
          <w:t xml:space="preserve"> Consultant will assist the logistics</w:t>
        </w:r>
      </w:ins>
      <w:ins w:id="59" w:author="Naruth Phadungchai" w:date="2017-06-13T11:54:00Z">
        <w:r w:rsidR="008C6E3A">
          <w:rPr>
            <w:rFonts w:cstheme="minorHAnsi"/>
            <w:sz w:val="24"/>
          </w:rPr>
          <w:t xml:space="preserve"> and programs</w:t>
        </w:r>
      </w:ins>
      <w:ins w:id="60" w:author="Naruth Phadungchai" w:date="2017-06-13T11:50:00Z">
        <w:r w:rsidR="00043716">
          <w:rPr>
            <w:rFonts w:cstheme="minorHAnsi"/>
            <w:sz w:val="24"/>
          </w:rPr>
          <w:t xml:space="preserve"> team</w:t>
        </w:r>
      </w:ins>
      <w:ins w:id="61" w:author="Naruth Phadungchai" w:date="2017-06-13T11:54:00Z">
        <w:r w:rsidR="008C6E3A">
          <w:rPr>
            <w:rFonts w:cstheme="minorHAnsi"/>
            <w:sz w:val="24"/>
          </w:rPr>
          <w:t>s</w:t>
        </w:r>
      </w:ins>
      <w:ins w:id="62" w:author="Naruth Phadungchai" w:date="2017-06-13T11:50:00Z">
        <w:r w:rsidR="00043716">
          <w:rPr>
            <w:rFonts w:cstheme="minorHAnsi"/>
            <w:sz w:val="24"/>
          </w:rPr>
          <w:t xml:space="preserve"> in South Sudan to plan for and implem</w:t>
        </w:r>
        <w:r w:rsidR="008C6E3A">
          <w:rPr>
            <w:rFonts w:cstheme="minorHAnsi"/>
            <w:sz w:val="24"/>
          </w:rPr>
          <w:t xml:space="preserve">ent the construction of 34 OTPs </w:t>
        </w:r>
        <w:r w:rsidR="00043716">
          <w:rPr>
            <w:rFonts w:cstheme="minorHAnsi"/>
            <w:sz w:val="24"/>
          </w:rPr>
          <w:t xml:space="preserve">(14 in Aweil, 10 in </w:t>
        </w:r>
        <w:proofErr w:type="spellStart"/>
        <w:r w:rsidR="00043716">
          <w:rPr>
            <w:rFonts w:cstheme="minorHAnsi"/>
            <w:sz w:val="24"/>
          </w:rPr>
          <w:t>Wau</w:t>
        </w:r>
        <w:proofErr w:type="spellEnd"/>
        <w:r w:rsidR="00043716">
          <w:rPr>
            <w:rFonts w:cstheme="minorHAnsi"/>
            <w:sz w:val="24"/>
          </w:rPr>
          <w:t xml:space="preserve">, and 10 in </w:t>
        </w:r>
        <w:proofErr w:type="spellStart"/>
        <w:r w:rsidR="00043716">
          <w:rPr>
            <w:rFonts w:cstheme="minorHAnsi"/>
            <w:sz w:val="24"/>
          </w:rPr>
          <w:t>Warrap</w:t>
        </w:r>
        <w:proofErr w:type="spellEnd"/>
        <w:r w:rsidR="00043716">
          <w:rPr>
            <w:rFonts w:cstheme="minorHAnsi"/>
            <w:sz w:val="24"/>
          </w:rPr>
          <w:t>).</w:t>
        </w:r>
      </w:ins>
      <w:del w:id="63" w:author="Naruth Phadungchai" w:date="2017-06-13T11:49:00Z">
        <w:r w:rsidR="00144094" w:rsidRPr="007C4A84" w:rsidDel="00043716">
          <w:rPr>
            <w:rFonts w:cstheme="minorHAnsi"/>
            <w:sz w:val="24"/>
            <w:rPrChange w:id="64" w:author="Naruth Phadungchai" w:date="2017-05-29T15:39:00Z">
              <w:rPr>
                <w:rFonts w:ascii="Times New Roman" w:hAnsi="Times New Roman" w:cs="Times New Roman"/>
                <w:sz w:val="24"/>
              </w:rPr>
            </w:rPrChange>
          </w:rPr>
          <w:delText xml:space="preserve">echnical reporting to the Global Operations </w:delText>
        </w:r>
        <w:r w:rsidR="009704A3" w:rsidRPr="007C4A84" w:rsidDel="00043716">
          <w:rPr>
            <w:rFonts w:cstheme="minorHAnsi"/>
            <w:sz w:val="24"/>
            <w:rPrChange w:id="65" w:author="Naruth Phadungchai" w:date="2017-05-29T15:39:00Z">
              <w:rPr>
                <w:rFonts w:ascii="Times New Roman" w:hAnsi="Times New Roman" w:cs="Times New Roman"/>
                <w:sz w:val="24"/>
              </w:rPr>
            </w:rPrChange>
          </w:rPr>
          <w:delText>Manager</w:delText>
        </w:r>
        <w:r w:rsidR="00144094" w:rsidRPr="007C4A84" w:rsidDel="00043716">
          <w:rPr>
            <w:rFonts w:cstheme="minorHAnsi"/>
            <w:sz w:val="24"/>
            <w:rPrChange w:id="66" w:author="Naruth Phadungchai" w:date="2017-05-29T15:39:00Z">
              <w:rPr>
                <w:rFonts w:ascii="Times New Roman" w:hAnsi="Times New Roman" w:cs="Times New Roman"/>
                <w:sz w:val="24"/>
              </w:rPr>
            </w:rPrChange>
          </w:rPr>
          <w:delText xml:space="preserve"> in HQ</w:delText>
        </w:r>
        <w:r w:rsidRPr="007C4A84" w:rsidDel="00043716">
          <w:rPr>
            <w:rFonts w:cstheme="minorHAnsi"/>
            <w:sz w:val="24"/>
            <w:rPrChange w:id="67" w:author="Naruth Phadungchai" w:date="2017-05-29T15:39:00Z">
              <w:rPr>
                <w:rFonts w:ascii="Times New Roman" w:hAnsi="Times New Roman" w:cs="Times New Roman"/>
                <w:sz w:val="24"/>
              </w:rPr>
            </w:rPrChange>
          </w:rPr>
          <w:delText xml:space="preserve">, </w:delText>
        </w:r>
        <w:r w:rsidR="009704A3" w:rsidRPr="007C4A84" w:rsidDel="00043716">
          <w:rPr>
            <w:rFonts w:cstheme="minorHAnsi"/>
            <w:sz w:val="24"/>
            <w:rPrChange w:id="68" w:author="Naruth Phadungchai" w:date="2017-05-29T15:39:00Z">
              <w:rPr>
                <w:rFonts w:ascii="Times New Roman" w:hAnsi="Times New Roman" w:cs="Times New Roman"/>
                <w:sz w:val="24"/>
              </w:rPr>
            </w:rPrChange>
          </w:rPr>
          <w:delText xml:space="preserve">the Logistics Consultant </w:delText>
        </w:r>
        <w:r w:rsidR="009704A3" w:rsidRPr="0078041A" w:rsidDel="00043716">
          <w:rPr>
            <w:rFonts w:cstheme="minorHAnsi"/>
            <w:sz w:val="24"/>
            <w:highlight w:val="yellow"/>
            <w:rPrChange w:id="69" w:author="Naruth Phadungchai" w:date="2017-05-29T15:46:00Z">
              <w:rPr>
                <w:rFonts w:ascii="Times New Roman" w:hAnsi="Times New Roman" w:cs="Times New Roman"/>
                <w:sz w:val="24"/>
              </w:rPr>
            </w:rPrChange>
          </w:rPr>
          <w:delText xml:space="preserve">will </w:delText>
        </w:r>
      </w:del>
      <w:del w:id="70" w:author="Naruth Phadungchai" w:date="2017-05-29T15:45:00Z">
        <w:r w:rsidR="009704A3" w:rsidRPr="0078041A" w:rsidDel="0078041A">
          <w:rPr>
            <w:rFonts w:cstheme="minorHAnsi"/>
            <w:sz w:val="24"/>
            <w:highlight w:val="yellow"/>
            <w:rPrChange w:id="71" w:author="Naruth Phadungchai" w:date="2017-05-29T15:46:00Z">
              <w:rPr>
                <w:rFonts w:ascii="Times New Roman" w:hAnsi="Times New Roman" w:cs="Times New Roman"/>
                <w:sz w:val="24"/>
              </w:rPr>
            </w:rPrChange>
          </w:rPr>
          <w:delText>review the operations setup in Malaria Consortium South Sudan, managing existing staff and ongoing procurement and supply while in country</w:delText>
        </w:r>
      </w:del>
      <w:ins w:id="72" w:author="Carol Jacobsen" w:date="2017-05-29T14:09:00Z">
        <w:del w:id="73" w:author="Naruth Phadungchai" w:date="2017-05-29T15:45:00Z">
          <w:r w:rsidR="00615198" w:rsidRPr="0078041A" w:rsidDel="0078041A">
            <w:rPr>
              <w:rFonts w:cstheme="minorHAnsi"/>
              <w:sz w:val="24"/>
              <w:highlight w:val="yellow"/>
              <w:rPrChange w:id="74" w:author="Naruth Phadungchai" w:date="2017-05-29T15:46:00Z">
                <w:rPr>
                  <w:rFonts w:ascii="Times New Roman" w:hAnsi="Times New Roman" w:cs="Times New Roman"/>
                  <w:sz w:val="24"/>
                </w:rPr>
              </w:rPrChange>
            </w:rPr>
            <w:delText>.</w:delText>
          </w:r>
        </w:del>
      </w:ins>
      <w:del w:id="75" w:author="Naruth Phadungchai" w:date="2017-05-29T15:45:00Z">
        <w:r w:rsidR="009704A3" w:rsidRPr="0078041A" w:rsidDel="0078041A">
          <w:rPr>
            <w:rFonts w:cstheme="minorHAnsi"/>
            <w:sz w:val="24"/>
            <w:highlight w:val="yellow"/>
            <w:rPrChange w:id="76" w:author="Naruth Phadungchai" w:date="2017-05-29T15:46:00Z">
              <w:rPr>
                <w:rFonts w:ascii="Times New Roman" w:hAnsi="Times New Roman" w:cs="Times New Roman"/>
                <w:sz w:val="24"/>
              </w:rPr>
            </w:rPrChange>
          </w:rPr>
          <w:delText>, support the setup of a new base in Wau</w:delText>
        </w:r>
        <w:r w:rsidR="00BE10E8" w:rsidRPr="0078041A" w:rsidDel="0078041A">
          <w:rPr>
            <w:rFonts w:cstheme="minorHAnsi"/>
            <w:sz w:val="24"/>
            <w:highlight w:val="yellow"/>
            <w:rPrChange w:id="77" w:author="Naruth Phadungchai" w:date="2017-05-29T15:46:00Z">
              <w:rPr>
                <w:rFonts w:ascii="Times New Roman" w:hAnsi="Times New Roman" w:cs="Times New Roman"/>
                <w:sz w:val="24"/>
              </w:rPr>
            </w:rPrChange>
          </w:rPr>
          <w:delText xml:space="preserve">, implement Malaria Consortiums operations systems in all offices and </w:delText>
        </w:r>
        <w:r w:rsidR="009704A3" w:rsidRPr="0078041A" w:rsidDel="0078041A">
          <w:rPr>
            <w:rFonts w:cstheme="minorHAnsi"/>
            <w:sz w:val="24"/>
            <w:highlight w:val="yellow"/>
            <w:rPrChange w:id="78" w:author="Naruth Phadungchai" w:date="2017-05-29T15:46:00Z">
              <w:rPr>
                <w:rFonts w:ascii="Times New Roman" w:hAnsi="Times New Roman" w:cs="Times New Roman"/>
                <w:sz w:val="24"/>
              </w:rPr>
            </w:rPrChange>
          </w:rPr>
          <w:delText>support with the recruitment of a permanent Operations Coordinator for Malaria Consortium South Sudan</w:delText>
        </w:r>
      </w:del>
    </w:p>
    <w:p w14:paraId="6722B120" w14:textId="77777777" w:rsidR="00F62D72" w:rsidRPr="007C4A84" w:rsidRDefault="00F62D72" w:rsidP="00A27130">
      <w:pPr>
        <w:pStyle w:val="NoSpacing"/>
        <w:jc w:val="both"/>
        <w:rPr>
          <w:rFonts w:cstheme="minorHAnsi"/>
          <w:sz w:val="24"/>
          <w:rPrChange w:id="79" w:author="Naruth Phadungchai" w:date="2017-05-29T15:39:00Z">
            <w:rPr>
              <w:rFonts w:ascii="Times New Roman" w:hAnsi="Times New Roman" w:cs="Times New Roman"/>
              <w:sz w:val="24"/>
            </w:rPr>
          </w:rPrChange>
        </w:rPr>
      </w:pPr>
    </w:p>
    <w:p w14:paraId="570C7673" w14:textId="77777777" w:rsidR="00144094" w:rsidRPr="007C4A84" w:rsidRDefault="00144094" w:rsidP="00A27130">
      <w:pPr>
        <w:pStyle w:val="NoSpacing"/>
        <w:jc w:val="both"/>
        <w:rPr>
          <w:rFonts w:cstheme="minorHAnsi"/>
          <w:b/>
          <w:sz w:val="24"/>
          <w:rPrChange w:id="80" w:author="Naruth Phadungchai" w:date="2017-05-29T15:39:00Z">
            <w:rPr>
              <w:rFonts w:ascii="Times New Roman" w:hAnsi="Times New Roman" w:cs="Times New Roman"/>
              <w:b/>
              <w:sz w:val="24"/>
            </w:rPr>
          </w:rPrChange>
        </w:rPr>
      </w:pPr>
      <w:r w:rsidRPr="007C4A84">
        <w:rPr>
          <w:rFonts w:cstheme="minorHAnsi"/>
          <w:b/>
          <w:sz w:val="24"/>
          <w:rPrChange w:id="81" w:author="Naruth Phadungchai" w:date="2017-05-29T15:39:00Z">
            <w:rPr>
              <w:rFonts w:ascii="Times New Roman" w:hAnsi="Times New Roman" w:cs="Times New Roman"/>
              <w:b/>
              <w:sz w:val="24"/>
            </w:rPr>
          </w:rPrChange>
        </w:rPr>
        <w:t>IMPLEMENTATION ARRANGEMENTS:</w:t>
      </w:r>
    </w:p>
    <w:p w14:paraId="1428FAF6" w14:textId="7F09886C" w:rsidR="008F0652" w:rsidRPr="007C4A84" w:rsidRDefault="00144094" w:rsidP="00A27130">
      <w:pPr>
        <w:pStyle w:val="NoSpacing"/>
        <w:jc w:val="both"/>
        <w:rPr>
          <w:rFonts w:cstheme="minorHAnsi"/>
          <w:sz w:val="24"/>
          <w:rPrChange w:id="82" w:author="Naruth Phadungchai" w:date="2017-05-29T15:39:00Z">
            <w:rPr>
              <w:rFonts w:ascii="Times New Roman" w:hAnsi="Times New Roman" w:cs="Times New Roman"/>
              <w:sz w:val="24"/>
            </w:rPr>
          </w:rPrChange>
        </w:rPr>
      </w:pPr>
      <w:r w:rsidRPr="007C4A84">
        <w:rPr>
          <w:rFonts w:cstheme="minorHAnsi"/>
          <w:sz w:val="24"/>
          <w:rPrChange w:id="83" w:author="Naruth Phadungchai" w:date="2017-05-29T15:39:00Z">
            <w:rPr>
              <w:rFonts w:ascii="Times New Roman" w:hAnsi="Times New Roman" w:cs="Times New Roman"/>
              <w:sz w:val="24"/>
            </w:rPr>
          </w:rPrChange>
        </w:rPr>
        <w:t>The consultant shall provide his/her services to Malaria Consortium and will be based in Juba office with frequent travel to field offices in Aweil</w:t>
      </w:r>
      <w:ins w:id="84" w:author="Naruth Phadungchai" w:date="2017-06-13T11:51:00Z">
        <w:r w:rsidR="00043716">
          <w:rPr>
            <w:rFonts w:cstheme="minorHAnsi"/>
            <w:sz w:val="24"/>
          </w:rPr>
          <w:t xml:space="preserve">, </w:t>
        </w:r>
      </w:ins>
      <w:del w:id="85" w:author="Naruth Phadungchai" w:date="2017-06-13T11:51:00Z">
        <w:r w:rsidRPr="007C4A84" w:rsidDel="00043716">
          <w:rPr>
            <w:rFonts w:cstheme="minorHAnsi"/>
            <w:sz w:val="24"/>
            <w:rPrChange w:id="86" w:author="Naruth Phadungchai" w:date="2017-05-29T15:39:00Z">
              <w:rPr>
                <w:rFonts w:ascii="Times New Roman" w:hAnsi="Times New Roman" w:cs="Times New Roman"/>
                <w:sz w:val="24"/>
              </w:rPr>
            </w:rPrChange>
          </w:rPr>
          <w:delText xml:space="preserve"> and </w:delText>
        </w:r>
      </w:del>
      <w:proofErr w:type="spellStart"/>
      <w:r w:rsidRPr="007C4A84">
        <w:rPr>
          <w:rFonts w:cstheme="minorHAnsi"/>
          <w:sz w:val="24"/>
          <w:rPrChange w:id="87" w:author="Naruth Phadungchai" w:date="2017-05-29T15:39:00Z">
            <w:rPr>
              <w:rFonts w:ascii="Times New Roman" w:hAnsi="Times New Roman" w:cs="Times New Roman"/>
              <w:sz w:val="24"/>
            </w:rPr>
          </w:rPrChange>
        </w:rPr>
        <w:t>Wau</w:t>
      </w:r>
      <w:proofErr w:type="spellEnd"/>
      <w:ins w:id="88" w:author="Naruth Phadungchai" w:date="2017-06-13T11:51:00Z">
        <w:r w:rsidR="00043716">
          <w:rPr>
            <w:rFonts w:cstheme="minorHAnsi"/>
            <w:sz w:val="24"/>
          </w:rPr>
          <w:t xml:space="preserve">, and </w:t>
        </w:r>
        <w:proofErr w:type="spellStart"/>
        <w:r w:rsidR="00043716">
          <w:rPr>
            <w:rFonts w:cstheme="minorHAnsi"/>
            <w:sz w:val="24"/>
          </w:rPr>
          <w:t>Warrap</w:t>
        </w:r>
      </w:ins>
      <w:proofErr w:type="spellEnd"/>
      <w:r w:rsidRPr="007C4A84">
        <w:rPr>
          <w:rFonts w:cstheme="minorHAnsi"/>
          <w:sz w:val="24"/>
          <w:rPrChange w:id="89" w:author="Naruth Phadungchai" w:date="2017-05-29T15:39:00Z">
            <w:rPr>
              <w:rFonts w:ascii="Times New Roman" w:hAnsi="Times New Roman" w:cs="Times New Roman"/>
              <w:sz w:val="24"/>
            </w:rPr>
          </w:rPrChange>
        </w:rPr>
        <w:t>. The consultant shall be contracted</w:t>
      </w:r>
      <w:ins w:id="90" w:author="Naruth Phadungchai" w:date="2017-06-13T11:52:00Z">
        <w:r w:rsidR="00043716">
          <w:rPr>
            <w:rFonts w:cstheme="minorHAnsi"/>
            <w:sz w:val="24"/>
          </w:rPr>
          <w:t xml:space="preserve"> initially</w:t>
        </w:r>
      </w:ins>
      <w:r w:rsidRPr="007C4A84">
        <w:rPr>
          <w:rFonts w:cstheme="minorHAnsi"/>
          <w:sz w:val="24"/>
          <w:rPrChange w:id="91" w:author="Naruth Phadungchai" w:date="2017-05-29T15:39:00Z">
            <w:rPr>
              <w:rFonts w:ascii="Times New Roman" w:hAnsi="Times New Roman" w:cs="Times New Roman"/>
              <w:sz w:val="24"/>
            </w:rPr>
          </w:rPrChange>
        </w:rPr>
        <w:t xml:space="preserve"> for </w:t>
      </w:r>
      <w:del w:id="92" w:author="Naruth Phadungchai" w:date="2017-05-29T15:43:00Z">
        <w:r w:rsidR="00AB67A4" w:rsidRPr="00E5456D" w:rsidDel="00E5456D">
          <w:rPr>
            <w:rFonts w:cstheme="minorHAnsi"/>
            <w:b/>
            <w:sz w:val="24"/>
            <w:rPrChange w:id="93" w:author="Naruth Phadungchai" w:date="2017-05-29T15:43:00Z">
              <w:rPr>
                <w:rFonts w:ascii="Times New Roman" w:hAnsi="Times New Roman" w:cs="Times New Roman"/>
                <w:b/>
                <w:sz w:val="24"/>
              </w:rPr>
            </w:rPrChange>
          </w:rPr>
          <w:delText>0</w:delText>
        </w:r>
      </w:del>
      <w:ins w:id="94" w:author="Naruth Phadungchai" w:date="2017-05-29T15:43:00Z">
        <w:r w:rsidR="00043716">
          <w:rPr>
            <w:rFonts w:cstheme="minorHAnsi"/>
            <w:b/>
            <w:sz w:val="24"/>
          </w:rPr>
          <w:t>two</w:t>
        </w:r>
        <w:r w:rsidR="00E5456D">
          <w:rPr>
            <w:rFonts w:cstheme="minorHAnsi"/>
            <w:b/>
            <w:sz w:val="24"/>
          </w:rPr>
          <w:t xml:space="preserve"> (2)</w:t>
        </w:r>
      </w:ins>
      <w:del w:id="95" w:author="Naruth Phadungchai" w:date="2017-05-29T15:43:00Z">
        <w:r w:rsidR="00615198" w:rsidRPr="00E5456D" w:rsidDel="00E5456D">
          <w:rPr>
            <w:rFonts w:cstheme="minorHAnsi"/>
            <w:b/>
            <w:sz w:val="24"/>
            <w:rPrChange w:id="96" w:author="Naruth Phadungchai" w:date="2017-05-29T15:43:00Z">
              <w:rPr>
                <w:rFonts w:ascii="Times New Roman" w:hAnsi="Times New Roman" w:cs="Times New Roman"/>
                <w:b/>
                <w:sz w:val="24"/>
              </w:rPr>
            </w:rPrChange>
          </w:rPr>
          <w:delText>2</w:delText>
        </w:r>
      </w:del>
      <w:r w:rsidRPr="007C4A84">
        <w:rPr>
          <w:rFonts w:cstheme="minorHAnsi"/>
          <w:b/>
          <w:sz w:val="24"/>
          <w:rPrChange w:id="97" w:author="Naruth Phadungchai" w:date="2017-05-29T15:39:00Z">
            <w:rPr>
              <w:rFonts w:ascii="Times New Roman" w:hAnsi="Times New Roman" w:cs="Times New Roman"/>
              <w:b/>
              <w:sz w:val="24"/>
            </w:rPr>
          </w:rPrChange>
        </w:rPr>
        <w:t xml:space="preserve"> months</w:t>
      </w:r>
      <w:ins w:id="98" w:author="Naruth Phadungchai" w:date="2017-06-13T11:52:00Z">
        <w:r w:rsidR="00043716">
          <w:rPr>
            <w:rFonts w:cstheme="minorHAnsi"/>
            <w:sz w:val="24"/>
          </w:rPr>
          <w:t xml:space="preserve">, </w:t>
        </w:r>
      </w:ins>
      <w:del w:id="99" w:author="Naruth Phadungchai" w:date="2017-06-13T11:52:00Z">
        <w:r w:rsidRPr="007C4A84" w:rsidDel="00043716">
          <w:rPr>
            <w:rFonts w:cstheme="minorHAnsi"/>
            <w:sz w:val="24"/>
            <w:rPrChange w:id="100" w:author="Naruth Phadungchai" w:date="2017-05-29T15:39:00Z">
              <w:rPr>
                <w:rFonts w:ascii="Times New Roman" w:hAnsi="Times New Roman" w:cs="Times New Roman"/>
                <w:sz w:val="24"/>
              </w:rPr>
            </w:rPrChange>
          </w:rPr>
          <w:delText xml:space="preserve"> </w:delText>
        </w:r>
      </w:del>
      <w:r w:rsidRPr="007C4A84">
        <w:rPr>
          <w:rFonts w:cstheme="minorHAnsi"/>
          <w:sz w:val="24"/>
          <w:rPrChange w:id="101" w:author="Naruth Phadungchai" w:date="2017-05-29T15:39:00Z">
            <w:rPr>
              <w:rFonts w:ascii="Times New Roman" w:hAnsi="Times New Roman" w:cs="Times New Roman"/>
              <w:sz w:val="24"/>
            </w:rPr>
          </w:rPrChange>
        </w:rPr>
        <w:t xml:space="preserve">subject to </w:t>
      </w:r>
      <w:del w:id="102" w:author="Naruth Phadungchai" w:date="2017-06-13T11:51:00Z">
        <w:r w:rsidRPr="007C4A84" w:rsidDel="00043716">
          <w:rPr>
            <w:rFonts w:cstheme="minorHAnsi"/>
            <w:sz w:val="24"/>
            <w:rPrChange w:id="103" w:author="Naruth Phadungchai" w:date="2017-05-29T15:39:00Z">
              <w:rPr>
                <w:rFonts w:ascii="Times New Roman" w:hAnsi="Times New Roman" w:cs="Times New Roman"/>
                <w:sz w:val="24"/>
              </w:rPr>
            </w:rPrChange>
          </w:rPr>
          <w:delText>a mid-term review after</w:delText>
        </w:r>
      </w:del>
      <w:ins w:id="104" w:author="Naruth Phadungchai" w:date="2017-06-13T11:51:00Z">
        <w:r w:rsidR="00043716">
          <w:rPr>
            <w:rFonts w:cstheme="minorHAnsi"/>
            <w:sz w:val="24"/>
          </w:rPr>
          <w:t>possible monthly renewal</w:t>
        </w:r>
      </w:ins>
      <w:ins w:id="105" w:author="Naruth Phadungchai" w:date="2017-06-13T11:52:00Z">
        <w:r w:rsidR="00043716">
          <w:rPr>
            <w:rFonts w:cstheme="minorHAnsi"/>
            <w:sz w:val="24"/>
          </w:rPr>
          <w:t>s</w:t>
        </w:r>
      </w:ins>
      <w:ins w:id="106" w:author="Naruth Phadungchai" w:date="2017-06-13T11:51:00Z">
        <w:r w:rsidR="00043716">
          <w:rPr>
            <w:rFonts w:cstheme="minorHAnsi"/>
            <w:sz w:val="24"/>
          </w:rPr>
          <w:t xml:space="preserve"> based on </w:t>
        </w:r>
      </w:ins>
      <w:ins w:id="107" w:author="Naruth Phadungchai" w:date="2017-06-13T12:09:00Z">
        <w:r w:rsidR="002720EF">
          <w:rPr>
            <w:rFonts w:cstheme="minorHAnsi"/>
            <w:sz w:val="24"/>
          </w:rPr>
          <w:t xml:space="preserve">satisfactory </w:t>
        </w:r>
      </w:ins>
      <w:ins w:id="108" w:author="Naruth Phadungchai" w:date="2017-06-13T11:51:00Z">
        <w:r w:rsidR="00043716">
          <w:rPr>
            <w:rFonts w:cstheme="minorHAnsi"/>
            <w:sz w:val="24"/>
          </w:rPr>
          <w:t>performance and</w:t>
        </w:r>
      </w:ins>
      <w:ins w:id="109" w:author="Naruth Phadungchai" w:date="2017-06-13T12:09:00Z">
        <w:r w:rsidR="002720EF">
          <w:rPr>
            <w:rFonts w:cstheme="minorHAnsi"/>
            <w:sz w:val="24"/>
          </w:rPr>
          <w:t xml:space="preserve"> available</w:t>
        </w:r>
      </w:ins>
      <w:ins w:id="110" w:author="Naruth Phadungchai" w:date="2017-06-13T11:51:00Z">
        <w:r w:rsidR="00043716">
          <w:rPr>
            <w:rFonts w:cstheme="minorHAnsi"/>
            <w:sz w:val="24"/>
          </w:rPr>
          <w:t xml:space="preserve"> budget</w:t>
        </w:r>
      </w:ins>
      <w:ins w:id="111" w:author="Naruth Phadungchai" w:date="2017-06-13T11:52:00Z">
        <w:r w:rsidR="00043716">
          <w:rPr>
            <w:rFonts w:cstheme="minorHAnsi"/>
            <w:sz w:val="24"/>
          </w:rPr>
          <w:t>, up to 31 December 2017</w:t>
        </w:r>
      </w:ins>
      <w:del w:id="112" w:author="Carol Jacobsen" w:date="2017-05-29T14:09:00Z">
        <w:r w:rsidRPr="007C4A84" w:rsidDel="00615198">
          <w:rPr>
            <w:rFonts w:cstheme="minorHAnsi"/>
            <w:sz w:val="24"/>
            <w:rPrChange w:id="113" w:author="Naruth Phadungchai" w:date="2017-05-29T15:39:00Z">
              <w:rPr>
                <w:rFonts w:ascii="Times New Roman" w:hAnsi="Times New Roman" w:cs="Times New Roman"/>
                <w:sz w:val="24"/>
              </w:rPr>
            </w:rPrChange>
          </w:rPr>
          <w:delText xml:space="preserve"> </w:delText>
        </w:r>
        <w:r w:rsidR="00AB67A4" w:rsidRPr="007C4A84" w:rsidDel="00615198">
          <w:rPr>
            <w:rFonts w:cstheme="minorHAnsi"/>
            <w:b/>
            <w:sz w:val="24"/>
            <w:rPrChange w:id="114" w:author="Naruth Phadungchai" w:date="2017-05-29T15:39:00Z">
              <w:rPr>
                <w:rFonts w:ascii="Times New Roman" w:hAnsi="Times New Roman" w:cs="Times New Roman"/>
                <w:b/>
                <w:sz w:val="24"/>
              </w:rPr>
            </w:rPrChange>
          </w:rPr>
          <w:delText xml:space="preserve">01 </w:delText>
        </w:r>
        <w:r w:rsidRPr="007C4A84" w:rsidDel="00615198">
          <w:rPr>
            <w:rFonts w:cstheme="minorHAnsi"/>
            <w:b/>
            <w:sz w:val="24"/>
            <w:rPrChange w:id="115" w:author="Naruth Phadungchai" w:date="2017-05-29T15:39:00Z">
              <w:rPr>
                <w:rFonts w:ascii="Times New Roman" w:hAnsi="Times New Roman" w:cs="Times New Roman"/>
                <w:b/>
                <w:sz w:val="24"/>
              </w:rPr>
            </w:rPrChange>
          </w:rPr>
          <w:delText>month</w:delText>
        </w:r>
      </w:del>
      <w:r w:rsidRPr="007C4A84">
        <w:rPr>
          <w:rFonts w:cstheme="minorHAnsi"/>
          <w:sz w:val="24"/>
          <w:rPrChange w:id="116" w:author="Naruth Phadungchai" w:date="2017-05-29T15:39:00Z">
            <w:rPr>
              <w:rFonts w:ascii="Times New Roman" w:hAnsi="Times New Roman" w:cs="Times New Roman"/>
              <w:sz w:val="24"/>
            </w:rPr>
          </w:rPrChange>
        </w:rPr>
        <w:t xml:space="preserve">. </w:t>
      </w:r>
      <w:del w:id="117" w:author="Carol Jacobsen" w:date="2017-05-29T14:09:00Z">
        <w:r w:rsidRPr="007C4A84" w:rsidDel="00615198">
          <w:rPr>
            <w:rFonts w:cstheme="minorHAnsi"/>
            <w:sz w:val="24"/>
            <w:rPrChange w:id="118" w:author="Naruth Phadungchai" w:date="2017-05-29T15:39:00Z">
              <w:rPr>
                <w:rFonts w:ascii="Times New Roman" w:hAnsi="Times New Roman" w:cs="Times New Roman"/>
                <w:sz w:val="24"/>
              </w:rPr>
            </w:rPrChange>
          </w:rPr>
          <w:delText xml:space="preserve">The consultant contract may be extended beyond </w:delText>
        </w:r>
        <w:r w:rsidR="00AB67A4" w:rsidRPr="007C4A84" w:rsidDel="00615198">
          <w:rPr>
            <w:rFonts w:cstheme="minorHAnsi"/>
            <w:sz w:val="24"/>
            <w:rPrChange w:id="119" w:author="Naruth Phadungchai" w:date="2017-05-29T15:39:00Z">
              <w:rPr>
                <w:rFonts w:ascii="Times New Roman" w:hAnsi="Times New Roman" w:cs="Times New Roman"/>
                <w:sz w:val="24"/>
              </w:rPr>
            </w:rPrChange>
          </w:rPr>
          <w:delText xml:space="preserve">03 </w:delText>
        </w:r>
        <w:r w:rsidRPr="007C4A84" w:rsidDel="00615198">
          <w:rPr>
            <w:rFonts w:cstheme="minorHAnsi"/>
            <w:sz w:val="24"/>
            <w:rPrChange w:id="120" w:author="Naruth Phadungchai" w:date="2017-05-29T15:39:00Z">
              <w:rPr>
                <w:rFonts w:ascii="Times New Roman" w:hAnsi="Times New Roman" w:cs="Times New Roman"/>
                <w:sz w:val="24"/>
              </w:rPr>
            </w:rPrChange>
          </w:rPr>
          <w:delText xml:space="preserve">months, subject to the needs and availability of funds, as well as the performance of the consultant (Performance Appraisal Report). </w:delText>
        </w:r>
      </w:del>
      <w:r w:rsidRPr="007C4A84">
        <w:rPr>
          <w:rFonts w:cstheme="minorHAnsi"/>
          <w:sz w:val="24"/>
          <w:rPrChange w:id="121" w:author="Naruth Phadungchai" w:date="2017-05-29T15:39:00Z">
            <w:rPr>
              <w:rFonts w:ascii="Times New Roman" w:hAnsi="Times New Roman" w:cs="Times New Roman"/>
              <w:sz w:val="24"/>
            </w:rPr>
          </w:rPrChange>
        </w:rPr>
        <w:t>The consultant shall observe Malaria Consortium South Sudan regulations and official working hours (Monday to Friday, 08</w:t>
      </w:r>
      <w:ins w:id="122" w:author="Naruth Phadungchai" w:date="2017-06-13T11:57:00Z">
        <w:r w:rsidR="00C40E8F">
          <w:rPr>
            <w:rFonts w:cstheme="minorHAnsi"/>
            <w:sz w:val="24"/>
          </w:rPr>
          <w:t>:</w:t>
        </w:r>
      </w:ins>
      <w:r w:rsidRPr="007C4A84">
        <w:rPr>
          <w:rFonts w:cstheme="minorHAnsi"/>
          <w:sz w:val="24"/>
          <w:rPrChange w:id="123" w:author="Naruth Phadungchai" w:date="2017-05-29T15:39:00Z">
            <w:rPr>
              <w:rFonts w:ascii="Times New Roman" w:hAnsi="Times New Roman" w:cs="Times New Roman"/>
              <w:sz w:val="24"/>
            </w:rPr>
          </w:rPrChange>
        </w:rPr>
        <w:t>30AM – 05</w:t>
      </w:r>
      <w:ins w:id="124" w:author="Naruth Phadungchai" w:date="2017-06-13T11:57:00Z">
        <w:r w:rsidR="00C40E8F">
          <w:rPr>
            <w:rFonts w:cstheme="minorHAnsi"/>
            <w:sz w:val="24"/>
          </w:rPr>
          <w:t>:</w:t>
        </w:r>
      </w:ins>
      <w:r w:rsidRPr="007C4A84">
        <w:rPr>
          <w:rFonts w:cstheme="minorHAnsi"/>
          <w:sz w:val="24"/>
          <w:rPrChange w:id="125" w:author="Naruth Phadungchai" w:date="2017-05-29T15:39:00Z">
            <w:rPr>
              <w:rFonts w:ascii="Times New Roman" w:hAnsi="Times New Roman" w:cs="Times New Roman"/>
              <w:sz w:val="24"/>
            </w:rPr>
          </w:rPrChange>
        </w:rPr>
        <w:t>30PM</w:t>
      </w:r>
      <w:r w:rsidR="00AB67A4" w:rsidRPr="007C4A84">
        <w:rPr>
          <w:rFonts w:cstheme="minorHAnsi"/>
          <w:sz w:val="24"/>
          <w:rPrChange w:id="126" w:author="Naruth Phadungchai" w:date="2017-05-29T15:39:00Z">
            <w:rPr>
              <w:rFonts w:ascii="Times New Roman" w:hAnsi="Times New Roman" w:cs="Times New Roman"/>
              <w:sz w:val="24"/>
            </w:rPr>
          </w:rPrChange>
        </w:rPr>
        <w:t xml:space="preserve">). These services are expected to start </w:t>
      </w:r>
      <w:ins w:id="127" w:author="Naruth Phadungchai" w:date="2017-06-13T11:52:00Z">
        <w:r w:rsidR="00043716">
          <w:rPr>
            <w:rFonts w:cstheme="minorHAnsi"/>
            <w:sz w:val="24"/>
          </w:rPr>
          <w:t>on 1 July 2017</w:t>
        </w:r>
      </w:ins>
      <w:del w:id="128" w:author="Naruth Phadungchai" w:date="2017-06-13T11:52:00Z">
        <w:r w:rsidR="00AB67A4" w:rsidRPr="007C4A84" w:rsidDel="00043716">
          <w:rPr>
            <w:rFonts w:cstheme="minorHAnsi"/>
            <w:sz w:val="24"/>
            <w:rPrChange w:id="129" w:author="Naruth Phadungchai" w:date="2017-05-29T15:39:00Z">
              <w:rPr>
                <w:rFonts w:ascii="Times New Roman" w:hAnsi="Times New Roman" w:cs="Times New Roman"/>
                <w:sz w:val="24"/>
              </w:rPr>
            </w:rPrChange>
          </w:rPr>
          <w:delText xml:space="preserve">in </w:delText>
        </w:r>
      </w:del>
      <w:del w:id="130" w:author="Naruth Phadungchai" w:date="2017-05-29T15:44:00Z">
        <w:r w:rsidR="00AB67A4" w:rsidRPr="00E5456D" w:rsidDel="00E5456D">
          <w:rPr>
            <w:rFonts w:cstheme="minorHAnsi"/>
            <w:sz w:val="24"/>
            <w:highlight w:val="yellow"/>
            <w:rPrChange w:id="131" w:author="Naruth Phadungchai" w:date="2017-05-29T15:44:00Z">
              <w:rPr>
                <w:rFonts w:ascii="Times New Roman" w:hAnsi="Times New Roman" w:cs="Times New Roman"/>
                <w:sz w:val="24"/>
              </w:rPr>
            </w:rPrChange>
          </w:rPr>
          <w:delText>May</w:delText>
        </w:r>
      </w:del>
      <w:del w:id="132" w:author="Naruth Phadungchai" w:date="2017-06-13T11:52:00Z">
        <w:r w:rsidR="00AB67A4" w:rsidRPr="00E5456D" w:rsidDel="00043716">
          <w:rPr>
            <w:rFonts w:cstheme="minorHAnsi"/>
            <w:sz w:val="24"/>
            <w:highlight w:val="yellow"/>
            <w:rPrChange w:id="133" w:author="Naruth Phadungchai" w:date="2017-05-29T15:44:00Z">
              <w:rPr>
                <w:rFonts w:ascii="Times New Roman" w:hAnsi="Times New Roman" w:cs="Times New Roman"/>
                <w:sz w:val="24"/>
              </w:rPr>
            </w:rPrChange>
          </w:rPr>
          <w:delText xml:space="preserve"> 2017</w:delText>
        </w:r>
        <w:r w:rsidR="00AB67A4" w:rsidRPr="007C4A84" w:rsidDel="00043716">
          <w:rPr>
            <w:rFonts w:cstheme="minorHAnsi"/>
            <w:sz w:val="24"/>
            <w:rPrChange w:id="134" w:author="Naruth Phadungchai" w:date="2017-05-29T15:39:00Z">
              <w:rPr>
                <w:rFonts w:ascii="Times New Roman" w:hAnsi="Times New Roman" w:cs="Times New Roman"/>
                <w:sz w:val="24"/>
              </w:rPr>
            </w:rPrChange>
          </w:rPr>
          <w:delText>.</w:delText>
        </w:r>
      </w:del>
    </w:p>
    <w:p w14:paraId="03307966" w14:textId="77777777" w:rsidR="0065184F" w:rsidRPr="007C4A84" w:rsidRDefault="0065184F" w:rsidP="00A27130">
      <w:pPr>
        <w:pStyle w:val="NoSpacing"/>
        <w:jc w:val="both"/>
        <w:rPr>
          <w:rFonts w:cstheme="minorHAnsi"/>
          <w:sz w:val="24"/>
          <w:rPrChange w:id="135" w:author="Naruth Phadungchai" w:date="2017-05-29T15:39:00Z">
            <w:rPr>
              <w:rFonts w:ascii="Times New Roman" w:hAnsi="Times New Roman" w:cs="Times New Roman"/>
              <w:sz w:val="24"/>
            </w:rPr>
          </w:rPrChange>
        </w:rPr>
      </w:pPr>
    </w:p>
    <w:p w14:paraId="75AE0336" w14:textId="77777777" w:rsidR="0065184F" w:rsidRPr="007C4A84" w:rsidRDefault="0065184F" w:rsidP="00A27130">
      <w:pPr>
        <w:pStyle w:val="NoSpacing"/>
        <w:jc w:val="both"/>
        <w:rPr>
          <w:rFonts w:cstheme="minorHAnsi"/>
          <w:b/>
          <w:sz w:val="24"/>
          <w:rPrChange w:id="136" w:author="Naruth Phadungchai" w:date="2017-05-29T15:39:00Z">
            <w:rPr>
              <w:rFonts w:ascii="Times New Roman" w:hAnsi="Times New Roman" w:cs="Times New Roman"/>
              <w:b/>
              <w:sz w:val="24"/>
            </w:rPr>
          </w:rPrChange>
        </w:rPr>
      </w:pPr>
      <w:r w:rsidRPr="007C4A84">
        <w:rPr>
          <w:rFonts w:cstheme="minorHAnsi"/>
          <w:b/>
          <w:sz w:val="24"/>
          <w:rPrChange w:id="137" w:author="Naruth Phadungchai" w:date="2017-05-29T15:39:00Z">
            <w:rPr>
              <w:rFonts w:ascii="Times New Roman" w:hAnsi="Times New Roman" w:cs="Times New Roman"/>
              <w:b/>
              <w:sz w:val="24"/>
            </w:rPr>
          </w:rPrChange>
        </w:rPr>
        <w:t>MAIN DUTIES/RESPONSIBILITIES:</w:t>
      </w:r>
    </w:p>
    <w:p w14:paraId="2C1A4DEE" w14:textId="0AEB4D14" w:rsidR="0065184F" w:rsidRPr="007C4A84" w:rsidDel="004F3994" w:rsidRDefault="0065184F" w:rsidP="00A27130">
      <w:pPr>
        <w:pStyle w:val="NoSpacing"/>
        <w:jc w:val="both"/>
        <w:rPr>
          <w:del w:id="138" w:author="Naruth Phadungchai" w:date="2017-05-29T15:52:00Z"/>
          <w:rFonts w:cstheme="minorHAnsi"/>
          <w:sz w:val="24"/>
          <w:rPrChange w:id="139" w:author="Naruth Phadungchai" w:date="2017-05-29T15:39:00Z">
            <w:rPr>
              <w:del w:id="140" w:author="Naruth Phadungchai" w:date="2017-05-29T15:52:00Z"/>
              <w:rFonts w:ascii="Times New Roman" w:hAnsi="Times New Roman" w:cs="Times New Roman"/>
              <w:sz w:val="24"/>
            </w:rPr>
          </w:rPrChange>
        </w:rPr>
      </w:pPr>
    </w:p>
    <w:p w14:paraId="082C7B48" w14:textId="31AD1F7C" w:rsidR="00BE10E8" w:rsidRPr="008C6E3A" w:rsidDel="0078041A" w:rsidRDefault="00BE10E8" w:rsidP="00BE10E8">
      <w:pPr>
        <w:pStyle w:val="NoSpacing"/>
        <w:numPr>
          <w:ilvl w:val="0"/>
          <w:numId w:val="5"/>
        </w:numPr>
        <w:jc w:val="both"/>
        <w:rPr>
          <w:del w:id="141" w:author="Naruth Phadungchai" w:date="2017-05-29T15:44:00Z"/>
          <w:rFonts w:cstheme="minorHAnsi"/>
          <w:sz w:val="24"/>
          <w:rPrChange w:id="142" w:author="Naruth Phadungchai" w:date="2017-06-13T11:53:00Z">
            <w:rPr>
              <w:del w:id="143" w:author="Naruth Phadungchai" w:date="2017-05-29T15:44:00Z"/>
              <w:rFonts w:ascii="Times New Roman" w:hAnsi="Times New Roman" w:cs="Times New Roman"/>
              <w:sz w:val="24"/>
            </w:rPr>
          </w:rPrChange>
        </w:rPr>
      </w:pPr>
      <w:del w:id="144" w:author="Naruth Phadungchai" w:date="2017-05-29T15:44:00Z">
        <w:r w:rsidRPr="008C6E3A" w:rsidDel="0078041A">
          <w:rPr>
            <w:rFonts w:cstheme="minorHAnsi"/>
            <w:sz w:val="24"/>
            <w:rPrChange w:id="145" w:author="Naruth Phadungchai" w:date="2017-06-13T11:53:00Z">
              <w:rPr>
                <w:rFonts w:ascii="Times New Roman" w:hAnsi="Times New Roman" w:cs="Times New Roman"/>
                <w:sz w:val="24"/>
              </w:rPr>
            </w:rPrChange>
          </w:rPr>
          <w:delText>review the operations setup in Malaria Consortium South Sudan and recommend the best operations structure for the country, based on the project portfolio, funding availability and the operating context</w:delText>
        </w:r>
      </w:del>
    </w:p>
    <w:p w14:paraId="2D822823" w14:textId="75013437" w:rsidR="00BE10E8" w:rsidRPr="008C6E3A" w:rsidDel="00615198" w:rsidRDefault="00BE10E8" w:rsidP="00BE10E8">
      <w:pPr>
        <w:pStyle w:val="NoSpacing"/>
        <w:numPr>
          <w:ilvl w:val="0"/>
          <w:numId w:val="5"/>
        </w:numPr>
        <w:jc w:val="both"/>
        <w:rPr>
          <w:del w:id="146" w:author="Carol Jacobsen" w:date="2017-05-29T14:12:00Z"/>
          <w:rFonts w:cstheme="minorHAnsi"/>
          <w:sz w:val="24"/>
          <w:rPrChange w:id="147" w:author="Naruth Phadungchai" w:date="2017-06-13T11:53:00Z">
            <w:rPr>
              <w:del w:id="148" w:author="Carol Jacobsen" w:date="2017-05-29T14:12:00Z"/>
              <w:rFonts w:ascii="Times New Roman" w:hAnsi="Times New Roman" w:cs="Times New Roman"/>
              <w:sz w:val="24"/>
            </w:rPr>
          </w:rPrChange>
        </w:rPr>
      </w:pPr>
      <w:del w:id="149" w:author="Carol Jacobsen" w:date="2017-05-29T14:11:00Z">
        <w:r w:rsidRPr="008C6E3A" w:rsidDel="00615198">
          <w:rPr>
            <w:rFonts w:cstheme="minorHAnsi"/>
            <w:sz w:val="24"/>
            <w:rPrChange w:id="150" w:author="Naruth Phadungchai" w:date="2017-06-13T11:53:00Z">
              <w:rPr>
                <w:rFonts w:ascii="Times New Roman" w:hAnsi="Times New Roman" w:cs="Times New Roman"/>
                <w:sz w:val="24"/>
              </w:rPr>
            </w:rPrChange>
          </w:rPr>
          <w:delText xml:space="preserve">manage </w:delText>
        </w:r>
      </w:del>
      <w:del w:id="151" w:author="Carol Jacobsen" w:date="2017-05-29T14:12:00Z">
        <w:r w:rsidRPr="008C6E3A" w:rsidDel="00615198">
          <w:rPr>
            <w:rFonts w:cstheme="minorHAnsi"/>
            <w:sz w:val="24"/>
            <w:rPrChange w:id="152" w:author="Naruth Phadungchai" w:date="2017-06-13T11:53:00Z">
              <w:rPr>
                <w:rFonts w:ascii="Times New Roman" w:hAnsi="Times New Roman" w:cs="Times New Roman"/>
                <w:sz w:val="24"/>
              </w:rPr>
            </w:rPrChange>
          </w:rPr>
          <w:delText>existing operations staff in Juba, including inducting 2 new logistics staff</w:delText>
        </w:r>
        <w:r w:rsidR="007D1FAA" w:rsidRPr="008C6E3A" w:rsidDel="00615198">
          <w:rPr>
            <w:rFonts w:cstheme="minorHAnsi"/>
            <w:sz w:val="24"/>
            <w:rPrChange w:id="153" w:author="Naruth Phadungchai" w:date="2017-06-13T11:53:00Z">
              <w:rPr>
                <w:rFonts w:ascii="Times New Roman" w:hAnsi="Times New Roman" w:cs="Times New Roman"/>
                <w:sz w:val="24"/>
              </w:rPr>
            </w:rPrChange>
          </w:rPr>
          <w:delText xml:space="preserve"> in Juba</w:delText>
        </w:r>
        <w:r w:rsidRPr="008C6E3A" w:rsidDel="00615198">
          <w:rPr>
            <w:rFonts w:cstheme="minorHAnsi"/>
            <w:sz w:val="24"/>
            <w:rPrChange w:id="154" w:author="Naruth Phadungchai" w:date="2017-06-13T11:53:00Z">
              <w:rPr>
                <w:rFonts w:ascii="Times New Roman" w:hAnsi="Times New Roman" w:cs="Times New Roman"/>
                <w:sz w:val="24"/>
              </w:rPr>
            </w:rPrChange>
          </w:rPr>
          <w:delText xml:space="preserve">, support the Logistics Managers in Aweil and </w:delText>
        </w:r>
        <w:r w:rsidR="007D1FAA" w:rsidRPr="008C6E3A" w:rsidDel="00615198">
          <w:rPr>
            <w:rFonts w:cstheme="minorHAnsi"/>
            <w:sz w:val="24"/>
            <w:rPrChange w:id="155" w:author="Naruth Phadungchai" w:date="2017-06-13T11:53:00Z">
              <w:rPr>
                <w:rFonts w:ascii="Times New Roman" w:hAnsi="Times New Roman" w:cs="Times New Roman"/>
                <w:sz w:val="24"/>
              </w:rPr>
            </w:rPrChange>
          </w:rPr>
          <w:delText xml:space="preserve">support the Global Operations Manager with recruitment of a new Field Logistics Manager for </w:delText>
        </w:r>
        <w:r w:rsidRPr="008C6E3A" w:rsidDel="00615198">
          <w:rPr>
            <w:rFonts w:cstheme="minorHAnsi"/>
            <w:sz w:val="24"/>
            <w:rPrChange w:id="156" w:author="Naruth Phadungchai" w:date="2017-06-13T11:53:00Z">
              <w:rPr>
                <w:rFonts w:ascii="Times New Roman" w:hAnsi="Times New Roman" w:cs="Times New Roman"/>
                <w:sz w:val="24"/>
              </w:rPr>
            </w:rPrChange>
          </w:rPr>
          <w:delText>Wau</w:delText>
        </w:r>
        <w:r w:rsidR="007D1FAA" w:rsidRPr="008C6E3A" w:rsidDel="00615198">
          <w:rPr>
            <w:rFonts w:cstheme="minorHAnsi"/>
            <w:sz w:val="24"/>
            <w:rPrChange w:id="157" w:author="Naruth Phadungchai" w:date="2017-06-13T11:53:00Z">
              <w:rPr>
                <w:rFonts w:ascii="Times New Roman" w:hAnsi="Times New Roman" w:cs="Times New Roman"/>
                <w:sz w:val="24"/>
              </w:rPr>
            </w:rPrChange>
          </w:rPr>
          <w:delText>,</w:delText>
        </w:r>
        <w:r w:rsidRPr="008C6E3A" w:rsidDel="00615198">
          <w:rPr>
            <w:rFonts w:cstheme="minorHAnsi"/>
            <w:sz w:val="24"/>
            <w:rPrChange w:id="158" w:author="Naruth Phadungchai" w:date="2017-06-13T11:53:00Z">
              <w:rPr>
                <w:rFonts w:ascii="Times New Roman" w:hAnsi="Times New Roman" w:cs="Times New Roman"/>
                <w:sz w:val="24"/>
              </w:rPr>
            </w:rPrChange>
          </w:rPr>
          <w:delText xml:space="preserve"> to ensure effective operational support to programmes</w:delText>
        </w:r>
      </w:del>
    </w:p>
    <w:p w14:paraId="754A9C48" w14:textId="5117232F" w:rsidR="00BE10E8" w:rsidRPr="008C6E3A" w:rsidDel="008C6E3A" w:rsidRDefault="00BD6F4B" w:rsidP="00BE10E8">
      <w:pPr>
        <w:pStyle w:val="NoSpacing"/>
        <w:numPr>
          <w:ilvl w:val="0"/>
          <w:numId w:val="5"/>
        </w:numPr>
        <w:jc w:val="both"/>
        <w:rPr>
          <w:del w:id="159" w:author="Naruth Phadungchai" w:date="2017-06-13T11:54:00Z"/>
          <w:rFonts w:cstheme="minorHAnsi"/>
          <w:sz w:val="24"/>
          <w:rPrChange w:id="160" w:author="Naruth Phadungchai" w:date="2017-06-13T11:53:00Z">
            <w:rPr>
              <w:del w:id="161" w:author="Naruth Phadungchai" w:date="2017-06-13T11:54:00Z"/>
              <w:rFonts w:ascii="Times New Roman" w:hAnsi="Times New Roman" w:cs="Times New Roman"/>
              <w:sz w:val="24"/>
            </w:rPr>
          </w:rPrChange>
        </w:rPr>
      </w:pPr>
      <w:del w:id="162" w:author="Naruth Phadungchai" w:date="2017-05-29T15:46:00Z">
        <w:r w:rsidRPr="008C6E3A" w:rsidDel="00BD31EB">
          <w:rPr>
            <w:rFonts w:cstheme="minorHAnsi"/>
            <w:sz w:val="24"/>
            <w:rPrChange w:id="163" w:author="Naruth Phadungchai" w:date="2017-06-13T11:53:00Z">
              <w:rPr>
                <w:rFonts w:ascii="Times New Roman" w:hAnsi="Times New Roman" w:cs="Times New Roman"/>
                <w:sz w:val="24"/>
              </w:rPr>
            </w:rPrChange>
          </w:rPr>
          <w:delText>Manage</w:delText>
        </w:r>
        <w:r w:rsidR="00BE10E8" w:rsidRPr="008C6E3A" w:rsidDel="00BD31EB">
          <w:rPr>
            <w:rFonts w:cstheme="minorHAnsi"/>
            <w:sz w:val="24"/>
            <w:rPrChange w:id="164" w:author="Naruth Phadungchai" w:date="2017-06-13T11:53:00Z">
              <w:rPr>
                <w:rFonts w:ascii="Times New Roman" w:hAnsi="Times New Roman" w:cs="Times New Roman"/>
                <w:sz w:val="24"/>
              </w:rPr>
            </w:rPrChange>
          </w:rPr>
          <w:delText xml:space="preserve"> ongoing procurement and supply while in country, including all Juba based procurement for Juba and the field offices, and all international procurement which is done by the Malaria Consortium Global Procurement Agent (PFSCM). This will include managing all import processes and all in-country freight from Juba to Aweil and Wau.</w:delText>
        </w:r>
      </w:del>
    </w:p>
    <w:p w14:paraId="4A5A60A1" w14:textId="4462793D" w:rsidR="00BE10E8" w:rsidRPr="008C6E3A" w:rsidDel="008C6E3A" w:rsidRDefault="00BE10E8" w:rsidP="00BE10E8">
      <w:pPr>
        <w:pStyle w:val="NoSpacing"/>
        <w:numPr>
          <w:ilvl w:val="0"/>
          <w:numId w:val="5"/>
        </w:numPr>
        <w:jc w:val="both"/>
        <w:rPr>
          <w:del w:id="165" w:author="Naruth Phadungchai" w:date="2017-06-13T11:54:00Z"/>
          <w:rFonts w:cstheme="minorHAnsi"/>
          <w:sz w:val="24"/>
          <w:rPrChange w:id="166" w:author="Naruth Phadungchai" w:date="2017-06-13T11:53:00Z">
            <w:rPr>
              <w:del w:id="167" w:author="Naruth Phadungchai" w:date="2017-06-13T11:54:00Z"/>
              <w:rFonts w:ascii="Times New Roman" w:hAnsi="Times New Roman" w:cs="Times New Roman"/>
              <w:sz w:val="24"/>
            </w:rPr>
          </w:rPrChange>
        </w:rPr>
      </w:pPr>
      <w:del w:id="168" w:author="Naruth Phadungchai" w:date="2017-05-29T15:47:00Z">
        <w:r w:rsidRPr="008C6E3A" w:rsidDel="00BD31EB">
          <w:rPr>
            <w:rFonts w:cstheme="minorHAnsi"/>
            <w:sz w:val="24"/>
            <w:rPrChange w:id="169" w:author="Naruth Phadungchai" w:date="2017-06-13T11:53:00Z">
              <w:rPr>
                <w:rFonts w:ascii="Times New Roman" w:hAnsi="Times New Roman" w:cs="Times New Roman"/>
                <w:sz w:val="24"/>
              </w:rPr>
            </w:rPrChange>
          </w:rPr>
          <w:delText>Revise the Procurement Plans for two ongoing projects to ensure they are complete, realistic and achievable, with sufficient detail to enable timely delivery in the next 6 months.</w:delText>
        </w:r>
      </w:del>
    </w:p>
    <w:p w14:paraId="0839DEAD" w14:textId="277623FB" w:rsidR="00BE10E8" w:rsidRPr="008C6E3A" w:rsidDel="0078041A" w:rsidRDefault="00BD6F4B" w:rsidP="00BE10E8">
      <w:pPr>
        <w:pStyle w:val="NoSpacing"/>
        <w:numPr>
          <w:ilvl w:val="0"/>
          <w:numId w:val="5"/>
        </w:numPr>
        <w:jc w:val="both"/>
        <w:rPr>
          <w:del w:id="170" w:author="Naruth Phadungchai" w:date="2017-05-29T15:44:00Z"/>
          <w:rFonts w:cstheme="minorHAnsi"/>
          <w:sz w:val="24"/>
          <w:rPrChange w:id="171" w:author="Naruth Phadungchai" w:date="2017-06-13T11:53:00Z">
            <w:rPr>
              <w:del w:id="172" w:author="Naruth Phadungchai" w:date="2017-05-29T15:44:00Z"/>
              <w:rFonts w:ascii="Times New Roman" w:hAnsi="Times New Roman" w:cs="Times New Roman"/>
              <w:sz w:val="24"/>
            </w:rPr>
          </w:rPrChange>
        </w:rPr>
      </w:pPr>
      <w:del w:id="173" w:author="Naruth Phadungchai" w:date="2017-05-29T15:44:00Z">
        <w:r w:rsidRPr="008C6E3A" w:rsidDel="0078041A">
          <w:rPr>
            <w:rFonts w:cstheme="minorHAnsi"/>
            <w:sz w:val="24"/>
            <w:rPrChange w:id="174" w:author="Naruth Phadungchai" w:date="2017-06-13T11:53:00Z">
              <w:rPr>
                <w:rFonts w:ascii="Times New Roman" w:hAnsi="Times New Roman" w:cs="Times New Roman"/>
                <w:sz w:val="24"/>
              </w:rPr>
            </w:rPrChange>
          </w:rPr>
          <w:delText>Support</w:delText>
        </w:r>
        <w:r w:rsidR="00BE10E8" w:rsidRPr="008C6E3A" w:rsidDel="0078041A">
          <w:rPr>
            <w:rFonts w:cstheme="minorHAnsi"/>
            <w:sz w:val="24"/>
            <w:rPrChange w:id="175" w:author="Naruth Phadungchai" w:date="2017-06-13T11:53:00Z">
              <w:rPr>
                <w:rFonts w:ascii="Times New Roman" w:hAnsi="Times New Roman" w:cs="Times New Roman"/>
                <w:sz w:val="24"/>
              </w:rPr>
            </w:rPrChange>
          </w:rPr>
          <w:delText xml:space="preserve"> the setup of a new base in Wau, including souring and setup of </w:delText>
        </w:r>
        <w:r w:rsidR="007D1FAA" w:rsidRPr="008C6E3A" w:rsidDel="0078041A">
          <w:rPr>
            <w:rFonts w:cstheme="minorHAnsi"/>
            <w:sz w:val="24"/>
            <w:rPrChange w:id="176" w:author="Naruth Phadungchai" w:date="2017-06-13T11:53:00Z">
              <w:rPr>
                <w:rFonts w:ascii="Times New Roman" w:hAnsi="Times New Roman" w:cs="Times New Roman"/>
                <w:sz w:val="24"/>
              </w:rPr>
            </w:rPrChange>
          </w:rPr>
          <w:delText>suitable</w:delText>
        </w:r>
        <w:r w:rsidR="00BE10E8" w:rsidRPr="008C6E3A" w:rsidDel="0078041A">
          <w:rPr>
            <w:rFonts w:cstheme="minorHAnsi"/>
            <w:sz w:val="24"/>
            <w:rPrChange w:id="177" w:author="Naruth Phadungchai" w:date="2017-06-13T11:53:00Z">
              <w:rPr>
                <w:rFonts w:ascii="Times New Roman" w:hAnsi="Times New Roman" w:cs="Times New Roman"/>
                <w:sz w:val="24"/>
              </w:rPr>
            </w:rPrChange>
          </w:rPr>
          <w:delText xml:space="preserve"> office</w:delText>
        </w:r>
        <w:r w:rsidR="007D1FAA" w:rsidRPr="008C6E3A" w:rsidDel="0078041A">
          <w:rPr>
            <w:rFonts w:cstheme="minorHAnsi"/>
            <w:sz w:val="24"/>
            <w:rPrChange w:id="178" w:author="Naruth Phadungchai" w:date="2017-06-13T11:53:00Z">
              <w:rPr>
                <w:rFonts w:ascii="Times New Roman" w:hAnsi="Times New Roman" w:cs="Times New Roman"/>
                <w:sz w:val="24"/>
              </w:rPr>
            </w:rPrChange>
          </w:rPr>
          <w:delText>, storage</w:delText>
        </w:r>
        <w:r w:rsidR="00BE10E8" w:rsidRPr="008C6E3A" w:rsidDel="0078041A">
          <w:rPr>
            <w:rFonts w:cstheme="minorHAnsi"/>
            <w:sz w:val="24"/>
            <w:rPrChange w:id="179" w:author="Naruth Phadungchai" w:date="2017-06-13T11:53:00Z">
              <w:rPr>
                <w:rFonts w:ascii="Times New Roman" w:hAnsi="Times New Roman" w:cs="Times New Roman"/>
                <w:sz w:val="24"/>
              </w:rPr>
            </w:rPrChange>
          </w:rPr>
          <w:delText xml:space="preserve"> and accommodation that meets Malaria Consortiums Safety and Security standards.</w:delText>
        </w:r>
      </w:del>
      <w:ins w:id="180" w:author="Carol Jacobsen" w:date="2017-05-29T14:12:00Z">
        <w:del w:id="181" w:author="Naruth Phadungchai" w:date="2017-05-29T15:44:00Z">
          <w:r w:rsidR="00615198" w:rsidRPr="008C6E3A" w:rsidDel="0078041A">
            <w:rPr>
              <w:rFonts w:cstheme="minorHAnsi"/>
              <w:sz w:val="24"/>
              <w:rPrChange w:id="182" w:author="Naruth Phadungchai" w:date="2017-06-13T11:53:00Z">
                <w:rPr>
                  <w:rFonts w:ascii="Times New Roman" w:hAnsi="Times New Roman" w:cs="Times New Roman"/>
                  <w:sz w:val="24"/>
                </w:rPr>
              </w:rPrChange>
            </w:rPr>
            <w:delText xml:space="preserve"> We have taken over the PSI Wau Office, assets intact.</w:delText>
          </w:r>
        </w:del>
      </w:ins>
    </w:p>
    <w:p w14:paraId="2F2052B0" w14:textId="0A17662E" w:rsidR="00BE10E8" w:rsidRDefault="00BE10E8" w:rsidP="00BE10E8">
      <w:pPr>
        <w:pStyle w:val="NoSpacing"/>
        <w:numPr>
          <w:ilvl w:val="0"/>
          <w:numId w:val="5"/>
        </w:numPr>
        <w:jc w:val="both"/>
        <w:rPr>
          <w:ins w:id="183" w:author="Naruth Phadungchai" w:date="2017-06-13T11:54:00Z"/>
          <w:rFonts w:cstheme="minorHAnsi"/>
          <w:sz w:val="24"/>
        </w:rPr>
      </w:pPr>
      <w:del w:id="184" w:author="Naruth Phadungchai" w:date="2017-05-29T15:49:00Z">
        <w:r w:rsidRPr="008C6E3A" w:rsidDel="0047769C">
          <w:rPr>
            <w:rFonts w:cstheme="minorHAnsi"/>
            <w:sz w:val="24"/>
            <w:rPrChange w:id="185" w:author="Naruth Phadungchai" w:date="2017-06-13T11:53:00Z">
              <w:rPr>
                <w:rFonts w:ascii="Times New Roman" w:hAnsi="Times New Roman" w:cs="Times New Roman"/>
                <w:sz w:val="24"/>
              </w:rPr>
            </w:rPrChange>
          </w:rPr>
          <w:delText xml:space="preserve">Ensure Malaria </w:delText>
        </w:r>
      </w:del>
      <w:del w:id="186" w:author="Naruth Phadungchai" w:date="2017-05-29T15:48:00Z">
        <w:r w:rsidRPr="008C6E3A" w:rsidDel="00BD31EB">
          <w:rPr>
            <w:rFonts w:cstheme="minorHAnsi"/>
            <w:sz w:val="24"/>
            <w:rPrChange w:id="187" w:author="Naruth Phadungchai" w:date="2017-06-13T11:53:00Z">
              <w:rPr>
                <w:rFonts w:ascii="Times New Roman" w:hAnsi="Times New Roman" w:cs="Times New Roman"/>
                <w:sz w:val="24"/>
              </w:rPr>
            </w:rPrChange>
          </w:rPr>
          <w:delText>Consortiums operations procedures are in place, by providing training on Malaria Consortiums procurement, warehouse, asset and fleet procedures to all relevant staff in each Malaria Consortium office in South Sudan</w:delText>
        </w:r>
      </w:del>
      <w:ins w:id="188" w:author="Naruth Phadungchai" w:date="2017-06-13T11:54:00Z">
        <w:r w:rsidR="008C6E3A">
          <w:rPr>
            <w:rFonts w:cstheme="minorHAnsi"/>
            <w:sz w:val="24"/>
          </w:rPr>
          <w:t xml:space="preserve">Plan for and implement </w:t>
        </w:r>
        <w:r w:rsidR="001542C0">
          <w:rPr>
            <w:rFonts w:cstheme="minorHAnsi"/>
            <w:sz w:val="24"/>
          </w:rPr>
          <w:t>the construction of 34 OTPs</w:t>
        </w:r>
        <w:r w:rsidR="008C6E3A">
          <w:rPr>
            <w:rFonts w:cstheme="minorHAnsi"/>
            <w:sz w:val="24"/>
          </w:rPr>
          <w:t xml:space="preserve"> in Aweil, </w:t>
        </w:r>
        <w:proofErr w:type="spellStart"/>
        <w:r w:rsidR="008C6E3A">
          <w:rPr>
            <w:rFonts w:cstheme="minorHAnsi"/>
            <w:sz w:val="24"/>
          </w:rPr>
          <w:t>Wau</w:t>
        </w:r>
        <w:proofErr w:type="spellEnd"/>
        <w:r w:rsidR="008C6E3A">
          <w:rPr>
            <w:rFonts w:cstheme="minorHAnsi"/>
            <w:sz w:val="24"/>
          </w:rPr>
          <w:t xml:space="preserve">, and </w:t>
        </w:r>
        <w:proofErr w:type="spellStart"/>
        <w:r w:rsidR="008C6E3A">
          <w:rPr>
            <w:rFonts w:cstheme="minorHAnsi"/>
            <w:sz w:val="24"/>
          </w:rPr>
          <w:t>Warrap</w:t>
        </w:r>
        <w:proofErr w:type="spellEnd"/>
        <w:r w:rsidR="008C6E3A">
          <w:rPr>
            <w:rFonts w:cstheme="minorHAnsi"/>
            <w:sz w:val="24"/>
          </w:rPr>
          <w:t>.</w:t>
        </w:r>
      </w:ins>
    </w:p>
    <w:p w14:paraId="2444A74E" w14:textId="6FB6173A" w:rsidR="008C6E3A" w:rsidRDefault="00C40E8F" w:rsidP="00BE10E8">
      <w:pPr>
        <w:pStyle w:val="NoSpacing"/>
        <w:numPr>
          <w:ilvl w:val="0"/>
          <w:numId w:val="5"/>
        </w:numPr>
        <w:jc w:val="both"/>
        <w:rPr>
          <w:ins w:id="189" w:author="Naruth Phadungchai" w:date="2017-06-13T12:03:00Z"/>
          <w:rFonts w:cstheme="minorHAnsi"/>
          <w:sz w:val="24"/>
        </w:rPr>
      </w:pPr>
      <w:ins w:id="190" w:author="Naruth Phadungchai" w:date="2017-06-13T11:56:00Z">
        <w:r>
          <w:rPr>
            <w:rFonts w:cstheme="minorHAnsi"/>
            <w:sz w:val="24"/>
          </w:rPr>
          <w:lastRenderedPageBreak/>
          <w:t xml:space="preserve">Coordinate the planning and implementation with logistics and programs teams in Juba, Aweil, and </w:t>
        </w:r>
        <w:proofErr w:type="spellStart"/>
        <w:r>
          <w:rPr>
            <w:rFonts w:cstheme="minorHAnsi"/>
            <w:sz w:val="24"/>
          </w:rPr>
          <w:t>Wau</w:t>
        </w:r>
        <w:proofErr w:type="spellEnd"/>
        <w:r>
          <w:rPr>
            <w:rFonts w:cstheme="minorHAnsi"/>
            <w:sz w:val="24"/>
          </w:rPr>
          <w:t>.</w:t>
        </w:r>
      </w:ins>
    </w:p>
    <w:p w14:paraId="4E7EB32F" w14:textId="77777777" w:rsidR="00F46B2C" w:rsidRDefault="00F46B2C" w:rsidP="00F46B2C">
      <w:pPr>
        <w:pStyle w:val="NoSpacing"/>
        <w:numPr>
          <w:ilvl w:val="0"/>
          <w:numId w:val="5"/>
        </w:numPr>
        <w:jc w:val="both"/>
        <w:rPr>
          <w:ins w:id="191" w:author="Naruth Phadungchai" w:date="2017-06-13T12:04:00Z"/>
          <w:rFonts w:cstheme="minorHAnsi"/>
          <w:sz w:val="24"/>
        </w:rPr>
      </w:pPr>
      <w:ins w:id="192" w:author="Naruth Phadungchai" w:date="2017-06-13T12:04:00Z">
        <w:r>
          <w:rPr>
            <w:rFonts w:cstheme="minorHAnsi"/>
            <w:sz w:val="24"/>
          </w:rPr>
          <w:t>Assist Malaria Consortium to select the best contractor(s) for the construction.</w:t>
        </w:r>
      </w:ins>
    </w:p>
    <w:p w14:paraId="37A60E99" w14:textId="031CB4A7" w:rsidR="00F46B2C" w:rsidRPr="00F46B2C" w:rsidRDefault="00F46B2C" w:rsidP="00F46B2C">
      <w:pPr>
        <w:pStyle w:val="NoSpacing"/>
        <w:numPr>
          <w:ilvl w:val="0"/>
          <w:numId w:val="5"/>
        </w:numPr>
        <w:jc w:val="both"/>
        <w:rPr>
          <w:ins w:id="193" w:author="Naruth Phadungchai" w:date="2017-05-29T15:44:00Z"/>
          <w:rFonts w:cstheme="minorHAnsi"/>
          <w:sz w:val="24"/>
          <w:rPrChange w:id="194" w:author="Naruth Phadungchai" w:date="2017-06-13T12:04:00Z">
            <w:rPr>
              <w:ins w:id="195" w:author="Naruth Phadungchai" w:date="2017-05-29T15:44:00Z"/>
              <w:rFonts w:cstheme="minorHAnsi"/>
              <w:sz w:val="24"/>
            </w:rPr>
          </w:rPrChange>
        </w:rPr>
        <w:pPrChange w:id="196" w:author="Naruth Phadungchai" w:date="2017-06-13T12:04:00Z">
          <w:pPr>
            <w:pStyle w:val="NoSpacing"/>
            <w:numPr>
              <w:numId w:val="5"/>
            </w:numPr>
            <w:ind w:left="720" w:hanging="360"/>
            <w:jc w:val="both"/>
          </w:pPr>
        </w:pPrChange>
      </w:pPr>
      <w:ins w:id="197" w:author="Naruth Phadungchai" w:date="2017-06-13T12:04:00Z">
        <w:r>
          <w:rPr>
            <w:rFonts w:cstheme="minorHAnsi"/>
            <w:sz w:val="24"/>
          </w:rPr>
          <w:t>Assist Malaria Consortium with the supervision of the contractor(s).</w:t>
        </w:r>
      </w:ins>
    </w:p>
    <w:p w14:paraId="46A61BE4" w14:textId="77777777" w:rsidR="0078041A" w:rsidRPr="007C4A84" w:rsidRDefault="0078041A">
      <w:pPr>
        <w:pStyle w:val="NoSpacing"/>
        <w:ind w:left="720"/>
        <w:jc w:val="both"/>
        <w:rPr>
          <w:rFonts w:cstheme="minorHAnsi"/>
          <w:sz w:val="24"/>
          <w:rPrChange w:id="198" w:author="Naruth Phadungchai" w:date="2017-05-29T15:39:00Z">
            <w:rPr>
              <w:rFonts w:ascii="Times New Roman" w:hAnsi="Times New Roman" w:cs="Times New Roman"/>
              <w:sz w:val="24"/>
            </w:rPr>
          </w:rPrChange>
        </w:rPr>
        <w:pPrChange w:id="199" w:author="Naruth Phadungchai" w:date="2017-05-29T15:44:00Z">
          <w:pPr>
            <w:pStyle w:val="NoSpacing"/>
            <w:numPr>
              <w:numId w:val="5"/>
            </w:numPr>
            <w:ind w:left="720" w:hanging="360"/>
            <w:jc w:val="both"/>
          </w:pPr>
        </w:pPrChange>
      </w:pPr>
    </w:p>
    <w:p w14:paraId="0610FA7D" w14:textId="18011EBD" w:rsidR="00BE10E8" w:rsidRPr="007C4A84" w:rsidDel="00615198" w:rsidRDefault="00BE10E8" w:rsidP="00BE10E8">
      <w:pPr>
        <w:pStyle w:val="NoSpacing"/>
        <w:numPr>
          <w:ilvl w:val="0"/>
          <w:numId w:val="5"/>
        </w:numPr>
        <w:jc w:val="both"/>
        <w:rPr>
          <w:del w:id="200" w:author="Carol Jacobsen" w:date="2017-05-29T14:13:00Z"/>
          <w:rFonts w:cstheme="minorHAnsi"/>
          <w:sz w:val="24"/>
          <w:rPrChange w:id="201" w:author="Naruth Phadungchai" w:date="2017-05-29T15:39:00Z">
            <w:rPr>
              <w:del w:id="202" w:author="Carol Jacobsen" w:date="2017-05-29T14:13:00Z"/>
              <w:rFonts w:ascii="Times New Roman" w:hAnsi="Times New Roman" w:cs="Times New Roman"/>
              <w:sz w:val="24"/>
            </w:rPr>
          </w:rPrChange>
        </w:rPr>
      </w:pPr>
      <w:del w:id="203" w:author="Carol Jacobsen" w:date="2017-05-29T14:13:00Z">
        <w:r w:rsidRPr="007C4A84" w:rsidDel="00615198">
          <w:rPr>
            <w:rFonts w:cstheme="minorHAnsi"/>
            <w:sz w:val="24"/>
            <w:rPrChange w:id="204" w:author="Naruth Phadungchai" w:date="2017-05-29T15:39:00Z">
              <w:rPr>
                <w:rFonts w:ascii="Times New Roman" w:hAnsi="Times New Roman" w:cs="Times New Roman"/>
                <w:sz w:val="24"/>
              </w:rPr>
            </w:rPrChange>
          </w:rPr>
          <w:delText>support the Country Director and Global Operations Manager with the recruitment of a permanent Operations Coordinator for Malaria Consortium South Sudan</w:delText>
        </w:r>
      </w:del>
    </w:p>
    <w:p w14:paraId="54664B00" w14:textId="7E04E90F" w:rsidR="00BE10E8" w:rsidRPr="007C4A84" w:rsidDel="00615198" w:rsidRDefault="00BE10E8" w:rsidP="00A27130">
      <w:pPr>
        <w:pStyle w:val="NoSpacing"/>
        <w:jc w:val="both"/>
        <w:rPr>
          <w:del w:id="205" w:author="Carol Jacobsen" w:date="2017-05-29T14:13:00Z"/>
          <w:rFonts w:cstheme="minorHAnsi"/>
          <w:sz w:val="24"/>
          <w:rPrChange w:id="206" w:author="Naruth Phadungchai" w:date="2017-05-29T15:39:00Z">
            <w:rPr>
              <w:del w:id="207" w:author="Carol Jacobsen" w:date="2017-05-29T14:13:00Z"/>
              <w:rFonts w:ascii="Times New Roman" w:hAnsi="Times New Roman" w:cs="Times New Roman"/>
              <w:sz w:val="24"/>
            </w:rPr>
          </w:rPrChange>
        </w:rPr>
      </w:pPr>
    </w:p>
    <w:p w14:paraId="28F49CA4" w14:textId="77777777" w:rsidR="00F56A57" w:rsidRPr="007C4A84" w:rsidRDefault="00F56A57" w:rsidP="00F56A57">
      <w:pPr>
        <w:pStyle w:val="NoSpacing"/>
        <w:jc w:val="both"/>
        <w:rPr>
          <w:rFonts w:cstheme="minorHAnsi"/>
          <w:b/>
          <w:sz w:val="24"/>
          <w:rPrChange w:id="208" w:author="Naruth Phadungchai" w:date="2017-05-29T15:39:00Z">
            <w:rPr>
              <w:rFonts w:ascii="Times New Roman" w:hAnsi="Times New Roman" w:cs="Times New Roman"/>
              <w:b/>
              <w:sz w:val="24"/>
            </w:rPr>
          </w:rPrChange>
        </w:rPr>
      </w:pPr>
      <w:r w:rsidRPr="007C4A84">
        <w:rPr>
          <w:rFonts w:cstheme="minorHAnsi"/>
          <w:b/>
          <w:sz w:val="24"/>
          <w:rPrChange w:id="209" w:author="Naruth Phadungchai" w:date="2017-05-29T15:39:00Z">
            <w:rPr>
              <w:rFonts w:ascii="Times New Roman" w:hAnsi="Times New Roman" w:cs="Times New Roman"/>
              <w:b/>
              <w:sz w:val="24"/>
            </w:rPr>
          </w:rPrChange>
        </w:rPr>
        <w:t>EXPECTED OUTPUTS:</w:t>
      </w:r>
    </w:p>
    <w:p w14:paraId="0F8BCD46" w14:textId="7F4B111A" w:rsidR="001542C0" w:rsidRDefault="001542C0">
      <w:pPr>
        <w:pStyle w:val="NoSpacing"/>
        <w:numPr>
          <w:ilvl w:val="0"/>
          <w:numId w:val="2"/>
        </w:numPr>
        <w:jc w:val="both"/>
        <w:rPr>
          <w:ins w:id="210" w:author="Naruth Phadungchai" w:date="2017-06-13T12:04:00Z"/>
          <w:rFonts w:cstheme="minorHAnsi"/>
          <w:sz w:val="24"/>
        </w:rPr>
        <w:pPrChange w:id="211" w:author="Naruth Phadungchai" w:date="2017-05-29T15:50:00Z">
          <w:pPr>
            <w:pStyle w:val="NoSpacing"/>
            <w:jc w:val="both"/>
          </w:pPr>
        </w:pPrChange>
      </w:pPr>
      <w:ins w:id="212" w:author="Naruth Phadungchai" w:date="2017-06-13T11:54:00Z">
        <w:r>
          <w:rPr>
            <w:rFonts w:cstheme="minorHAnsi"/>
            <w:sz w:val="24"/>
          </w:rPr>
          <w:t>Within the first</w:t>
        </w:r>
      </w:ins>
      <w:ins w:id="213" w:author="Naruth Phadungchai" w:date="2017-06-13T11:55:00Z">
        <w:r>
          <w:rPr>
            <w:rFonts w:cstheme="minorHAnsi"/>
            <w:sz w:val="24"/>
          </w:rPr>
          <w:t xml:space="preserve"> two (2)</w:t>
        </w:r>
      </w:ins>
      <w:ins w:id="214" w:author="Naruth Phadungchai" w:date="2017-06-13T11:54:00Z">
        <w:r>
          <w:rPr>
            <w:rFonts w:cstheme="minorHAnsi"/>
            <w:sz w:val="24"/>
          </w:rPr>
          <w:t xml:space="preserve"> month</w:t>
        </w:r>
      </w:ins>
      <w:ins w:id="215" w:author="Naruth Phadungchai" w:date="2017-06-13T11:55:00Z">
        <w:r>
          <w:rPr>
            <w:rFonts w:cstheme="minorHAnsi"/>
            <w:sz w:val="24"/>
          </w:rPr>
          <w:t>s</w:t>
        </w:r>
      </w:ins>
      <w:ins w:id="216" w:author="Naruth Phadungchai" w:date="2017-06-13T11:54:00Z">
        <w:r>
          <w:rPr>
            <w:rFonts w:cstheme="minorHAnsi"/>
            <w:sz w:val="24"/>
          </w:rPr>
          <w:t>, submit a</w:t>
        </w:r>
      </w:ins>
      <w:ins w:id="217" w:author="Naruth Phadungchai" w:date="2017-06-13T11:55:00Z">
        <w:r>
          <w:rPr>
            <w:rFonts w:cstheme="minorHAnsi"/>
            <w:sz w:val="24"/>
          </w:rPr>
          <w:t>n implementation</w:t>
        </w:r>
      </w:ins>
      <w:ins w:id="218" w:author="Naruth Phadungchai" w:date="2017-06-13T11:54:00Z">
        <w:r>
          <w:rPr>
            <w:rFonts w:cstheme="minorHAnsi"/>
            <w:sz w:val="24"/>
          </w:rPr>
          <w:t xml:space="preserve"> plan</w:t>
        </w:r>
      </w:ins>
      <w:ins w:id="219" w:author="Naruth Phadungchai" w:date="2017-06-13T11:55:00Z">
        <w:r>
          <w:rPr>
            <w:rFonts w:cstheme="minorHAnsi"/>
            <w:sz w:val="24"/>
          </w:rPr>
          <w:t xml:space="preserve"> and budget</w:t>
        </w:r>
      </w:ins>
      <w:ins w:id="220" w:author="Naruth Phadungchai" w:date="2017-06-13T11:54:00Z">
        <w:r>
          <w:rPr>
            <w:rFonts w:cstheme="minorHAnsi"/>
            <w:sz w:val="24"/>
          </w:rPr>
          <w:t xml:space="preserve"> to Malaria Consortium for the construction of 34 OTPs in Aweil, </w:t>
        </w:r>
        <w:proofErr w:type="spellStart"/>
        <w:r>
          <w:rPr>
            <w:rFonts w:cstheme="minorHAnsi"/>
            <w:sz w:val="24"/>
          </w:rPr>
          <w:t>Wau</w:t>
        </w:r>
        <w:proofErr w:type="spellEnd"/>
        <w:r>
          <w:rPr>
            <w:rFonts w:cstheme="minorHAnsi"/>
            <w:sz w:val="24"/>
          </w:rPr>
          <w:t xml:space="preserve">, and </w:t>
        </w:r>
        <w:proofErr w:type="spellStart"/>
        <w:r>
          <w:rPr>
            <w:rFonts w:cstheme="minorHAnsi"/>
            <w:sz w:val="24"/>
          </w:rPr>
          <w:t>Warrap</w:t>
        </w:r>
        <w:proofErr w:type="spellEnd"/>
        <w:r>
          <w:rPr>
            <w:rFonts w:cstheme="minorHAnsi"/>
            <w:sz w:val="24"/>
          </w:rPr>
          <w:t>.</w:t>
        </w:r>
      </w:ins>
    </w:p>
    <w:p w14:paraId="7DDC199D" w14:textId="27C3E84C" w:rsidR="00F46B2C" w:rsidRDefault="00F46B2C">
      <w:pPr>
        <w:pStyle w:val="NoSpacing"/>
        <w:numPr>
          <w:ilvl w:val="0"/>
          <w:numId w:val="2"/>
        </w:numPr>
        <w:jc w:val="both"/>
        <w:rPr>
          <w:ins w:id="221" w:author="Naruth Phadungchai" w:date="2017-06-13T11:54:00Z"/>
          <w:rFonts w:cstheme="minorHAnsi"/>
          <w:sz w:val="24"/>
        </w:rPr>
        <w:pPrChange w:id="222" w:author="Naruth Phadungchai" w:date="2017-05-29T15:50:00Z">
          <w:pPr>
            <w:pStyle w:val="NoSpacing"/>
            <w:jc w:val="both"/>
          </w:pPr>
        </w:pPrChange>
      </w:pPr>
      <w:ins w:id="223" w:author="Naruth Phadungchai" w:date="2017-06-13T12:04:00Z">
        <w:r>
          <w:rPr>
            <w:rFonts w:cstheme="minorHAnsi"/>
            <w:sz w:val="24"/>
          </w:rPr>
          <w:t>Provide Malaria Consortium with regular updates (monthly) on t</w:t>
        </w:r>
        <w:r w:rsidR="004022AB">
          <w:rPr>
            <w:rFonts w:cstheme="minorHAnsi"/>
            <w:sz w:val="24"/>
          </w:rPr>
          <w:t>he progress of the construction project.</w:t>
        </w:r>
      </w:ins>
    </w:p>
    <w:p w14:paraId="4B2A1991" w14:textId="6C10D9A0" w:rsidR="007D1FAA" w:rsidRPr="007C4A84" w:rsidDel="004F3994" w:rsidRDefault="007D1FAA" w:rsidP="00F46B2C">
      <w:pPr>
        <w:pStyle w:val="NoSpacing"/>
        <w:ind w:left="720"/>
        <w:jc w:val="both"/>
        <w:rPr>
          <w:del w:id="224" w:author="Naruth Phadungchai" w:date="2017-05-29T15:50:00Z"/>
          <w:rFonts w:cstheme="minorHAnsi"/>
          <w:sz w:val="24"/>
          <w:rPrChange w:id="225" w:author="Naruth Phadungchai" w:date="2017-05-29T15:39:00Z">
            <w:rPr>
              <w:del w:id="226" w:author="Naruth Phadungchai" w:date="2017-05-29T15:50:00Z"/>
              <w:rFonts w:ascii="Times New Roman" w:hAnsi="Times New Roman" w:cs="Times New Roman"/>
              <w:sz w:val="24"/>
            </w:rPr>
          </w:rPrChange>
        </w:rPr>
        <w:pPrChange w:id="227" w:author="Naruth Phadungchai" w:date="2017-06-13T12:04:00Z">
          <w:pPr>
            <w:pStyle w:val="NoSpacing"/>
            <w:numPr>
              <w:numId w:val="2"/>
            </w:numPr>
            <w:ind w:left="720" w:hanging="360"/>
            <w:jc w:val="both"/>
          </w:pPr>
        </w:pPrChange>
      </w:pPr>
      <w:del w:id="228" w:author="Naruth Phadungchai" w:date="2017-05-29T15:50:00Z">
        <w:r w:rsidRPr="008C6E3A" w:rsidDel="004F3994">
          <w:rPr>
            <w:rFonts w:cstheme="minorHAnsi"/>
            <w:sz w:val="24"/>
            <w:rPrChange w:id="229" w:author="Naruth Phadungchai" w:date="2017-06-13T11:53:00Z">
              <w:rPr>
                <w:rFonts w:ascii="Times New Roman" w:hAnsi="Times New Roman" w:cs="Times New Roman"/>
                <w:sz w:val="24"/>
              </w:rPr>
            </w:rPrChange>
          </w:rPr>
          <w:delText>Written recom</w:delText>
        </w:r>
        <w:r w:rsidRPr="007C4A84" w:rsidDel="004F3994">
          <w:rPr>
            <w:rFonts w:cstheme="minorHAnsi"/>
            <w:sz w:val="24"/>
            <w:rPrChange w:id="230" w:author="Naruth Phadungchai" w:date="2017-05-29T15:39:00Z">
              <w:rPr>
                <w:rFonts w:ascii="Times New Roman" w:hAnsi="Times New Roman" w:cs="Times New Roman"/>
                <w:sz w:val="24"/>
              </w:rPr>
            </w:rPrChange>
          </w:rPr>
          <w:delText>mendations on the operations structure required to support Malaria Consortium South Sudan programmes.</w:delText>
        </w:r>
      </w:del>
    </w:p>
    <w:p w14:paraId="2923AF49" w14:textId="1F5CF86C" w:rsidR="007D1FAA" w:rsidRPr="007C4A84" w:rsidDel="004F3994" w:rsidRDefault="007D1FAA">
      <w:pPr>
        <w:pStyle w:val="NoSpacing"/>
        <w:jc w:val="both"/>
        <w:rPr>
          <w:del w:id="231" w:author="Naruth Phadungchai" w:date="2017-05-29T15:50:00Z"/>
          <w:rFonts w:cstheme="minorHAnsi"/>
          <w:sz w:val="24"/>
          <w:rPrChange w:id="232" w:author="Naruth Phadungchai" w:date="2017-05-29T15:39:00Z">
            <w:rPr>
              <w:del w:id="233" w:author="Naruth Phadungchai" w:date="2017-05-29T15:50:00Z"/>
              <w:rFonts w:ascii="Times New Roman" w:hAnsi="Times New Roman" w:cs="Times New Roman"/>
              <w:sz w:val="24"/>
            </w:rPr>
          </w:rPrChange>
        </w:rPr>
        <w:pPrChange w:id="234" w:author="Naruth Phadungchai" w:date="2017-05-29T15:50:00Z">
          <w:pPr>
            <w:pStyle w:val="NoSpacing"/>
            <w:numPr>
              <w:numId w:val="2"/>
            </w:numPr>
            <w:ind w:left="720" w:hanging="360"/>
            <w:jc w:val="both"/>
          </w:pPr>
        </w:pPrChange>
      </w:pPr>
      <w:del w:id="235" w:author="Naruth Phadungchai" w:date="2017-05-29T15:50:00Z">
        <w:r w:rsidRPr="007C4A84" w:rsidDel="004F3994">
          <w:rPr>
            <w:rFonts w:cstheme="minorHAnsi"/>
            <w:sz w:val="24"/>
            <w:rPrChange w:id="236" w:author="Naruth Phadungchai" w:date="2017-05-29T15:39:00Z">
              <w:rPr>
                <w:rFonts w:ascii="Times New Roman" w:hAnsi="Times New Roman" w:cs="Times New Roman"/>
                <w:sz w:val="24"/>
              </w:rPr>
            </w:rPrChange>
          </w:rPr>
          <w:delText>Complete Procurement Plans for the two main projects in Malaria Consortium South Sudan</w:delText>
        </w:r>
      </w:del>
    </w:p>
    <w:p w14:paraId="590854AA" w14:textId="3278D196" w:rsidR="007D1FAA" w:rsidRPr="007C4A84" w:rsidDel="004F3994" w:rsidRDefault="007D1FAA">
      <w:pPr>
        <w:pStyle w:val="NoSpacing"/>
        <w:jc w:val="both"/>
        <w:rPr>
          <w:del w:id="237" w:author="Naruth Phadungchai" w:date="2017-05-29T15:50:00Z"/>
          <w:rFonts w:cstheme="minorHAnsi"/>
          <w:sz w:val="24"/>
          <w:rPrChange w:id="238" w:author="Naruth Phadungchai" w:date="2017-05-29T15:39:00Z">
            <w:rPr>
              <w:del w:id="239" w:author="Naruth Phadungchai" w:date="2017-05-29T15:50:00Z"/>
              <w:rFonts w:ascii="Times New Roman" w:hAnsi="Times New Roman" w:cs="Times New Roman"/>
              <w:sz w:val="24"/>
            </w:rPr>
          </w:rPrChange>
        </w:rPr>
        <w:pPrChange w:id="240" w:author="Naruth Phadungchai" w:date="2017-05-29T15:50:00Z">
          <w:pPr>
            <w:pStyle w:val="NoSpacing"/>
            <w:numPr>
              <w:numId w:val="2"/>
            </w:numPr>
            <w:ind w:left="720" w:hanging="360"/>
            <w:jc w:val="both"/>
          </w:pPr>
        </w:pPrChange>
      </w:pPr>
      <w:del w:id="241" w:author="Naruth Phadungchai" w:date="2017-05-29T15:50:00Z">
        <w:r w:rsidRPr="007C4A84" w:rsidDel="004F3994">
          <w:rPr>
            <w:rFonts w:cstheme="minorHAnsi"/>
            <w:sz w:val="24"/>
            <w:rPrChange w:id="242" w:author="Naruth Phadungchai" w:date="2017-05-29T15:39:00Z">
              <w:rPr>
                <w:rFonts w:ascii="Times New Roman" w:hAnsi="Times New Roman" w:cs="Times New Roman"/>
                <w:sz w:val="24"/>
              </w:rPr>
            </w:rPrChange>
          </w:rPr>
          <w:delText>All international and Juba based open procurements as of May 30</w:delText>
        </w:r>
        <w:r w:rsidRPr="007C4A84" w:rsidDel="004F3994">
          <w:rPr>
            <w:rFonts w:cstheme="minorHAnsi"/>
            <w:sz w:val="24"/>
            <w:vertAlign w:val="superscript"/>
            <w:rPrChange w:id="243" w:author="Naruth Phadungchai" w:date="2017-05-29T15:39:00Z">
              <w:rPr>
                <w:rFonts w:ascii="Times New Roman" w:hAnsi="Times New Roman" w:cs="Times New Roman"/>
                <w:sz w:val="24"/>
                <w:vertAlign w:val="superscript"/>
              </w:rPr>
            </w:rPrChange>
          </w:rPr>
          <w:delText>th</w:delText>
        </w:r>
        <w:r w:rsidRPr="007C4A84" w:rsidDel="004F3994">
          <w:rPr>
            <w:rFonts w:cstheme="minorHAnsi"/>
            <w:sz w:val="24"/>
            <w:rPrChange w:id="244" w:author="Naruth Phadungchai" w:date="2017-05-29T15:39:00Z">
              <w:rPr>
                <w:rFonts w:ascii="Times New Roman" w:hAnsi="Times New Roman" w:cs="Times New Roman"/>
                <w:sz w:val="24"/>
              </w:rPr>
            </w:rPrChange>
          </w:rPr>
          <w:delText xml:space="preserve"> </w:delText>
        </w:r>
      </w:del>
      <w:ins w:id="245" w:author="Carol Jacobsen" w:date="2017-05-29T14:13:00Z">
        <w:del w:id="246" w:author="Naruth Phadungchai" w:date="2017-05-29T15:50:00Z">
          <w:r w:rsidR="00615198" w:rsidRPr="007C4A84" w:rsidDel="004F3994">
            <w:rPr>
              <w:rFonts w:cstheme="minorHAnsi"/>
              <w:sz w:val="24"/>
              <w:rPrChange w:id="247" w:author="Naruth Phadungchai" w:date="2017-05-29T15:39:00Z">
                <w:rPr>
                  <w:rFonts w:ascii="Times New Roman" w:hAnsi="Times New Roman" w:cs="Times New Roman"/>
                  <w:sz w:val="24"/>
                </w:rPr>
              </w:rPrChange>
            </w:rPr>
            <w:delText xml:space="preserve"> Naruth, please insert date </w:delText>
          </w:r>
        </w:del>
      </w:ins>
      <w:del w:id="248" w:author="Naruth Phadungchai" w:date="2017-05-29T15:50:00Z">
        <w:r w:rsidRPr="007C4A84" w:rsidDel="004F3994">
          <w:rPr>
            <w:rFonts w:cstheme="minorHAnsi"/>
            <w:sz w:val="24"/>
            <w:rPrChange w:id="249" w:author="Naruth Phadungchai" w:date="2017-05-29T15:39:00Z">
              <w:rPr>
                <w:rFonts w:ascii="Times New Roman" w:hAnsi="Times New Roman" w:cs="Times New Roman"/>
                <w:sz w:val="24"/>
              </w:rPr>
            </w:rPrChange>
          </w:rPr>
          <w:delText>are complete, with all supplies delivered to their final destinations, with all procurement documentation complete and filed.</w:delText>
        </w:r>
      </w:del>
    </w:p>
    <w:p w14:paraId="2FA4F319" w14:textId="0CF96FCB" w:rsidR="007D1FAA" w:rsidRPr="007C4A84" w:rsidDel="004F3994" w:rsidRDefault="007D1FAA">
      <w:pPr>
        <w:pStyle w:val="NoSpacing"/>
        <w:jc w:val="both"/>
        <w:rPr>
          <w:del w:id="250" w:author="Naruth Phadungchai" w:date="2017-05-29T15:50:00Z"/>
          <w:rFonts w:cstheme="minorHAnsi"/>
          <w:sz w:val="24"/>
          <w:rPrChange w:id="251" w:author="Naruth Phadungchai" w:date="2017-05-29T15:39:00Z">
            <w:rPr>
              <w:del w:id="252" w:author="Naruth Phadungchai" w:date="2017-05-29T15:50:00Z"/>
              <w:rFonts w:ascii="Times New Roman" w:hAnsi="Times New Roman" w:cs="Times New Roman"/>
              <w:sz w:val="24"/>
            </w:rPr>
          </w:rPrChange>
        </w:rPr>
        <w:pPrChange w:id="253" w:author="Naruth Phadungchai" w:date="2017-05-29T15:50:00Z">
          <w:pPr>
            <w:pStyle w:val="NoSpacing"/>
            <w:numPr>
              <w:numId w:val="2"/>
            </w:numPr>
            <w:ind w:left="720" w:hanging="360"/>
            <w:jc w:val="both"/>
          </w:pPr>
        </w:pPrChange>
      </w:pPr>
      <w:del w:id="254" w:author="Naruth Phadungchai" w:date="2017-05-29T15:50:00Z">
        <w:r w:rsidRPr="007C4A84" w:rsidDel="004F3994">
          <w:rPr>
            <w:rFonts w:cstheme="minorHAnsi"/>
            <w:sz w:val="24"/>
            <w:rPrChange w:id="255" w:author="Naruth Phadungchai" w:date="2017-05-29T15:39:00Z">
              <w:rPr>
                <w:rFonts w:ascii="Times New Roman" w:hAnsi="Times New Roman" w:cs="Times New Roman"/>
                <w:sz w:val="24"/>
              </w:rPr>
            </w:rPrChange>
          </w:rPr>
          <w:delText>Trainings, on Malaria Consortiums Operations procedures, are completed in each of Juba, Aweil and Wau</w:delText>
        </w:r>
      </w:del>
    </w:p>
    <w:p w14:paraId="660ECACA" w14:textId="082A8620" w:rsidR="007D1FAA" w:rsidRPr="007C4A84" w:rsidDel="004F3994" w:rsidRDefault="007D1FAA">
      <w:pPr>
        <w:pStyle w:val="NoSpacing"/>
        <w:jc w:val="both"/>
        <w:rPr>
          <w:del w:id="256" w:author="Naruth Phadungchai" w:date="2017-05-29T15:50:00Z"/>
          <w:rFonts w:cstheme="minorHAnsi"/>
          <w:sz w:val="24"/>
          <w:rPrChange w:id="257" w:author="Naruth Phadungchai" w:date="2017-05-29T15:39:00Z">
            <w:rPr>
              <w:del w:id="258" w:author="Naruth Phadungchai" w:date="2017-05-29T15:50:00Z"/>
              <w:rFonts w:ascii="Times New Roman" w:hAnsi="Times New Roman" w:cs="Times New Roman"/>
              <w:sz w:val="24"/>
            </w:rPr>
          </w:rPrChange>
        </w:rPr>
        <w:pPrChange w:id="259" w:author="Naruth Phadungchai" w:date="2017-05-29T15:50:00Z">
          <w:pPr>
            <w:pStyle w:val="NoSpacing"/>
            <w:numPr>
              <w:numId w:val="2"/>
            </w:numPr>
            <w:ind w:left="720" w:hanging="360"/>
            <w:jc w:val="both"/>
          </w:pPr>
        </w:pPrChange>
      </w:pPr>
      <w:del w:id="260" w:author="Naruth Phadungchai" w:date="2017-05-29T15:50:00Z">
        <w:r w:rsidRPr="007C4A84" w:rsidDel="004F3994">
          <w:rPr>
            <w:rFonts w:cstheme="minorHAnsi"/>
            <w:sz w:val="24"/>
            <w:rPrChange w:id="261" w:author="Naruth Phadungchai" w:date="2017-05-29T15:39:00Z">
              <w:rPr>
                <w:rFonts w:ascii="Times New Roman" w:hAnsi="Times New Roman" w:cs="Times New Roman"/>
                <w:sz w:val="24"/>
              </w:rPr>
            </w:rPrChange>
          </w:rPr>
          <w:delText>Suitable office, accommodation and storage in place in Wau</w:delText>
        </w:r>
      </w:del>
    </w:p>
    <w:p w14:paraId="608696E0" w14:textId="289DC117" w:rsidR="007D1FAA" w:rsidRPr="007C4A84" w:rsidDel="00615198" w:rsidRDefault="007D1FAA">
      <w:pPr>
        <w:pStyle w:val="NoSpacing"/>
        <w:jc w:val="both"/>
        <w:rPr>
          <w:del w:id="262" w:author="Carol Jacobsen" w:date="2017-05-29T14:13:00Z"/>
          <w:rFonts w:cstheme="minorHAnsi"/>
          <w:sz w:val="24"/>
          <w:rPrChange w:id="263" w:author="Naruth Phadungchai" w:date="2017-05-29T15:39:00Z">
            <w:rPr>
              <w:del w:id="264" w:author="Carol Jacobsen" w:date="2017-05-29T14:13:00Z"/>
              <w:rFonts w:ascii="Times New Roman" w:hAnsi="Times New Roman" w:cs="Times New Roman"/>
              <w:sz w:val="24"/>
            </w:rPr>
          </w:rPrChange>
        </w:rPr>
        <w:pPrChange w:id="265" w:author="Naruth Phadungchai" w:date="2017-05-29T15:50:00Z">
          <w:pPr>
            <w:pStyle w:val="NoSpacing"/>
            <w:numPr>
              <w:numId w:val="2"/>
            </w:numPr>
            <w:ind w:left="720" w:hanging="360"/>
            <w:jc w:val="both"/>
          </w:pPr>
        </w:pPrChange>
      </w:pPr>
      <w:del w:id="266" w:author="Carol Jacobsen" w:date="2017-05-29T14:13:00Z">
        <w:r w:rsidRPr="007C4A84" w:rsidDel="00615198">
          <w:rPr>
            <w:rFonts w:cstheme="minorHAnsi"/>
            <w:sz w:val="24"/>
            <w:rPrChange w:id="267" w:author="Naruth Phadungchai" w:date="2017-05-29T15:39:00Z">
              <w:rPr>
                <w:rFonts w:ascii="Times New Roman" w:hAnsi="Times New Roman" w:cs="Times New Roman"/>
                <w:sz w:val="24"/>
              </w:rPr>
            </w:rPrChange>
          </w:rPr>
          <w:delText xml:space="preserve">New Wau Logistics Manager and Country Operations Coordinator identified, with a written handover complete if they </w:delText>
        </w:r>
        <w:r w:rsidR="00BD6F4B" w:rsidRPr="007C4A84" w:rsidDel="00615198">
          <w:rPr>
            <w:rFonts w:cstheme="minorHAnsi"/>
            <w:sz w:val="24"/>
            <w:rPrChange w:id="268" w:author="Naruth Phadungchai" w:date="2017-05-29T15:39:00Z">
              <w:rPr>
                <w:rFonts w:ascii="Times New Roman" w:hAnsi="Times New Roman" w:cs="Times New Roman"/>
                <w:sz w:val="24"/>
              </w:rPr>
            </w:rPrChange>
          </w:rPr>
          <w:delText>are in</w:delText>
        </w:r>
        <w:r w:rsidRPr="007C4A84" w:rsidDel="00615198">
          <w:rPr>
            <w:rFonts w:cstheme="minorHAnsi"/>
            <w:sz w:val="24"/>
            <w:rPrChange w:id="269" w:author="Naruth Phadungchai" w:date="2017-05-29T15:39:00Z">
              <w:rPr>
                <w:rFonts w:ascii="Times New Roman" w:hAnsi="Times New Roman" w:cs="Times New Roman"/>
                <w:sz w:val="24"/>
              </w:rPr>
            </w:rPrChange>
          </w:rPr>
          <w:delText xml:space="preserve"> place before the end of the consultancy.</w:delText>
        </w:r>
      </w:del>
    </w:p>
    <w:p w14:paraId="555BA125" w14:textId="77777777" w:rsidR="00EA716B" w:rsidRPr="007C4A84" w:rsidRDefault="00EA716B">
      <w:pPr>
        <w:pStyle w:val="NoSpacing"/>
        <w:jc w:val="both"/>
        <w:rPr>
          <w:rFonts w:cstheme="minorHAnsi"/>
          <w:sz w:val="24"/>
          <w:rPrChange w:id="270" w:author="Naruth Phadungchai" w:date="2017-05-29T15:39:00Z">
            <w:rPr>
              <w:rFonts w:ascii="Times New Roman" w:hAnsi="Times New Roman" w:cs="Times New Roman"/>
              <w:sz w:val="24"/>
            </w:rPr>
          </w:rPrChange>
        </w:rPr>
      </w:pPr>
    </w:p>
    <w:p w14:paraId="3741E534" w14:textId="77777777" w:rsidR="00EA716B" w:rsidRPr="007C4A84" w:rsidRDefault="00EA716B" w:rsidP="00EA716B">
      <w:pPr>
        <w:pStyle w:val="NoSpacing"/>
        <w:jc w:val="both"/>
        <w:rPr>
          <w:rFonts w:cstheme="minorHAnsi"/>
          <w:b/>
          <w:sz w:val="24"/>
          <w:rPrChange w:id="271" w:author="Naruth Phadungchai" w:date="2017-05-29T15:39:00Z">
            <w:rPr>
              <w:rFonts w:ascii="Times New Roman" w:hAnsi="Times New Roman" w:cs="Times New Roman"/>
              <w:b/>
              <w:sz w:val="24"/>
            </w:rPr>
          </w:rPrChange>
        </w:rPr>
      </w:pPr>
      <w:r w:rsidRPr="007C4A84">
        <w:rPr>
          <w:rFonts w:cstheme="minorHAnsi"/>
          <w:b/>
          <w:sz w:val="24"/>
          <w:rPrChange w:id="272" w:author="Naruth Phadungchai" w:date="2017-05-29T15:39:00Z">
            <w:rPr>
              <w:rFonts w:ascii="Times New Roman" w:hAnsi="Times New Roman" w:cs="Times New Roman"/>
              <w:b/>
              <w:sz w:val="24"/>
            </w:rPr>
          </w:rPrChange>
        </w:rPr>
        <w:t>EVALUATION PROCESS:</w:t>
      </w:r>
    </w:p>
    <w:p w14:paraId="7602D0C8" w14:textId="77777777" w:rsidR="00B665CC" w:rsidRPr="007C4A84" w:rsidDel="00543E4B" w:rsidRDefault="00B665CC" w:rsidP="00EA716B">
      <w:pPr>
        <w:pStyle w:val="NoSpacing"/>
        <w:jc w:val="both"/>
        <w:rPr>
          <w:del w:id="273" w:author="Naruth Phadungchai" w:date="2017-06-13T12:08:00Z"/>
          <w:rFonts w:cstheme="minorHAnsi"/>
          <w:sz w:val="24"/>
          <w:rPrChange w:id="274" w:author="Naruth Phadungchai" w:date="2017-05-29T15:39:00Z">
            <w:rPr>
              <w:del w:id="275" w:author="Naruth Phadungchai" w:date="2017-06-13T12:08:00Z"/>
              <w:rFonts w:ascii="Times New Roman" w:hAnsi="Times New Roman" w:cs="Times New Roman"/>
              <w:sz w:val="24"/>
            </w:rPr>
          </w:rPrChange>
        </w:rPr>
      </w:pPr>
    </w:p>
    <w:p w14:paraId="011FE038" w14:textId="6AD5A141" w:rsidR="00AB3BE7" w:rsidRDefault="00EA716B">
      <w:pPr>
        <w:pStyle w:val="NoSpacing"/>
        <w:jc w:val="both"/>
        <w:rPr>
          <w:ins w:id="276" w:author="Naruth Phadungchai" w:date="2017-06-13T12:05:00Z"/>
          <w:rFonts w:cstheme="minorHAnsi"/>
          <w:sz w:val="24"/>
        </w:rPr>
      </w:pPr>
      <w:r w:rsidRPr="007C4A84">
        <w:rPr>
          <w:rFonts w:cstheme="minorHAnsi"/>
          <w:sz w:val="24"/>
          <w:rPrChange w:id="277" w:author="Naruth Phadungchai" w:date="2017-05-29T15:39:00Z">
            <w:rPr>
              <w:rFonts w:ascii="Times New Roman" w:hAnsi="Times New Roman" w:cs="Times New Roman"/>
              <w:sz w:val="24"/>
            </w:rPr>
          </w:rPrChange>
        </w:rPr>
        <w:t xml:space="preserve">Each proposal will be assessed first on </w:t>
      </w:r>
      <w:r w:rsidR="007D1FAA" w:rsidRPr="007C4A84">
        <w:rPr>
          <w:rFonts w:cstheme="minorHAnsi"/>
          <w:sz w:val="24"/>
          <w:rPrChange w:id="278" w:author="Naruth Phadungchai" w:date="2017-05-29T15:39:00Z">
            <w:rPr>
              <w:rFonts w:ascii="Times New Roman" w:hAnsi="Times New Roman" w:cs="Times New Roman"/>
              <w:sz w:val="24"/>
            </w:rPr>
          </w:rPrChange>
        </w:rPr>
        <w:t xml:space="preserve">the experience of the consultant, </w:t>
      </w:r>
      <w:r w:rsidRPr="007C4A84">
        <w:rPr>
          <w:rFonts w:cstheme="minorHAnsi"/>
          <w:sz w:val="24"/>
          <w:rPrChange w:id="279" w:author="Naruth Phadungchai" w:date="2017-05-29T15:39:00Z">
            <w:rPr>
              <w:rFonts w:ascii="Times New Roman" w:hAnsi="Times New Roman" w:cs="Times New Roman"/>
              <w:sz w:val="24"/>
            </w:rPr>
          </w:rPrChange>
        </w:rPr>
        <w:t xml:space="preserve">and subsequently on </w:t>
      </w:r>
      <w:ins w:id="280" w:author="Naruth Phadungchai" w:date="2017-06-13T12:05:00Z">
        <w:r w:rsidR="00AB3BE7">
          <w:rPr>
            <w:rFonts w:cstheme="minorHAnsi"/>
            <w:sz w:val="24"/>
          </w:rPr>
          <w:t>the proposed</w:t>
        </w:r>
      </w:ins>
      <w:del w:id="281" w:author="Naruth Phadungchai" w:date="2017-06-13T12:05:00Z">
        <w:r w:rsidRPr="007C4A84" w:rsidDel="00AB3BE7">
          <w:rPr>
            <w:rFonts w:cstheme="minorHAnsi"/>
            <w:sz w:val="24"/>
            <w:rPrChange w:id="282" w:author="Naruth Phadungchai" w:date="2017-05-29T15:39:00Z">
              <w:rPr>
                <w:rFonts w:ascii="Times New Roman" w:hAnsi="Times New Roman" w:cs="Times New Roman"/>
                <w:sz w:val="24"/>
              </w:rPr>
            </w:rPrChange>
          </w:rPr>
          <w:delText>i</w:delText>
        </w:r>
      </w:del>
      <w:del w:id="283" w:author="Naruth Phadungchai" w:date="2017-06-13T12:04:00Z">
        <w:r w:rsidRPr="007C4A84" w:rsidDel="00AB3BE7">
          <w:rPr>
            <w:rFonts w:cstheme="minorHAnsi"/>
            <w:sz w:val="24"/>
            <w:rPrChange w:id="284" w:author="Naruth Phadungchai" w:date="2017-05-29T15:39:00Z">
              <w:rPr>
                <w:rFonts w:ascii="Times New Roman" w:hAnsi="Times New Roman" w:cs="Times New Roman"/>
                <w:sz w:val="24"/>
              </w:rPr>
            </w:rPrChange>
          </w:rPr>
          <w:delText>ts</w:delText>
        </w:r>
      </w:del>
      <w:r w:rsidRPr="007C4A84">
        <w:rPr>
          <w:rFonts w:cstheme="minorHAnsi"/>
          <w:sz w:val="24"/>
          <w:rPrChange w:id="285" w:author="Naruth Phadungchai" w:date="2017-05-29T15:39:00Z">
            <w:rPr>
              <w:rFonts w:ascii="Times New Roman" w:hAnsi="Times New Roman" w:cs="Times New Roman"/>
              <w:sz w:val="24"/>
            </w:rPr>
          </w:rPrChange>
        </w:rPr>
        <w:t xml:space="preserve"> price</w:t>
      </w:r>
      <w:ins w:id="286" w:author="Naruth Phadungchai" w:date="2017-06-13T12:05:00Z">
        <w:r w:rsidR="00AB3BE7">
          <w:rPr>
            <w:rFonts w:cstheme="minorHAnsi"/>
            <w:sz w:val="24"/>
          </w:rPr>
          <w:t>/fee</w:t>
        </w:r>
      </w:ins>
      <w:r w:rsidRPr="007C4A84">
        <w:rPr>
          <w:rFonts w:cstheme="minorHAnsi"/>
          <w:sz w:val="24"/>
          <w:rPrChange w:id="287" w:author="Naruth Phadungchai" w:date="2017-05-29T15:39:00Z">
            <w:rPr>
              <w:rFonts w:ascii="Times New Roman" w:hAnsi="Times New Roman" w:cs="Times New Roman"/>
              <w:sz w:val="24"/>
            </w:rPr>
          </w:rPrChange>
        </w:rPr>
        <w:t xml:space="preserve">. The </w:t>
      </w:r>
      <w:r w:rsidR="00BD6F4B" w:rsidRPr="007C4A84">
        <w:rPr>
          <w:rFonts w:cstheme="minorHAnsi"/>
          <w:sz w:val="24"/>
          <w:rPrChange w:id="288" w:author="Naruth Phadungchai" w:date="2017-05-29T15:39:00Z">
            <w:rPr>
              <w:rFonts w:ascii="Times New Roman" w:hAnsi="Times New Roman" w:cs="Times New Roman"/>
              <w:sz w:val="24"/>
            </w:rPr>
          </w:rPrChange>
        </w:rPr>
        <w:t>proposals that offer</w:t>
      </w:r>
      <w:r w:rsidRPr="007C4A84">
        <w:rPr>
          <w:rFonts w:cstheme="minorHAnsi"/>
          <w:sz w:val="24"/>
          <w:rPrChange w:id="289" w:author="Naruth Phadungchai" w:date="2017-05-29T15:39:00Z">
            <w:rPr>
              <w:rFonts w:ascii="Times New Roman" w:hAnsi="Times New Roman" w:cs="Times New Roman"/>
              <w:sz w:val="24"/>
            </w:rPr>
          </w:rPrChange>
        </w:rPr>
        <w:t xml:space="preserve"> best value for money will be recommended for th</w:t>
      </w:r>
      <w:r w:rsidR="007D1FAA" w:rsidRPr="007C4A84">
        <w:rPr>
          <w:rFonts w:cstheme="minorHAnsi"/>
          <w:sz w:val="24"/>
          <w:rPrChange w:id="290" w:author="Naruth Phadungchai" w:date="2017-05-29T15:39:00Z">
            <w:rPr>
              <w:rFonts w:ascii="Times New Roman" w:hAnsi="Times New Roman" w:cs="Times New Roman"/>
              <w:sz w:val="24"/>
            </w:rPr>
          </w:rPrChange>
        </w:rPr>
        <w:t>is</w:t>
      </w:r>
      <w:r w:rsidRPr="007C4A84">
        <w:rPr>
          <w:rFonts w:cstheme="minorHAnsi"/>
          <w:sz w:val="24"/>
          <w:rPrChange w:id="291" w:author="Naruth Phadungchai" w:date="2017-05-29T15:39:00Z">
            <w:rPr>
              <w:rFonts w:ascii="Times New Roman" w:hAnsi="Times New Roman" w:cs="Times New Roman"/>
              <w:sz w:val="24"/>
            </w:rPr>
          </w:rPrChange>
        </w:rPr>
        <w:t xml:space="preserve"> short</w:t>
      </w:r>
      <w:ins w:id="292" w:author="Naruth Phadungchai" w:date="2017-06-13T12:05:00Z">
        <w:r w:rsidR="00AB3BE7">
          <w:rPr>
            <w:rFonts w:cstheme="minorHAnsi"/>
            <w:sz w:val="24"/>
          </w:rPr>
          <w:t>-</w:t>
        </w:r>
      </w:ins>
      <w:del w:id="293" w:author="Naruth Phadungchai" w:date="2017-06-13T12:05:00Z">
        <w:r w:rsidRPr="007C4A84" w:rsidDel="00AB3BE7">
          <w:rPr>
            <w:rFonts w:cstheme="minorHAnsi"/>
            <w:sz w:val="24"/>
            <w:rPrChange w:id="294" w:author="Naruth Phadungchai" w:date="2017-05-29T15:39:00Z">
              <w:rPr>
                <w:rFonts w:ascii="Times New Roman" w:hAnsi="Times New Roman" w:cs="Times New Roman"/>
                <w:sz w:val="24"/>
              </w:rPr>
            </w:rPrChange>
          </w:rPr>
          <w:delText xml:space="preserve"> </w:delText>
        </w:r>
      </w:del>
      <w:r w:rsidRPr="007C4A84">
        <w:rPr>
          <w:rFonts w:cstheme="minorHAnsi"/>
          <w:sz w:val="24"/>
          <w:rPrChange w:id="295" w:author="Naruth Phadungchai" w:date="2017-05-29T15:39:00Z">
            <w:rPr>
              <w:rFonts w:ascii="Times New Roman" w:hAnsi="Times New Roman" w:cs="Times New Roman"/>
              <w:sz w:val="24"/>
            </w:rPr>
          </w:rPrChange>
        </w:rPr>
        <w:t>term agreement.</w:t>
      </w:r>
    </w:p>
    <w:p w14:paraId="1E923A5C" w14:textId="77777777" w:rsidR="00AB3BE7" w:rsidRDefault="00AB3BE7">
      <w:pPr>
        <w:pStyle w:val="NoSpacing"/>
        <w:jc w:val="both"/>
        <w:rPr>
          <w:ins w:id="296" w:author="Naruth Phadungchai" w:date="2017-06-13T12:05:00Z"/>
          <w:rFonts w:cstheme="minorHAnsi"/>
          <w:sz w:val="24"/>
        </w:rPr>
      </w:pPr>
    </w:p>
    <w:p w14:paraId="21529831" w14:textId="77777777" w:rsidR="00641FE7" w:rsidRDefault="00AB3BE7">
      <w:pPr>
        <w:pStyle w:val="NoSpacing"/>
        <w:jc w:val="both"/>
        <w:rPr>
          <w:ins w:id="297" w:author="Naruth Phadungchai" w:date="2017-06-13T12:05:00Z"/>
          <w:rFonts w:cstheme="minorHAnsi"/>
          <w:sz w:val="24"/>
        </w:rPr>
      </w:pPr>
      <w:ins w:id="298" w:author="Naruth Phadungchai" w:date="2017-06-13T12:05:00Z">
        <w:r>
          <w:rPr>
            <w:rFonts w:cstheme="minorHAnsi"/>
            <w:sz w:val="24"/>
          </w:rPr>
          <w:t>Candidates should indicate monthly price/fee for the consultancy in USD.</w:t>
        </w:r>
      </w:ins>
    </w:p>
    <w:p w14:paraId="76F8EDA0" w14:textId="77777777" w:rsidR="00641FE7" w:rsidRDefault="00641FE7">
      <w:pPr>
        <w:pStyle w:val="NoSpacing"/>
        <w:jc w:val="both"/>
        <w:rPr>
          <w:ins w:id="299" w:author="Naruth Phadungchai" w:date="2017-06-13T12:05:00Z"/>
          <w:rFonts w:cstheme="minorHAnsi"/>
          <w:sz w:val="24"/>
        </w:rPr>
      </w:pPr>
    </w:p>
    <w:p w14:paraId="46D159F7" w14:textId="606BEBFA" w:rsidR="009356A3" w:rsidRPr="007C4A84" w:rsidRDefault="00641FE7">
      <w:pPr>
        <w:pStyle w:val="NoSpacing"/>
        <w:jc w:val="both"/>
        <w:rPr>
          <w:rFonts w:cstheme="minorHAnsi"/>
          <w:sz w:val="24"/>
          <w:rPrChange w:id="300" w:author="Naruth Phadungchai" w:date="2017-05-29T15:39:00Z">
            <w:rPr>
              <w:rFonts w:ascii="Times New Roman" w:hAnsi="Times New Roman" w:cs="Times New Roman"/>
              <w:sz w:val="24"/>
            </w:rPr>
          </w:rPrChange>
        </w:rPr>
      </w:pPr>
      <w:ins w:id="301" w:author="Naruth Phadungchai" w:date="2017-06-13T12:05:00Z">
        <w:r>
          <w:rPr>
            <w:rFonts w:cstheme="minorHAnsi"/>
            <w:sz w:val="24"/>
          </w:rPr>
          <w:t xml:space="preserve">NB: Malaria Consortium will provide accommodations and work-related transport outside of Juba. </w:t>
        </w:r>
      </w:ins>
      <w:ins w:id="302" w:author="Naruth Phadungchai" w:date="2017-06-13T12:06:00Z">
        <w:r w:rsidR="00494288">
          <w:rPr>
            <w:rFonts w:cstheme="minorHAnsi"/>
            <w:sz w:val="24"/>
          </w:rPr>
          <w:t xml:space="preserve">Other details will be negotiated with the winning candidate. </w:t>
        </w:r>
        <w:r>
          <w:rPr>
            <w:rFonts w:cstheme="minorHAnsi"/>
            <w:sz w:val="24"/>
          </w:rPr>
          <w:t>The candidate will be responsible for paying all applicable taxes.</w:t>
        </w:r>
      </w:ins>
      <w:del w:id="303" w:author="Naruth Phadungchai" w:date="2017-06-13T12:05:00Z">
        <w:r w:rsidR="00EA716B" w:rsidRPr="007C4A84" w:rsidDel="00AB3BE7">
          <w:rPr>
            <w:rFonts w:cstheme="minorHAnsi"/>
            <w:sz w:val="24"/>
            <w:rPrChange w:id="304" w:author="Naruth Phadungchai" w:date="2017-05-29T15:39:00Z">
              <w:rPr>
                <w:rFonts w:ascii="Times New Roman" w:hAnsi="Times New Roman" w:cs="Times New Roman"/>
                <w:sz w:val="24"/>
              </w:rPr>
            </w:rPrChange>
          </w:rPr>
          <w:delText xml:space="preserve"> </w:delText>
        </w:r>
      </w:del>
    </w:p>
    <w:p w14:paraId="687525AE" w14:textId="77777777" w:rsidR="00B665CC" w:rsidRPr="007C4A84" w:rsidRDefault="00B665CC" w:rsidP="00E31FC1">
      <w:pPr>
        <w:pStyle w:val="NoSpacing"/>
        <w:jc w:val="both"/>
        <w:rPr>
          <w:rFonts w:cstheme="minorHAnsi"/>
          <w:sz w:val="24"/>
          <w:rPrChange w:id="305" w:author="Naruth Phadungchai" w:date="2017-05-29T15:39:00Z">
            <w:rPr>
              <w:rFonts w:ascii="Times New Roman" w:hAnsi="Times New Roman" w:cs="Times New Roman"/>
              <w:sz w:val="24"/>
            </w:rPr>
          </w:rPrChange>
        </w:rPr>
      </w:pPr>
    </w:p>
    <w:p w14:paraId="5DCDE650" w14:textId="77777777" w:rsidR="00E31FC1" w:rsidRPr="007C4A84" w:rsidRDefault="00E31FC1" w:rsidP="00E31FC1">
      <w:pPr>
        <w:pStyle w:val="NoSpacing"/>
        <w:jc w:val="both"/>
        <w:rPr>
          <w:rFonts w:cstheme="minorHAnsi"/>
          <w:b/>
          <w:sz w:val="24"/>
          <w:rPrChange w:id="306" w:author="Naruth Phadungchai" w:date="2017-05-29T15:39:00Z">
            <w:rPr>
              <w:rFonts w:ascii="Times New Roman" w:hAnsi="Times New Roman" w:cs="Times New Roman"/>
              <w:b/>
              <w:sz w:val="24"/>
            </w:rPr>
          </w:rPrChange>
        </w:rPr>
      </w:pPr>
      <w:r w:rsidRPr="007C4A84">
        <w:rPr>
          <w:rFonts w:cstheme="minorHAnsi"/>
          <w:b/>
          <w:sz w:val="24"/>
          <w:rPrChange w:id="307" w:author="Naruth Phadungchai" w:date="2017-05-29T15:39:00Z">
            <w:rPr>
              <w:rFonts w:ascii="Times New Roman" w:hAnsi="Times New Roman" w:cs="Times New Roman"/>
              <w:b/>
              <w:sz w:val="24"/>
            </w:rPr>
          </w:rPrChange>
        </w:rPr>
        <w:t>QUALIFICATION AND COMPETENCIES:</w:t>
      </w:r>
    </w:p>
    <w:p w14:paraId="3F0965A7" w14:textId="77777777" w:rsidR="00E31FC1" w:rsidRPr="007C4A84" w:rsidRDefault="00E31FC1" w:rsidP="00E31FC1">
      <w:pPr>
        <w:pStyle w:val="NoSpacing"/>
        <w:jc w:val="both"/>
        <w:rPr>
          <w:rFonts w:cstheme="minorHAnsi"/>
          <w:b/>
          <w:sz w:val="24"/>
          <w:rPrChange w:id="308" w:author="Naruth Phadungchai" w:date="2017-05-29T15:39:00Z">
            <w:rPr>
              <w:rFonts w:ascii="Times New Roman" w:hAnsi="Times New Roman" w:cs="Times New Roman"/>
              <w:b/>
              <w:sz w:val="24"/>
            </w:rPr>
          </w:rPrChange>
        </w:rPr>
      </w:pPr>
    </w:p>
    <w:p w14:paraId="668D824B" w14:textId="77777777" w:rsidR="00E31FC1" w:rsidRPr="007C4A84" w:rsidRDefault="00E31FC1" w:rsidP="00E31FC1">
      <w:pPr>
        <w:pStyle w:val="NoSpacing"/>
        <w:jc w:val="both"/>
        <w:rPr>
          <w:rFonts w:cstheme="minorHAnsi"/>
          <w:b/>
          <w:sz w:val="24"/>
          <w:rPrChange w:id="309" w:author="Naruth Phadungchai" w:date="2017-05-29T15:39:00Z">
            <w:rPr>
              <w:rFonts w:ascii="Times New Roman" w:hAnsi="Times New Roman" w:cs="Times New Roman"/>
              <w:b/>
              <w:sz w:val="24"/>
            </w:rPr>
          </w:rPrChange>
        </w:rPr>
      </w:pPr>
      <w:r w:rsidRPr="007C4A84">
        <w:rPr>
          <w:rFonts w:cstheme="minorHAnsi"/>
          <w:b/>
          <w:sz w:val="24"/>
          <w:rPrChange w:id="310" w:author="Naruth Phadungchai" w:date="2017-05-29T15:39:00Z">
            <w:rPr>
              <w:rFonts w:ascii="Times New Roman" w:hAnsi="Times New Roman" w:cs="Times New Roman"/>
              <w:b/>
              <w:sz w:val="24"/>
            </w:rPr>
          </w:rPrChange>
        </w:rPr>
        <w:t>Education:</w:t>
      </w:r>
    </w:p>
    <w:p w14:paraId="5DCC7426" w14:textId="4217EC02" w:rsidR="001E32C6" w:rsidRPr="007C4A84" w:rsidRDefault="00E31FC1" w:rsidP="00E31FC1">
      <w:pPr>
        <w:pStyle w:val="NoSpacing"/>
        <w:jc w:val="both"/>
        <w:rPr>
          <w:rFonts w:cstheme="minorHAnsi"/>
          <w:sz w:val="24"/>
          <w:rPrChange w:id="311" w:author="Naruth Phadungchai" w:date="2017-05-29T15:39:00Z">
            <w:rPr>
              <w:rFonts w:ascii="Times New Roman" w:hAnsi="Times New Roman" w:cs="Times New Roman"/>
              <w:sz w:val="24"/>
            </w:rPr>
          </w:rPrChange>
        </w:rPr>
      </w:pPr>
      <w:r w:rsidRPr="007C4A84">
        <w:rPr>
          <w:rFonts w:cstheme="minorHAnsi"/>
          <w:sz w:val="24"/>
          <w:rPrChange w:id="312" w:author="Naruth Phadungchai" w:date="2017-05-29T15:39:00Z">
            <w:rPr>
              <w:rFonts w:ascii="Times New Roman" w:hAnsi="Times New Roman" w:cs="Times New Roman"/>
              <w:sz w:val="24"/>
            </w:rPr>
          </w:rPrChange>
        </w:rPr>
        <w:t xml:space="preserve">University degree from a recognized academic institution </w:t>
      </w:r>
      <w:ins w:id="313" w:author="Naruth Phadungchai" w:date="2017-06-13T11:58:00Z">
        <w:r w:rsidR="001F5C03">
          <w:rPr>
            <w:rFonts w:cstheme="minorHAnsi"/>
            <w:sz w:val="24"/>
          </w:rPr>
          <w:t>in civil engineer</w:t>
        </w:r>
      </w:ins>
      <w:ins w:id="314" w:author="Naruth Phadungchai" w:date="2017-06-13T12:00:00Z">
        <w:r w:rsidR="00897596">
          <w:rPr>
            <w:rFonts w:cstheme="minorHAnsi"/>
            <w:sz w:val="24"/>
          </w:rPr>
          <w:t>ing</w:t>
        </w:r>
      </w:ins>
      <w:ins w:id="315" w:author="Naruth Phadungchai" w:date="2017-06-13T11:58:00Z">
        <w:r w:rsidR="001F5C03">
          <w:rPr>
            <w:rFonts w:cstheme="minorHAnsi"/>
            <w:sz w:val="24"/>
          </w:rPr>
          <w:t xml:space="preserve"> or construction. Or an equivalent</w:t>
        </w:r>
      </w:ins>
      <w:ins w:id="316" w:author="Naruth Phadungchai" w:date="2017-06-13T12:00:00Z">
        <w:r w:rsidR="00897596">
          <w:rPr>
            <w:rFonts w:cstheme="minorHAnsi"/>
            <w:sz w:val="24"/>
          </w:rPr>
          <w:t xml:space="preserve"> or related</w:t>
        </w:r>
      </w:ins>
      <w:ins w:id="317" w:author="Naruth Phadungchai" w:date="2017-06-13T11:58:00Z">
        <w:r w:rsidR="001F5C03">
          <w:rPr>
            <w:rFonts w:cstheme="minorHAnsi"/>
            <w:sz w:val="24"/>
          </w:rPr>
          <w:t xml:space="preserve"> degree combined with experience specific to construction.</w:t>
        </w:r>
      </w:ins>
      <w:del w:id="318" w:author="Naruth Phadungchai" w:date="2017-06-13T11:58:00Z">
        <w:r w:rsidRPr="007C4A84" w:rsidDel="001F5C03">
          <w:rPr>
            <w:rFonts w:cstheme="minorHAnsi"/>
            <w:sz w:val="24"/>
            <w:rPrChange w:id="319" w:author="Naruth Phadungchai" w:date="2017-05-29T15:39:00Z">
              <w:rPr>
                <w:rFonts w:ascii="Times New Roman" w:hAnsi="Times New Roman" w:cs="Times New Roman"/>
                <w:sz w:val="24"/>
              </w:rPr>
            </w:rPrChange>
          </w:rPr>
          <w:delText xml:space="preserve">in one or more of the following areas is preferred: Supply Chain Management, Business Administration, Management, Contract/Commercial Law or areas directly related to logistics operations. Certification in Procurement &amp; Supply (CIPS Level2) </w:delText>
        </w:r>
        <w:r w:rsidR="001E32C6" w:rsidRPr="007C4A84" w:rsidDel="001F5C03">
          <w:rPr>
            <w:rFonts w:cstheme="minorHAnsi"/>
            <w:sz w:val="24"/>
            <w:rPrChange w:id="320" w:author="Naruth Phadungchai" w:date="2017-05-29T15:39:00Z">
              <w:rPr>
                <w:rFonts w:ascii="Times New Roman" w:hAnsi="Times New Roman" w:cs="Times New Roman"/>
                <w:sz w:val="24"/>
              </w:rPr>
            </w:rPrChange>
          </w:rPr>
          <w:delText xml:space="preserve">or Certification from relevant professional bodies in Supply Chain Management, procurement or contracting </w:delText>
        </w:r>
        <w:r w:rsidRPr="007C4A84" w:rsidDel="001F5C03">
          <w:rPr>
            <w:rFonts w:cstheme="minorHAnsi"/>
            <w:sz w:val="24"/>
            <w:rPrChange w:id="321" w:author="Naruth Phadungchai" w:date="2017-05-29T15:39:00Z">
              <w:rPr>
                <w:rFonts w:ascii="Times New Roman" w:hAnsi="Times New Roman" w:cs="Times New Roman"/>
                <w:sz w:val="24"/>
              </w:rPr>
            </w:rPrChange>
          </w:rPr>
          <w:delText>preferred.</w:delText>
        </w:r>
      </w:del>
    </w:p>
    <w:p w14:paraId="0790CE25" w14:textId="77777777" w:rsidR="001E32C6" w:rsidRPr="007C4A84" w:rsidRDefault="001E32C6" w:rsidP="00E31FC1">
      <w:pPr>
        <w:pStyle w:val="NoSpacing"/>
        <w:jc w:val="both"/>
        <w:rPr>
          <w:rFonts w:cstheme="minorHAnsi"/>
          <w:sz w:val="24"/>
          <w:rPrChange w:id="322" w:author="Naruth Phadungchai" w:date="2017-05-29T15:39:00Z">
            <w:rPr>
              <w:rFonts w:ascii="Times New Roman" w:hAnsi="Times New Roman" w:cs="Times New Roman"/>
              <w:sz w:val="24"/>
            </w:rPr>
          </w:rPrChange>
        </w:rPr>
      </w:pPr>
    </w:p>
    <w:p w14:paraId="594109FA" w14:textId="77777777" w:rsidR="001E32C6" w:rsidRPr="007C4A84" w:rsidRDefault="001E32C6" w:rsidP="00E31FC1">
      <w:pPr>
        <w:pStyle w:val="NoSpacing"/>
        <w:jc w:val="both"/>
        <w:rPr>
          <w:rFonts w:cstheme="minorHAnsi"/>
          <w:b/>
          <w:sz w:val="24"/>
          <w:rPrChange w:id="323" w:author="Naruth Phadungchai" w:date="2017-05-29T15:39:00Z">
            <w:rPr>
              <w:rFonts w:ascii="Times New Roman" w:hAnsi="Times New Roman" w:cs="Times New Roman"/>
              <w:b/>
              <w:sz w:val="24"/>
            </w:rPr>
          </w:rPrChange>
        </w:rPr>
      </w:pPr>
      <w:r w:rsidRPr="007C4A84">
        <w:rPr>
          <w:rFonts w:cstheme="minorHAnsi"/>
          <w:b/>
          <w:sz w:val="24"/>
          <w:rPrChange w:id="324" w:author="Naruth Phadungchai" w:date="2017-05-29T15:39:00Z">
            <w:rPr>
              <w:rFonts w:ascii="Times New Roman" w:hAnsi="Times New Roman" w:cs="Times New Roman"/>
              <w:b/>
              <w:sz w:val="24"/>
            </w:rPr>
          </w:rPrChange>
        </w:rPr>
        <w:t>Work Experience:</w:t>
      </w:r>
    </w:p>
    <w:p w14:paraId="2F289FED" w14:textId="35E2B933" w:rsidR="001E32C6" w:rsidRPr="007C4A84" w:rsidRDefault="001E32C6" w:rsidP="00E31FC1">
      <w:pPr>
        <w:pStyle w:val="NoSpacing"/>
        <w:jc w:val="both"/>
        <w:rPr>
          <w:rFonts w:cstheme="minorHAnsi"/>
          <w:sz w:val="24"/>
          <w:rPrChange w:id="325" w:author="Naruth Phadungchai" w:date="2017-05-29T15:39:00Z">
            <w:rPr>
              <w:rFonts w:ascii="Times New Roman" w:hAnsi="Times New Roman" w:cs="Times New Roman"/>
              <w:sz w:val="24"/>
            </w:rPr>
          </w:rPrChange>
        </w:rPr>
      </w:pPr>
      <w:r w:rsidRPr="007C4A84">
        <w:rPr>
          <w:rFonts w:cstheme="minorHAnsi"/>
          <w:sz w:val="24"/>
          <w:rPrChange w:id="326" w:author="Naruth Phadungchai" w:date="2017-05-29T15:39:00Z">
            <w:rPr>
              <w:rFonts w:ascii="Times New Roman" w:hAnsi="Times New Roman" w:cs="Times New Roman"/>
              <w:sz w:val="24"/>
            </w:rPr>
          </w:rPrChange>
        </w:rPr>
        <w:t xml:space="preserve">Minimum </w:t>
      </w:r>
      <w:ins w:id="327" w:author="Naruth Phadungchai" w:date="2017-06-13T11:58:00Z">
        <w:r w:rsidR="001F5C03">
          <w:rPr>
            <w:rFonts w:cstheme="minorHAnsi"/>
            <w:sz w:val="24"/>
          </w:rPr>
          <w:t>5</w:t>
        </w:r>
      </w:ins>
      <w:del w:id="328" w:author="Naruth Phadungchai" w:date="2017-06-13T11:58:00Z">
        <w:r w:rsidRPr="007C4A84" w:rsidDel="001F5C03">
          <w:rPr>
            <w:rFonts w:cstheme="minorHAnsi"/>
            <w:sz w:val="24"/>
            <w:rPrChange w:id="329" w:author="Naruth Phadungchai" w:date="2017-05-29T15:39:00Z">
              <w:rPr>
                <w:rFonts w:ascii="Times New Roman" w:hAnsi="Times New Roman" w:cs="Times New Roman"/>
                <w:sz w:val="24"/>
              </w:rPr>
            </w:rPrChange>
          </w:rPr>
          <w:delText>10</w:delText>
        </w:r>
      </w:del>
      <w:r w:rsidRPr="007C4A84">
        <w:rPr>
          <w:rFonts w:cstheme="minorHAnsi"/>
          <w:sz w:val="24"/>
          <w:rPrChange w:id="330" w:author="Naruth Phadungchai" w:date="2017-05-29T15:39:00Z">
            <w:rPr>
              <w:rFonts w:ascii="Times New Roman" w:hAnsi="Times New Roman" w:cs="Times New Roman"/>
              <w:sz w:val="24"/>
            </w:rPr>
          </w:rPrChange>
        </w:rPr>
        <w:t xml:space="preserve"> years of progressively responsible professional work experience at the national or international level</w:t>
      </w:r>
      <w:del w:id="331" w:author="Naruth Phadungchai" w:date="2017-06-13T12:00:00Z">
        <w:r w:rsidRPr="007C4A84" w:rsidDel="00897596">
          <w:rPr>
            <w:rFonts w:cstheme="minorHAnsi"/>
            <w:sz w:val="24"/>
            <w:rPrChange w:id="332" w:author="Naruth Phadungchai" w:date="2017-05-29T15:39:00Z">
              <w:rPr>
                <w:rFonts w:ascii="Times New Roman" w:hAnsi="Times New Roman" w:cs="Times New Roman"/>
                <w:sz w:val="24"/>
              </w:rPr>
            </w:rPrChange>
          </w:rPr>
          <w:delText>s</w:delText>
        </w:r>
      </w:del>
      <w:r w:rsidRPr="007C4A84">
        <w:rPr>
          <w:rFonts w:cstheme="minorHAnsi"/>
          <w:sz w:val="24"/>
          <w:rPrChange w:id="333" w:author="Naruth Phadungchai" w:date="2017-05-29T15:39:00Z">
            <w:rPr>
              <w:rFonts w:ascii="Times New Roman" w:hAnsi="Times New Roman" w:cs="Times New Roman"/>
              <w:sz w:val="24"/>
            </w:rPr>
          </w:rPrChange>
        </w:rPr>
        <w:t xml:space="preserve"> </w:t>
      </w:r>
      <w:del w:id="334" w:author="Naruth Phadungchai" w:date="2017-06-13T11:58:00Z">
        <w:r w:rsidRPr="007C4A84" w:rsidDel="001F5C03">
          <w:rPr>
            <w:rFonts w:cstheme="minorHAnsi"/>
            <w:sz w:val="24"/>
            <w:rPrChange w:id="335" w:author="Naruth Phadungchai" w:date="2017-05-29T15:39:00Z">
              <w:rPr>
                <w:rFonts w:ascii="Times New Roman" w:hAnsi="Times New Roman" w:cs="Times New Roman"/>
                <w:sz w:val="24"/>
              </w:rPr>
            </w:rPrChange>
          </w:rPr>
          <w:delText>in logistics management.</w:delText>
        </w:r>
      </w:del>
      <w:ins w:id="336" w:author="Naruth Phadungchai" w:date="2017-06-13T11:58:00Z">
        <w:r w:rsidR="001F5C03">
          <w:rPr>
            <w:rFonts w:cstheme="minorHAnsi"/>
            <w:sz w:val="24"/>
          </w:rPr>
          <w:t>related to construction, especially OTPs.</w:t>
        </w:r>
      </w:ins>
      <w:r w:rsidRPr="007C4A84">
        <w:rPr>
          <w:rFonts w:cstheme="minorHAnsi"/>
          <w:sz w:val="24"/>
          <w:rPrChange w:id="337" w:author="Naruth Phadungchai" w:date="2017-05-29T15:39:00Z">
            <w:rPr>
              <w:rFonts w:ascii="Times New Roman" w:hAnsi="Times New Roman" w:cs="Times New Roman"/>
              <w:sz w:val="24"/>
            </w:rPr>
          </w:rPrChange>
        </w:rPr>
        <w:t xml:space="preserve"> </w:t>
      </w:r>
    </w:p>
    <w:p w14:paraId="448C1459" w14:textId="77777777" w:rsidR="001E32C6" w:rsidRPr="007C4A84" w:rsidRDefault="001E32C6" w:rsidP="00E31FC1">
      <w:pPr>
        <w:pStyle w:val="NoSpacing"/>
        <w:jc w:val="both"/>
        <w:rPr>
          <w:rFonts w:cstheme="minorHAnsi"/>
          <w:sz w:val="24"/>
          <w:rPrChange w:id="338" w:author="Naruth Phadungchai" w:date="2017-05-29T15:39:00Z">
            <w:rPr>
              <w:rFonts w:ascii="Times New Roman" w:hAnsi="Times New Roman" w:cs="Times New Roman"/>
              <w:sz w:val="24"/>
            </w:rPr>
          </w:rPrChange>
        </w:rPr>
      </w:pPr>
    </w:p>
    <w:p w14:paraId="4CF57E96" w14:textId="77777777" w:rsidR="001E32C6" w:rsidRPr="007C4A84" w:rsidRDefault="001E32C6" w:rsidP="00E31FC1">
      <w:pPr>
        <w:pStyle w:val="NoSpacing"/>
        <w:jc w:val="both"/>
        <w:rPr>
          <w:rFonts w:cstheme="minorHAnsi"/>
          <w:b/>
          <w:sz w:val="24"/>
          <w:rPrChange w:id="339" w:author="Naruth Phadungchai" w:date="2017-05-29T15:39:00Z">
            <w:rPr>
              <w:rFonts w:ascii="Times New Roman" w:hAnsi="Times New Roman" w:cs="Times New Roman"/>
              <w:b/>
              <w:sz w:val="24"/>
            </w:rPr>
          </w:rPrChange>
        </w:rPr>
      </w:pPr>
      <w:r w:rsidRPr="007C4A84">
        <w:rPr>
          <w:rFonts w:cstheme="minorHAnsi"/>
          <w:b/>
          <w:sz w:val="24"/>
          <w:rPrChange w:id="340" w:author="Naruth Phadungchai" w:date="2017-05-29T15:39:00Z">
            <w:rPr>
              <w:rFonts w:ascii="Times New Roman" w:hAnsi="Times New Roman" w:cs="Times New Roman"/>
              <w:b/>
              <w:sz w:val="24"/>
            </w:rPr>
          </w:rPrChange>
        </w:rPr>
        <w:t>Languages:</w:t>
      </w:r>
    </w:p>
    <w:p w14:paraId="01061BAF" w14:textId="4227409A" w:rsidR="001E32C6" w:rsidRPr="007C4A84" w:rsidRDefault="001E32C6" w:rsidP="00E31FC1">
      <w:pPr>
        <w:pStyle w:val="NoSpacing"/>
        <w:jc w:val="both"/>
        <w:rPr>
          <w:rFonts w:cstheme="minorHAnsi"/>
          <w:sz w:val="24"/>
          <w:rPrChange w:id="341" w:author="Naruth Phadungchai" w:date="2017-05-29T15:39:00Z">
            <w:rPr>
              <w:rFonts w:ascii="Times New Roman" w:hAnsi="Times New Roman" w:cs="Times New Roman"/>
              <w:sz w:val="24"/>
            </w:rPr>
          </w:rPrChange>
        </w:rPr>
      </w:pPr>
      <w:r w:rsidRPr="007C4A84">
        <w:rPr>
          <w:rFonts w:cstheme="minorHAnsi"/>
          <w:sz w:val="24"/>
          <w:rPrChange w:id="342" w:author="Naruth Phadungchai" w:date="2017-05-29T15:39:00Z">
            <w:rPr>
              <w:rFonts w:ascii="Times New Roman" w:hAnsi="Times New Roman" w:cs="Times New Roman"/>
              <w:sz w:val="24"/>
            </w:rPr>
          </w:rPrChange>
        </w:rPr>
        <w:t>Fluency in English both speaking and writing</w:t>
      </w:r>
      <w:ins w:id="343" w:author="Naruth Phadungchai" w:date="2017-06-13T12:00:00Z">
        <w:r w:rsidR="008D415D">
          <w:rPr>
            <w:rFonts w:cstheme="minorHAnsi"/>
            <w:sz w:val="24"/>
          </w:rPr>
          <w:t>.</w:t>
        </w:r>
      </w:ins>
    </w:p>
    <w:p w14:paraId="6260BE39" w14:textId="77777777" w:rsidR="001E32C6" w:rsidRPr="007C4A84" w:rsidRDefault="001E32C6" w:rsidP="00E31FC1">
      <w:pPr>
        <w:pStyle w:val="NoSpacing"/>
        <w:jc w:val="both"/>
        <w:rPr>
          <w:rFonts w:cstheme="minorHAnsi"/>
          <w:sz w:val="24"/>
          <w:rPrChange w:id="344" w:author="Naruth Phadungchai" w:date="2017-05-29T15:39:00Z">
            <w:rPr>
              <w:rFonts w:ascii="Times New Roman" w:hAnsi="Times New Roman" w:cs="Times New Roman"/>
              <w:sz w:val="24"/>
            </w:rPr>
          </w:rPrChange>
        </w:rPr>
      </w:pPr>
    </w:p>
    <w:p w14:paraId="346E6CA5" w14:textId="77777777" w:rsidR="001E32C6" w:rsidRPr="007C4A84" w:rsidRDefault="001E32C6" w:rsidP="00E31FC1">
      <w:pPr>
        <w:pStyle w:val="NoSpacing"/>
        <w:jc w:val="both"/>
        <w:rPr>
          <w:rFonts w:cstheme="minorHAnsi"/>
          <w:b/>
          <w:sz w:val="24"/>
          <w:rPrChange w:id="345" w:author="Naruth Phadungchai" w:date="2017-05-29T15:39:00Z">
            <w:rPr>
              <w:rFonts w:ascii="Times New Roman" w:hAnsi="Times New Roman" w:cs="Times New Roman"/>
              <w:b/>
              <w:sz w:val="24"/>
            </w:rPr>
          </w:rPrChange>
        </w:rPr>
      </w:pPr>
      <w:r w:rsidRPr="007C4A84">
        <w:rPr>
          <w:rFonts w:cstheme="minorHAnsi"/>
          <w:b/>
          <w:sz w:val="24"/>
          <w:rPrChange w:id="346" w:author="Naruth Phadungchai" w:date="2017-05-29T15:39:00Z">
            <w:rPr>
              <w:rFonts w:ascii="Times New Roman" w:hAnsi="Times New Roman" w:cs="Times New Roman"/>
              <w:b/>
              <w:sz w:val="24"/>
            </w:rPr>
          </w:rPrChange>
        </w:rPr>
        <w:t>Competency profile:</w:t>
      </w:r>
    </w:p>
    <w:p w14:paraId="0B4AD661" w14:textId="77777777" w:rsidR="001E32C6" w:rsidRPr="007C4A84" w:rsidRDefault="001E32C6" w:rsidP="00E31FC1">
      <w:pPr>
        <w:pStyle w:val="NoSpacing"/>
        <w:jc w:val="both"/>
        <w:rPr>
          <w:rFonts w:cstheme="minorHAnsi"/>
          <w:sz w:val="24"/>
          <w:rPrChange w:id="347" w:author="Naruth Phadungchai" w:date="2017-05-29T15:39:00Z">
            <w:rPr>
              <w:rFonts w:ascii="Times New Roman" w:hAnsi="Times New Roman" w:cs="Times New Roman"/>
              <w:sz w:val="24"/>
            </w:rPr>
          </w:rPrChange>
        </w:rPr>
      </w:pPr>
    </w:p>
    <w:p w14:paraId="510EF1F2" w14:textId="77777777" w:rsidR="0065184F" w:rsidRPr="007C4A84" w:rsidRDefault="001E32C6" w:rsidP="001E32C6">
      <w:pPr>
        <w:pStyle w:val="NoSpacing"/>
        <w:numPr>
          <w:ilvl w:val="0"/>
          <w:numId w:val="3"/>
        </w:numPr>
        <w:jc w:val="both"/>
        <w:rPr>
          <w:rFonts w:cstheme="minorHAnsi"/>
          <w:b/>
          <w:sz w:val="24"/>
          <w:rPrChange w:id="348" w:author="Naruth Phadungchai" w:date="2017-05-29T15:39:00Z">
            <w:rPr>
              <w:rFonts w:ascii="Times New Roman" w:hAnsi="Times New Roman" w:cs="Times New Roman"/>
              <w:b/>
              <w:sz w:val="24"/>
            </w:rPr>
          </w:rPrChange>
        </w:rPr>
      </w:pPr>
      <w:r w:rsidRPr="007C4A84">
        <w:rPr>
          <w:rFonts w:cstheme="minorHAnsi"/>
          <w:b/>
          <w:sz w:val="24"/>
          <w:rPrChange w:id="349" w:author="Naruth Phadungchai" w:date="2017-05-29T15:39:00Z">
            <w:rPr>
              <w:rFonts w:ascii="Times New Roman" w:hAnsi="Times New Roman" w:cs="Times New Roman"/>
              <w:b/>
              <w:sz w:val="24"/>
            </w:rPr>
          </w:rPrChange>
        </w:rPr>
        <w:t>Core Values</w:t>
      </w:r>
    </w:p>
    <w:p w14:paraId="4564BF49" w14:textId="77777777" w:rsidR="001E32C6" w:rsidRPr="007C4A84" w:rsidRDefault="001E32C6" w:rsidP="001E32C6">
      <w:pPr>
        <w:pStyle w:val="NoSpacing"/>
        <w:numPr>
          <w:ilvl w:val="1"/>
          <w:numId w:val="3"/>
        </w:numPr>
        <w:jc w:val="both"/>
        <w:rPr>
          <w:rFonts w:cstheme="minorHAnsi"/>
          <w:sz w:val="24"/>
          <w:rPrChange w:id="350" w:author="Naruth Phadungchai" w:date="2017-05-29T15:39:00Z">
            <w:rPr>
              <w:rFonts w:ascii="Times New Roman" w:hAnsi="Times New Roman" w:cs="Times New Roman"/>
              <w:sz w:val="24"/>
            </w:rPr>
          </w:rPrChange>
        </w:rPr>
      </w:pPr>
      <w:r w:rsidRPr="007C4A84">
        <w:rPr>
          <w:rFonts w:cstheme="minorHAnsi"/>
          <w:sz w:val="24"/>
          <w:rPrChange w:id="351" w:author="Naruth Phadungchai" w:date="2017-05-29T15:39:00Z">
            <w:rPr>
              <w:rFonts w:ascii="Times New Roman" w:hAnsi="Times New Roman" w:cs="Times New Roman"/>
              <w:sz w:val="24"/>
            </w:rPr>
          </w:rPrChange>
        </w:rPr>
        <w:t>Commitment</w:t>
      </w:r>
    </w:p>
    <w:p w14:paraId="450B1C5A" w14:textId="77777777" w:rsidR="001E32C6" w:rsidRPr="007C4A84" w:rsidRDefault="001E32C6" w:rsidP="001E32C6">
      <w:pPr>
        <w:pStyle w:val="NoSpacing"/>
        <w:numPr>
          <w:ilvl w:val="1"/>
          <w:numId w:val="3"/>
        </w:numPr>
        <w:jc w:val="both"/>
        <w:rPr>
          <w:rFonts w:cstheme="minorHAnsi"/>
          <w:sz w:val="24"/>
          <w:rPrChange w:id="352" w:author="Naruth Phadungchai" w:date="2017-05-29T15:39:00Z">
            <w:rPr>
              <w:rFonts w:ascii="Times New Roman" w:hAnsi="Times New Roman" w:cs="Times New Roman"/>
              <w:sz w:val="24"/>
            </w:rPr>
          </w:rPrChange>
        </w:rPr>
      </w:pPr>
      <w:r w:rsidRPr="007C4A84">
        <w:rPr>
          <w:rFonts w:cstheme="minorHAnsi"/>
          <w:sz w:val="24"/>
          <w:rPrChange w:id="353" w:author="Naruth Phadungchai" w:date="2017-05-29T15:39:00Z">
            <w:rPr>
              <w:rFonts w:ascii="Times New Roman" w:hAnsi="Times New Roman" w:cs="Times New Roman"/>
              <w:sz w:val="24"/>
            </w:rPr>
          </w:rPrChange>
        </w:rPr>
        <w:t xml:space="preserve">Diversity and inclusion </w:t>
      </w:r>
    </w:p>
    <w:p w14:paraId="564B7173" w14:textId="77777777" w:rsidR="001E32C6" w:rsidRPr="007C4A84" w:rsidRDefault="001E32C6" w:rsidP="001E32C6">
      <w:pPr>
        <w:pStyle w:val="NoSpacing"/>
        <w:numPr>
          <w:ilvl w:val="1"/>
          <w:numId w:val="3"/>
        </w:numPr>
        <w:jc w:val="both"/>
        <w:rPr>
          <w:rFonts w:cstheme="minorHAnsi"/>
          <w:sz w:val="24"/>
          <w:rPrChange w:id="354" w:author="Naruth Phadungchai" w:date="2017-05-29T15:39:00Z">
            <w:rPr>
              <w:rFonts w:ascii="Times New Roman" w:hAnsi="Times New Roman" w:cs="Times New Roman"/>
              <w:sz w:val="24"/>
            </w:rPr>
          </w:rPrChange>
        </w:rPr>
      </w:pPr>
      <w:r w:rsidRPr="007C4A84">
        <w:rPr>
          <w:rFonts w:cstheme="minorHAnsi"/>
          <w:sz w:val="24"/>
          <w:rPrChange w:id="355" w:author="Naruth Phadungchai" w:date="2017-05-29T15:39:00Z">
            <w:rPr>
              <w:rFonts w:ascii="Times New Roman" w:hAnsi="Times New Roman" w:cs="Times New Roman"/>
              <w:sz w:val="24"/>
            </w:rPr>
          </w:rPrChange>
        </w:rPr>
        <w:t>Integrity</w:t>
      </w:r>
    </w:p>
    <w:p w14:paraId="274C30EE" w14:textId="77777777" w:rsidR="001E32C6" w:rsidRPr="007C4A84" w:rsidRDefault="001E32C6" w:rsidP="001E32C6">
      <w:pPr>
        <w:pStyle w:val="NoSpacing"/>
        <w:numPr>
          <w:ilvl w:val="0"/>
          <w:numId w:val="3"/>
        </w:numPr>
        <w:jc w:val="both"/>
        <w:rPr>
          <w:rFonts w:cstheme="minorHAnsi"/>
          <w:b/>
          <w:sz w:val="24"/>
          <w:rPrChange w:id="356" w:author="Naruth Phadungchai" w:date="2017-05-29T15:39:00Z">
            <w:rPr>
              <w:rFonts w:ascii="Times New Roman" w:hAnsi="Times New Roman" w:cs="Times New Roman"/>
              <w:b/>
              <w:sz w:val="24"/>
            </w:rPr>
          </w:rPrChange>
        </w:rPr>
      </w:pPr>
      <w:r w:rsidRPr="007C4A84">
        <w:rPr>
          <w:rFonts w:cstheme="minorHAnsi"/>
          <w:b/>
          <w:sz w:val="24"/>
          <w:rPrChange w:id="357" w:author="Naruth Phadungchai" w:date="2017-05-29T15:39:00Z">
            <w:rPr>
              <w:rFonts w:ascii="Times New Roman" w:hAnsi="Times New Roman" w:cs="Times New Roman"/>
              <w:b/>
              <w:sz w:val="24"/>
            </w:rPr>
          </w:rPrChange>
        </w:rPr>
        <w:t>Core Competencies</w:t>
      </w:r>
    </w:p>
    <w:p w14:paraId="30FDE05F" w14:textId="77777777" w:rsidR="001E32C6" w:rsidRPr="007C4A84" w:rsidRDefault="001E32C6" w:rsidP="001E32C6">
      <w:pPr>
        <w:pStyle w:val="NoSpacing"/>
        <w:numPr>
          <w:ilvl w:val="1"/>
          <w:numId w:val="3"/>
        </w:numPr>
        <w:jc w:val="both"/>
        <w:rPr>
          <w:rFonts w:cstheme="minorHAnsi"/>
          <w:sz w:val="24"/>
          <w:rPrChange w:id="358" w:author="Naruth Phadungchai" w:date="2017-05-29T15:39:00Z">
            <w:rPr>
              <w:rFonts w:ascii="Times New Roman" w:hAnsi="Times New Roman" w:cs="Times New Roman"/>
              <w:sz w:val="24"/>
            </w:rPr>
          </w:rPrChange>
        </w:rPr>
      </w:pPr>
      <w:r w:rsidRPr="007C4A84">
        <w:rPr>
          <w:rFonts w:cstheme="minorHAnsi"/>
          <w:sz w:val="24"/>
          <w:rPrChange w:id="359" w:author="Naruth Phadungchai" w:date="2017-05-29T15:39:00Z">
            <w:rPr>
              <w:rFonts w:ascii="Times New Roman" w:hAnsi="Times New Roman" w:cs="Times New Roman"/>
              <w:sz w:val="24"/>
            </w:rPr>
          </w:rPrChange>
        </w:rPr>
        <w:t>Communication</w:t>
      </w:r>
    </w:p>
    <w:p w14:paraId="1695620C" w14:textId="77777777" w:rsidR="001E32C6" w:rsidRPr="007C4A84" w:rsidRDefault="001E32C6" w:rsidP="001E32C6">
      <w:pPr>
        <w:pStyle w:val="NoSpacing"/>
        <w:numPr>
          <w:ilvl w:val="1"/>
          <w:numId w:val="3"/>
        </w:numPr>
        <w:jc w:val="both"/>
        <w:rPr>
          <w:rFonts w:cstheme="minorHAnsi"/>
          <w:sz w:val="24"/>
          <w:rPrChange w:id="360" w:author="Naruth Phadungchai" w:date="2017-05-29T15:39:00Z">
            <w:rPr>
              <w:rFonts w:ascii="Times New Roman" w:hAnsi="Times New Roman" w:cs="Times New Roman"/>
              <w:sz w:val="24"/>
            </w:rPr>
          </w:rPrChange>
        </w:rPr>
      </w:pPr>
      <w:r w:rsidRPr="007C4A84">
        <w:rPr>
          <w:rFonts w:cstheme="minorHAnsi"/>
          <w:sz w:val="24"/>
          <w:rPrChange w:id="361" w:author="Naruth Phadungchai" w:date="2017-05-29T15:39:00Z">
            <w:rPr>
              <w:rFonts w:ascii="Times New Roman" w:hAnsi="Times New Roman" w:cs="Times New Roman"/>
              <w:sz w:val="24"/>
            </w:rPr>
          </w:rPrChange>
        </w:rPr>
        <w:t>Drive for results</w:t>
      </w:r>
    </w:p>
    <w:p w14:paraId="7BDF2F69" w14:textId="77777777" w:rsidR="001E32C6" w:rsidRPr="007C4A84" w:rsidRDefault="001E32C6" w:rsidP="001E32C6">
      <w:pPr>
        <w:pStyle w:val="NoSpacing"/>
        <w:numPr>
          <w:ilvl w:val="1"/>
          <w:numId w:val="3"/>
        </w:numPr>
        <w:jc w:val="both"/>
        <w:rPr>
          <w:rFonts w:cstheme="minorHAnsi"/>
          <w:sz w:val="24"/>
          <w:rPrChange w:id="362" w:author="Naruth Phadungchai" w:date="2017-05-29T15:39:00Z">
            <w:rPr>
              <w:rFonts w:ascii="Times New Roman" w:hAnsi="Times New Roman" w:cs="Times New Roman"/>
              <w:sz w:val="24"/>
            </w:rPr>
          </w:rPrChange>
        </w:rPr>
      </w:pPr>
      <w:r w:rsidRPr="007C4A84">
        <w:rPr>
          <w:rFonts w:cstheme="minorHAnsi"/>
          <w:sz w:val="24"/>
          <w:rPrChange w:id="363" w:author="Naruth Phadungchai" w:date="2017-05-29T15:39:00Z">
            <w:rPr>
              <w:rFonts w:ascii="Times New Roman" w:hAnsi="Times New Roman" w:cs="Times New Roman"/>
              <w:sz w:val="24"/>
            </w:rPr>
          </w:rPrChange>
        </w:rPr>
        <w:lastRenderedPageBreak/>
        <w:t>Working with people</w:t>
      </w:r>
    </w:p>
    <w:p w14:paraId="3C2AD32B" w14:textId="77777777" w:rsidR="001E32C6" w:rsidRPr="007C4A84" w:rsidRDefault="001E32C6" w:rsidP="001E32C6">
      <w:pPr>
        <w:pStyle w:val="NoSpacing"/>
        <w:numPr>
          <w:ilvl w:val="0"/>
          <w:numId w:val="3"/>
        </w:numPr>
        <w:jc w:val="both"/>
        <w:rPr>
          <w:rFonts w:cstheme="minorHAnsi"/>
          <w:b/>
          <w:sz w:val="24"/>
          <w:rPrChange w:id="364" w:author="Naruth Phadungchai" w:date="2017-05-29T15:39:00Z">
            <w:rPr>
              <w:rFonts w:ascii="Times New Roman" w:hAnsi="Times New Roman" w:cs="Times New Roman"/>
              <w:b/>
              <w:sz w:val="24"/>
            </w:rPr>
          </w:rPrChange>
        </w:rPr>
      </w:pPr>
      <w:r w:rsidRPr="007C4A84">
        <w:rPr>
          <w:rFonts w:cstheme="minorHAnsi"/>
          <w:b/>
          <w:sz w:val="24"/>
          <w:rPrChange w:id="365" w:author="Naruth Phadungchai" w:date="2017-05-29T15:39:00Z">
            <w:rPr>
              <w:rFonts w:ascii="Times New Roman" w:hAnsi="Times New Roman" w:cs="Times New Roman"/>
              <w:b/>
              <w:sz w:val="24"/>
            </w:rPr>
          </w:rPrChange>
        </w:rPr>
        <w:t>Key Functional Competencies</w:t>
      </w:r>
    </w:p>
    <w:p w14:paraId="51F3F48F" w14:textId="77777777" w:rsidR="001E32C6" w:rsidRPr="007C4A84" w:rsidRDefault="001E32C6" w:rsidP="001E32C6">
      <w:pPr>
        <w:pStyle w:val="NoSpacing"/>
        <w:numPr>
          <w:ilvl w:val="1"/>
          <w:numId w:val="3"/>
        </w:numPr>
        <w:jc w:val="both"/>
        <w:rPr>
          <w:rFonts w:cstheme="minorHAnsi"/>
          <w:sz w:val="24"/>
          <w:rPrChange w:id="366" w:author="Naruth Phadungchai" w:date="2017-05-29T15:39:00Z">
            <w:rPr>
              <w:rFonts w:ascii="Times New Roman" w:hAnsi="Times New Roman" w:cs="Times New Roman"/>
              <w:sz w:val="24"/>
            </w:rPr>
          </w:rPrChange>
        </w:rPr>
      </w:pPr>
      <w:r w:rsidRPr="007C4A84">
        <w:rPr>
          <w:rFonts w:cstheme="minorHAnsi"/>
          <w:sz w:val="24"/>
          <w:rPrChange w:id="367" w:author="Naruth Phadungchai" w:date="2017-05-29T15:39:00Z">
            <w:rPr>
              <w:rFonts w:ascii="Times New Roman" w:hAnsi="Times New Roman" w:cs="Times New Roman"/>
              <w:sz w:val="24"/>
            </w:rPr>
          </w:rPrChange>
        </w:rPr>
        <w:t>Leading and Supervising</w:t>
      </w:r>
    </w:p>
    <w:p w14:paraId="16F9E6EC" w14:textId="77777777" w:rsidR="001E32C6" w:rsidRPr="007C4A84" w:rsidRDefault="001E32C6" w:rsidP="001E32C6">
      <w:pPr>
        <w:pStyle w:val="NoSpacing"/>
        <w:numPr>
          <w:ilvl w:val="1"/>
          <w:numId w:val="3"/>
        </w:numPr>
        <w:jc w:val="both"/>
        <w:rPr>
          <w:rFonts w:cstheme="minorHAnsi"/>
          <w:sz w:val="24"/>
          <w:rPrChange w:id="368" w:author="Naruth Phadungchai" w:date="2017-05-29T15:39:00Z">
            <w:rPr>
              <w:rFonts w:ascii="Times New Roman" w:hAnsi="Times New Roman" w:cs="Times New Roman"/>
              <w:sz w:val="24"/>
            </w:rPr>
          </w:rPrChange>
        </w:rPr>
      </w:pPr>
      <w:r w:rsidRPr="007C4A84">
        <w:rPr>
          <w:rFonts w:cstheme="minorHAnsi"/>
          <w:sz w:val="24"/>
          <w:rPrChange w:id="369" w:author="Naruth Phadungchai" w:date="2017-05-29T15:39:00Z">
            <w:rPr>
              <w:rFonts w:ascii="Times New Roman" w:hAnsi="Times New Roman" w:cs="Times New Roman"/>
              <w:sz w:val="24"/>
            </w:rPr>
          </w:rPrChange>
        </w:rPr>
        <w:t>Deciding and initiating actions</w:t>
      </w:r>
    </w:p>
    <w:p w14:paraId="0C1C9E77" w14:textId="77777777" w:rsidR="001E32C6" w:rsidRPr="007C4A84" w:rsidRDefault="001E32C6" w:rsidP="001E32C6">
      <w:pPr>
        <w:pStyle w:val="NoSpacing"/>
        <w:numPr>
          <w:ilvl w:val="1"/>
          <w:numId w:val="3"/>
        </w:numPr>
        <w:jc w:val="both"/>
        <w:rPr>
          <w:rFonts w:cstheme="minorHAnsi"/>
          <w:sz w:val="24"/>
          <w:rPrChange w:id="370" w:author="Naruth Phadungchai" w:date="2017-05-29T15:39:00Z">
            <w:rPr>
              <w:rFonts w:ascii="Times New Roman" w:hAnsi="Times New Roman" w:cs="Times New Roman"/>
              <w:sz w:val="24"/>
            </w:rPr>
          </w:rPrChange>
        </w:rPr>
      </w:pPr>
      <w:r w:rsidRPr="007C4A84">
        <w:rPr>
          <w:rFonts w:cstheme="minorHAnsi"/>
          <w:sz w:val="24"/>
          <w:rPrChange w:id="371" w:author="Naruth Phadungchai" w:date="2017-05-29T15:39:00Z">
            <w:rPr>
              <w:rFonts w:ascii="Times New Roman" w:hAnsi="Times New Roman" w:cs="Times New Roman"/>
              <w:sz w:val="24"/>
            </w:rPr>
          </w:rPrChange>
        </w:rPr>
        <w:t>Planning and organizing</w:t>
      </w:r>
    </w:p>
    <w:p w14:paraId="40F7ED95" w14:textId="77777777" w:rsidR="001E32C6" w:rsidRPr="007C4A84" w:rsidRDefault="001E32C6" w:rsidP="001E32C6">
      <w:pPr>
        <w:pStyle w:val="NoSpacing"/>
        <w:numPr>
          <w:ilvl w:val="0"/>
          <w:numId w:val="3"/>
        </w:numPr>
        <w:jc w:val="both"/>
        <w:rPr>
          <w:rFonts w:cstheme="minorHAnsi"/>
          <w:b/>
          <w:sz w:val="24"/>
          <w:rPrChange w:id="372" w:author="Naruth Phadungchai" w:date="2017-05-29T15:39:00Z">
            <w:rPr>
              <w:rFonts w:ascii="Times New Roman" w:hAnsi="Times New Roman" w:cs="Times New Roman"/>
              <w:b/>
              <w:sz w:val="24"/>
            </w:rPr>
          </w:rPrChange>
        </w:rPr>
      </w:pPr>
      <w:r w:rsidRPr="007C4A84">
        <w:rPr>
          <w:rFonts w:cstheme="minorHAnsi"/>
          <w:b/>
          <w:sz w:val="24"/>
          <w:rPrChange w:id="373" w:author="Naruth Phadungchai" w:date="2017-05-29T15:39:00Z">
            <w:rPr>
              <w:rFonts w:ascii="Times New Roman" w:hAnsi="Times New Roman" w:cs="Times New Roman"/>
              <w:b/>
              <w:sz w:val="24"/>
            </w:rPr>
          </w:rPrChange>
        </w:rPr>
        <w:t>Skills and Knowledge</w:t>
      </w:r>
    </w:p>
    <w:p w14:paraId="0262495F" w14:textId="77777777" w:rsidR="001E32C6" w:rsidRPr="007C4A84" w:rsidRDefault="001E32C6" w:rsidP="001E32C6">
      <w:pPr>
        <w:pStyle w:val="NoSpacing"/>
        <w:numPr>
          <w:ilvl w:val="1"/>
          <w:numId w:val="3"/>
        </w:numPr>
        <w:jc w:val="both"/>
        <w:rPr>
          <w:rFonts w:cstheme="minorHAnsi"/>
          <w:sz w:val="24"/>
          <w:rPrChange w:id="374" w:author="Naruth Phadungchai" w:date="2017-05-29T15:39:00Z">
            <w:rPr>
              <w:rFonts w:ascii="Times New Roman" w:hAnsi="Times New Roman" w:cs="Times New Roman"/>
              <w:sz w:val="24"/>
            </w:rPr>
          </w:rPrChange>
        </w:rPr>
      </w:pPr>
      <w:r w:rsidRPr="007C4A84">
        <w:rPr>
          <w:rFonts w:cstheme="minorHAnsi"/>
          <w:sz w:val="24"/>
          <w:rPrChange w:id="375" w:author="Naruth Phadungchai" w:date="2017-05-29T15:39:00Z">
            <w:rPr>
              <w:rFonts w:ascii="Times New Roman" w:hAnsi="Times New Roman" w:cs="Times New Roman"/>
              <w:sz w:val="24"/>
            </w:rPr>
          </w:rPrChange>
        </w:rPr>
        <w:t>Ability to work strategically to realize organizational goals, develop strategies, set clear vision</w:t>
      </w:r>
    </w:p>
    <w:p w14:paraId="0FA565A1" w14:textId="77777777" w:rsidR="001E32C6" w:rsidRPr="007C4A84" w:rsidRDefault="001E32C6" w:rsidP="001E32C6">
      <w:pPr>
        <w:pStyle w:val="NoSpacing"/>
        <w:numPr>
          <w:ilvl w:val="1"/>
          <w:numId w:val="3"/>
        </w:numPr>
        <w:jc w:val="both"/>
        <w:rPr>
          <w:rFonts w:cstheme="minorHAnsi"/>
          <w:sz w:val="24"/>
          <w:rPrChange w:id="376" w:author="Naruth Phadungchai" w:date="2017-05-29T15:39:00Z">
            <w:rPr>
              <w:rFonts w:ascii="Times New Roman" w:hAnsi="Times New Roman" w:cs="Times New Roman"/>
              <w:sz w:val="24"/>
            </w:rPr>
          </w:rPrChange>
        </w:rPr>
      </w:pPr>
      <w:r w:rsidRPr="007C4A84">
        <w:rPr>
          <w:rFonts w:cstheme="minorHAnsi"/>
          <w:sz w:val="24"/>
          <w:rPrChange w:id="377" w:author="Naruth Phadungchai" w:date="2017-05-29T15:39:00Z">
            <w:rPr>
              <w:rFonts w:ascii="Times New Roman" w:hAnsi="Times New Roman" w:cs="Times New Roman"/>
              <w:sz w:val="24"/>
            </w:rPr>
          </w:rPrChange>
        </w:rPr>
        <w:t>Ability to persuade and influence, negotiate to obtain agreement, promote ideas</w:t>
      </w:r>
    </w:p>
    <w:p w14:paraId="57389A18" w14:textId="77777777" w:rsidR="001E32C6" w:rsidRPr="007C4A84" w:rsidRDefault="001E32C6" w:rsidP="001E32C6">
      <w:pPr>
        <w:pStyle w:val="NoSpacing"/>
        <w:numPr>
          <w:ilvl w:val="1"/>
          <w:numId w:val="3"/>
        </w:numPr>
        <w:jc w:val="both"/>
        <w:rPr>
          <w:rFonts w:cstheme="minorHAnsi"/>
          <w:sz w:val="24"/>
          <w:rPrChange w:id="378" w:author="Naruth Phadungchai" w:date="2017-05-29T15:39:00Z">
            <w:rPr>
              <w:rFonts w:ascii="Times New Roman" w:hAnsi="Times New Roman" w:cs="Times New Roman"/>
              <w:sz w:val="24"/>
            </w:rPr>
          </w:rPrChange>
        </w:rPr>
      </w:pPr>
      <w:r w:rsidRPr="007C4A84">
        <w:rPr>
          <w:rFonts w:cstheme="minorHAnsi"/>
          <w:sz w:val="24"/>
          <w:rPrChange w:id="379" w:author="Naruth Phadungchai" w:date="2017-05-29T15:39:00Z">
            <w:rPr>
              <w:rFonts w:ascii="Times New Roman" w:hAnsi="Times New Roman" w:cs="Times New Roman"/>
              <w:sz w:val="24"/>
            </w:rPr>
          </w:rPrChange>
        </w:rPr>
        <w:t xml:space="preserve">Ability to network and establish good relations with staff, partners and Government </w:t>
      </w:r>
    </w:p>
    <w:p w14:paraId="317C7BF0" w14:textId="3FF2A01D" w:rsidR="001E32C6" w:rsidRPr="007C4A84" w:rsidRDefault="001E32C6" w:rsidP="001E32C6">
      <w:pPr>
        <w:pStyle w:val="NoSpacing"/>
        <w:numPr>
          <w:ilvl w:val="1"/>
          <w:numId w:val="3"/>
        </w:numPr>
        <w:jc w:val="both"/>
        <w:rPr>
          <w:rFonts w:cstheme="minorHAnsi"/>
          <w:sz w:val="24"/>
          <w:rPrChange w:id="380" w:author="Naruth Phadungchai" w:date="2017-05-29T15:39:00Z">
            <w:rPr>
              <w:rFonts w:ascii="Times New Roman" w:hAnsi="Times New Roman" w:cs="Times New Roman"/>
              <w:sz w:val="24"/>
            </w:rPr>
          </w:rPrChange>
        </w:rPr>
      </w:pPr>
      <w:r w:rsidRPr="007C4A84">
        <w:rPr>
          <w:rFonts w:cstheme="minorHAnsi"/>
          <w:sz w:val="24"/>
          <w:rPrChange w:id="381" w:author="Naruth Phadungchai" w:date="2017-05-29T15:39:00Z">
            <w:rPr>
              <w:rFonts w:ascii="Times New Roman" w:hAnsi="Times New Roman" w:cs="Times New Roman"/>
              <w:sz w:val="24"/>
            </w:rPr>
          </w:rPrChange>
        </w:rPr>
        <w:t>Strong overall knowledge and understanding of</w:t>
      </w:r>
      <w:ins w:id="382" w:author="Naruth Phadungchai" w:date="2017-06-13T12:07:00Z">
        <w:r w:rsidR="00617C50">
          <w:rPr>
            <w:rFonts w:cstheme="minorHAnsi"/>
            <w:sz w:val="24"/>
          </w:rPr>
          <w:t xml:space="preserve"> OTP construction</w:t>
        </w:r>
      </w:ins>
      <w:del w:id="383" w:author="Naruth Phadungchai" w:date="2017-06-13T12:07:00Z">
        <w:r w:rsidRPr="007C4A84" w:rsidDel="00617C50">
          <w:rPr>
            <w:rFonts w:cstheme="minorHAnsi"/>
            <w:sz w:val="24"/>
            <w:rPrChange w:id="384" w:author="Naruth Phadungchai" w:date="2017-05-29T15:39:00Z">
              <w:rPr>
                <w:rFonts w:ascii="Times New Roman" w:hAnsi="Times New Roman" w:cs="Times New Roman"/>
                <w:sz w:val="24"/>
              </w:rPr>
            </w:rPrChange>
          </w:rPr>
          <w:delText xml:space="preserve"> Malaria Consortium programs, financial and legal aspects of the supply chain issues, ethics and risk management of supply chain operations.</w:delText>
        </w:r>
      </w:del>
    </w:p>
    <w:p w14:paraId="0FAB6B46" w14:textId="77777777" w:rsidR="001E32C6" w:rsidRPr="007C4A84" w:rsidRDefault="001E32C6" w:rsidP="001E32C6">
      <w:pPr>
        <w:pStyle w:val="NoSpacing"/>
        <w:numPr>
          <w:ilvl w:val="1"/>
          <w:numId w:val="3"/>
        </w:numPr>
        <w:jc w:val="both"/>
        <w:rPr>
          <w:rFonts w:cstheme="minorHAnsi"/>
          <w:sz w:val="24"/>
          <w:rPrChange w:id="385" w:author="Naruth Phadungchai" w:date="2017-05-29T15:39:00Z">
            <w:rPr>
              <w:rFonts w:ascii="Times New Roman" w:hAnsi="Times New Roman" w:cs="Times New Roman"/>
              <w:sz w:val="24"/>
            </w:rPr>
          </w:rPrChange>
        </w:rPr>
      </w:pPr>
      <w:r w:rsidRPr="007C4A84">
        <w:rPr>
          <w:rFonts w:cstheme="minorHAnsi"/>
          <w:sz w:val="24"/>
          <w:rPrChange w:id="386" w:author="Naruth Phadungchai" w:date="2017-05-29T15:39:00Z">
            <w:rPr>
              <w:rFonts w:ascii="Times New Roman" w:hAnsi="Times New Roman" w:cs="Times New Roman"/>
              <w:sz w:val="24"/>
            </w:rPr>
          </w:rPrChange>
        </w:rPr>
        <w:t>Report writing skills</w:t>
      </w:r>
    </w:p>
    <w:p w14:paraId="3E3F220A" w14:textId="77777777" w:rsidR="00A27130" w:rsidRPr="007C4A84" w:rsidRDefault="00A27130" w:rsidP="00A27130">
      <w:pPr>
        <w:pStyle w:val="NoSpacing"/>
        <w:jc w:val="both"/>
        <w:rPr>
          <w:rFonts w:cstheme="minorHAnsi"/>
          <w:sz w:val="24"/>
          <w:rPrChange w:id="387" w:author="Naruth Phadungchai" w:date="2017-05-29T15:39:00Z">
            <w:rPr>
              <w:rFonts w:ascii="Times New Roman" w:hAnsi="Times New Roman" w:cs="Times New Roman"/>
              <w:sz w:val="24"/>
            </w:rPr>
          </w:rPrChange>
        </w:rPr>
      </w:pPr>
    </w:p>
    <w:p w14:paraId="1709A9A9" w14:textId="401F9B15" w:rsidR="00691FBF" w:rsidRPr="008D415D" w:rsidDel="008D415D" w:rsidRDefault="008D415D" w:rsidP="00A27130">
      <w:pPr>
        <w:jc w:val="both"/>
        <w:rPr>
          <w:del w:id="388" w:author="Naruth Phadungchai" w:date="2017-06-13T12:00:00Z"/>
          <w:rFonts w:cstheme="minorHAnsi"/>
          <w:b/>
          <w:sz w:val="24"/>
          <w:szCs w:val="24"/>
          <w:rPrChange w:id="389" w:author="Naruth Phadungchai" w:date="2017-06-13T12:01:00Z">
            <w:rPr>
              <w:del w:id="390" w:author="Naruth Phadungchai" w:date="2017-06-13T12:00:00Z"/>
              <w:rFonts w:cstheme="minorHAnsi"/>
            </w:rPr>
          </w:rPrChange>
        </w:rPr>
      </w:pPr>
      <w:ins w:id="391" w:author="Naruth Phadungchai" w:date="2017-06-13T12:00:00Z">
        <w:r w:rsidRPr="008D415D">
          <w:rPr>
            <w:rFonts w:cstheme="minorHAnsi"/>
            <w:b/>
            <w:sz w:val="24"/>
            <w:szCs w:val="24"/>
            <w:rPrChange w:id="392" w:author="Naruth Phadungchai" w:date="2017-06-13T12:01:00Z">
              <w:rPr>
                <w:rFonts w:cstheme="minorHAnsi"/>
              </w:rPr>
            </w:rPrChange>
          </w:rPr>
          <w:t>Other Requirements</w:t>
        </w:r>
      </w:ins>
      <w:ins w:id="393" w:author="Naruth Phadungchai" w:date="2017-06-13T12:04:00Z">
        <w:r w:rsidR="00AB3BE7">
          <w:rPr>
            <w:rFonts w:cstheme="minorHAnsi"/>
            <w:b/>
            <w:sz w:val="24"/>
            <w:szCs w:val="24"/>
          </w:rPr>
          <w:t>:</w:t>
        </w:r>
      </w:ins>
    </w:p>
    <w:p w14:paraId="5D753A7D" w14:textId="5C7B0687" w:rsidR="008D415D" w:rsidRDefault="008D415D" w:rsidP="008D415D">
      <w:pPr>
        <w:spacing w:after="0"/>
        <w:jc w:val="both"/>
        <w:rPr>
          <w:ins w:id="394" w:author="Naruth Phadungchai" w:date="2017-06-13T12:00:00Z"/>
          <w:rFonts w:cstheme="minorHAnsi"/>
        </w:rPr>
        <w:pPrChange w:id="395" w:author="Naruth Phadungchai" w:date="2017-06-13T12:01:00Z">
          <w:pPr>
            <w:jc w:val="both"/>
          </w:pPr>
        </w:pPrChange>
      </w:pPr>
    </w:p>
    <w:p w14:paraId="68BE6B92" w14:textId="0257AD46" w:rsidR="00B916F8" w:rsidRDefault="008D415D" w:rsidP="00485AE1">
      <w:pPr>
        <w:spacing w:after="0"/>
        <w:jc w:val="both"/>
        <w:rPr>
          <w:ins w:id="396" w:author="Naruth Phadungchai" w:date="2017-06-13T12:10:00Z"/>
          <w:rFonts w:cstheme="minorHAnsi"/>
          <w:sz w:val="24"/>
          <w:szCs w:val="24"/>
        </w:rPr>
        <w:pPrChange w:id="397" w:author="Naruth Phadungchai" w:date="2017-06-13T12:01:00Z">
          <w:pPr>
            <w:jc w:val="both"/>
          </w:pPr>
        </w:pPrChange>
      </w:pPr>
      <w:ins w:id="398" w:author="Naruth Phadungchai" w:date="2017-06-13T12:01:00Z">
        <w:r w:rsidRPr="00D660CF">
          <w:rPr>
            <w:rFonts w:cstheme="minorHAnsi"/>
            <w:sz w:val="24"/>
            <w:szCs w:val="24"/>
            <w:rPrChange w:id="399" w:author="Naruth Phadungchai" w:date="2017-06-13T12:08:00Z">
              <w:rPr>
                <w:rFonts w:cstheme="minorHAnsi"/>
              </w:rPr>
            </w:rPrChange>
          </w:rPr>
          <w:t xml:space="preserve">Candidate </w:t>
        </w:r>
      </w:ins>
      <w:ins w:id="400" w:author="Naruth Phadungchai" w:date="2017-06-13T12:14:00Z">
        <w:r w:rsidR="0023568A">
          <w:rPr>
            <w:rFonts w:cstheme="minorHAnsi"/>
            <w:sz w:val="24"/>
            <w:szCs w:val="24"/>
          </w:rPr>
          <w:t>must</w:t>
        </w:r>
      </w:ins>
      <w:ins w:id="401" w:author="Naruth Phadungchai" w:date="2017-06-13T12:01:00Z">
        <w:r w:rsidRPr="00D660CF">
          <w:rPr>
            <w:rFonts w:cstheme="minorHAnsi"/>
            <w:sz w:val="24"/>
            <w:szCs w:val="24"/>
            <w:rPrChange w:id="402" w:author="Naruth Phadungchai" w:date="2017-06-13T12:08:00Z">
              <w:rPr>
                <w:rFonts w:cstheme="minorHAnsi"/>
              </w:rPr>
            </w:rPrChange>
          </w:rPr>
          <w:t xml:space="preserve"> be a South Sudanese national</w:t>
        </w:r>
        <w:r w:rsidR="00EB53D7">
          <w:rPr>
            <w:rFonts w:cstheme="minorHAnsi"/>
            <w:sz w:val="24"/>
            <w:szCs w:val="24"/>
            <w:rPrChange w:id="403" w:author="Naruth Phadungchai" w:date="2017-06-13T12:08:00Z">
              <w:rPr>
                <w:rFonts w:cstheme="minorHAnsi"/>
                <w:sz w:val="24"/>
                <w:szCs w:val="24"/>
              </w:rPr>
            </w:rPrChange>
          </w:rPr>
          <w:t xml:space="preserve">, and must be able to work safely in Aweil, </w:t>
        </w:r>
        <w:proofErr w:type="spellStart"/>
        <w:r w:rsidR="00EB53D7">
          <w:rPr>
            <w:rFonts w:cstheme="minorHAnsi"/>
            <w:sz w:val="24"/>
            <w:szCs w:val="24"/>
            <w:rPrChange w:id="404" w:author="Naruth Phadungchai" w:date="2017-06-13T12:08:00Z">
              <w:rPr>
                <w:rFonts w:cstheme="minorHAnsi"/>
                <w:sz w:val="24"/>
                <w:szCs w:val="24"/>
              </w:rPr>
            </w:rPrChange>
          </w:rPr>
          <w:t>Wau</w:t>
        </w:r>
        <w:proofErr w:type="spellEnd"/>
        <w:r w:rsidR="00EB53D7">
          <w:rPr>
            <w:rFonts w:cstheme="minorHAnsi"/>
            <w:sz w:val="24"/>
            <w:szCs w:val="24"/>
            <w:rPrChange w:id="405" w:author="Naruth Phadungchai" w:date="2017-06-13T12:08:00Z">
              <w:rPr>
                <w:rFonts w:cstheme="minorHAnsi"/>
                <w:sz w:val="24"/>
                <w:szCs w:val="24"/>
              </w:rPr>
            </w:rPrChange>
          </w:rPr>
          <w:t>, and Warrap.</w:t>
        </w:r>
      </w:ins>
      <w:bookmarkStart w:id="406" w:name="_GoBack"/>
      <w:bookmarkEnd w:id="406"/>
    </w:p>
    <w:p w14:paraId="758CAB50" w14:textId="3095039D" w:rsidR="009D0166" w:rsidRDefault="009D0166" w:rsidP="00485AE1">
      <w:pPr>
        <w:spacing w:after="0"/>
        <w:jc w:val="both"/>
        <w:rPr>
          <w:ins w:id="407" w:author="Naruth Phadungchai" w:date="2017-06-13T12:10:00Z"/>
          <w:rFonts w:cstheme="minorHAnsi"/>
          <w:sz w:val="24"/>
          <w:szCs w:val="24"/>
        </w:rPr>
        <w:pPrChange w:id="408" w:author="Naruth Phadungchai" w:date="2017-06-13T12:01:00Z">
          <w:pPr>
            <w:jc w:val="both"/>
          </w:pPr>
        </w:pPrChange>
      </w:pPr>
    </w:p>
    <w:p w14:paraId="5FB87912" w14:textId="7046E3FC" w:rsidR="009D0166" w:rsidRPr="009D0166" w:rsidRDefault="009D0166" w:rsidP="00485AE1">
      <w:pPr>
        <w:spacing w:after="0"/>
        <w:jc w:val="both"/>
        <w:rPr>
          <w:ins w:id="409" w:author="Naruth Phadungchai" w:date="2017-06-13T12:10:00Z"/>
          <w:rFonts w:cstheme="minorHAnsi"/>
          <w:b/>
          <w:sz w:val="24"/>
          <w:szCs w:val="24"/>
          <w:rPrChange w:id="410" w:author="Naruth Phadungchai" w:date="2017-06-13T12:10:00Z">
            <w:rPr>
              <w:ins w:id="411" w:author="Naruth Phadungchai" w:date="2017-06-13T12:10:00Z"/>
              <w:rFonts w:cstheme="minorHAnsi"/>
              <w:sz w:val="24"/>
              <w:szCs w:val="24"/>
            </w:rPr>
          </w:rPrChange>
        </w:rPr>
        <w:pPrChange w:id="412" w:author="Naruth Phadungchai" w:date="2017-06-13T12:01:00Z">
          <w:pPr>
            <w:jc w:val="both"/>
          </w:pPr>
        </w:pPrChange>
      </w:pPr>
      <w:ins w:id="413" w:author="Naruth Phadungchai" w:date="2017-06-13T12:10:00Z">
        <w:r w:rsidRPr="009D0166">
          <w:rPr>
            <w:rFonts w:cstheme="minorHAnsi"/>
            <w:b/>
            <w:sz w:val="24"/>
            <w:szCs w:val="24"/>
            <w:rPrChange w:id="414" w:author="Naruth Phadungchai" w:date="2017-06-13T12:10:00Z">
              <w:rPr>
                <w:rFonts w:cstheme="minorHAnsi"/>
                <w:sz w:val="24"/>
                <w:szCs w:val="24"/>
              </w:rPr>
            </w:rPrChange>
          </w:rPr>
          <w:t>APPLICATION INSTRUCTIONS:</w:t>
        </w:r>
      </w:ins>
    </w:p>
    <w:p w14:paraId="6AA52731" w14:textId="4C7B74F2" w:rsidR="009D0166" w:rsidRDefault="009D0166" w:rsidP="00485AE1">
      <w:pPr>
        <w:spacing w:after="0"/>
        <w:jc w:val="both"/>
        <w:rPr>
          <w:ins w:id="415" w:author="Naruth Phadungchai" w:date="2017-06-13T12:10:00Z"/>
          <w:rFonts w:cstheme="minorHAnsi"/>
          <w:sz w:val="24"/>
          <w:szCs w:val="24"/>
        </w:rPr>
        <w:pPrChange w:id="416" w:author="Naruth Phadungchai" w:date="2017-06-13T12:01:00Z">
          <w:pPr>
            <w:jc w:val="both"/>
          </w:pPr>
        </w:pPrChange>
      </w:pPr>
      <w:ins w:id="417" w:author="Naruth Phadungchai" w:date="2017-06-13T12:10:00Z">
        <w:r>
          <w:rPr>
            <w:rFonts w:cstheme="minorHAnsi"/>
            <w:sz w:val="24"/>
            <w:szCs w:val="24"/>
          </w:rPr>
          <w:t xml:space="preserve">Interested and qualified candidates should submit a CV (3 pages maximum) with 3 professional references </w:t>
        </w:r>
      </w:ins>
      <w:ins w:id="418" w:author="Naruth Phadungchai" w:date="2017-06-13T12:12:00Z">
        <w:r w:rsidR="00E00381">
          <w:rPr>
            <w:rFonts w:cstheme="minorHAnsi"/>
            <w:sz w:val="24"/>
            <w:szCs w:val="24"/>
          </w:rPr>
          <w:t xml:space="preserve">by </w:t>
        </w:r>
      </w:ins>
      <w:ins w:id="419" w:author="Naruth Phadungchai" w:date="2017-06-13T12:13:00Z">
        <w:r w:rsidR="00E00381">
          <w:rPr>
            <w:rFonts w:cstheme="minorHAnsi"/>
            <w:sz w:val="24"/>
            <w:szCs w:val="24"/>
          </w:rPr>
          <w:t xml:space="preserve">27 June 2017 </w:t>
        </w:r>
      </w:ins>
      <w:ins w:id="420" w:author="Naruth Phadungchai" w:date="2017-06-13T12:10:00Z">
        <w:r w:rsidR="00E00381">
          <w:rPr>
            <w:rFonts w:cstheme="minorHAnsi"/>
            <w:sz w:val="24"/>
            <w:szCs w:val="24"/>
          </w:rPr>
          <w:t>to:</w:t>
        </w:r>
      </w:ins>
    </w:p>
    <w:p w14:paraId="7E638E95" w14:textId="4C61F69E" w:rsidR="009D0166" w:rsidRDefault="009D0166" w:rsidP="00485AE1">
      <w:pPr>
        <w:spacing w:after="0"/>
        <w:jc w:val="both"/>
        <w:rPr>
          <w:ins w:id="421" w:author="Naruth Phadungchai" w:date="2017-06-13T12:11:00Z"/>
          <w:rFonts w:cstheme="minorHAnsi"/>
          <w:sz w:val="24"/>
          <w:szCs w:val="24"/>
        </w:rPr>
        <w:pPrChange w:id="422" w:author="Naruth Phadungchai" w:date="2017-06-13T12:01:00Z">
          <w:pPr>
            <w:jc w:val="both"/>
          </w:pPr>
        </w:pPrChange>
      </w:pPr>
    </w:p>
    <w:p w14:paraId="653EFB6A" w14:textId="7F52B1E1" w:rsidR="009D0166" w:rsidRDefault="009D0166" w:rsidP="00485AE1">
      <w:pPr>
        <w:spacing w:after="0"/>
        <w:jc w:val="both"/>
        <w:rPr>
          <w:ins w:id="423" w:author="Naruth Phadungchai" w:date="2017-06-13T12:11:00Z"/>
          <w:rFonts w:cstheme="minorHAnsi"/>
          <w:sz w:val="24"/>
          <w:szCs w:val="24"/>
        </w:rPr>
        <w:pPrChange w:id="424" w:author="Naruth Phadungchai" w:date="2017-06-13T12:01:00Z">
          <w:pPr>
            <w:jc w:val="both"/>
          </w:pPr>
        </w:pPrChange>
      </w:pPr>
      <w:ins w:id="425" w:author="Naruth Phadungchai" w:date="2017-06-13T12:11:00Z">
        <w:r>
          <w:rPr>
            <w:rFonts w:cstheme="minorHAnsi"/>
            <w:sz w:val="24"/>
            <w:szCs w:val="24"/>
          </w:rPr>
          <w:t>Operations Coordinator</w:t>
        </w:r>
      </w:ins>
    </w:p>
    <w:p w14:paraId="227EFA74" w14:textId="27798118" w:rsidR="009D0166" w:rsidRDefault="009D0166" w:rsidP="00485AE1">
      <w:pPr>
        <w:spacing w:after="0"/>
        <w:jc w:val="both"/>
        <w:rPr>
          <w:ins w:id="426" w:author="Naruth Phadungchai" w:date="2017-06-13T12:11:00Z"/>
          <w:rFonts w:cstheme="minorHAnsi"/>
          <w:sz w:val="24"/>
          <w:szCs w:val="24"/>
        </w:rPr>
        <w:pPrChange w:id="427" w:author="Naruth Phadungchai" w:date="2017-06-13T12:01:00Z">
          <w:pPr>
            <w:jc w:val="both"/>
          </w:pPr>
        </w:pPrChange>
      </w:pPr>
      <w:ins w:id="428" w:author="Naruth Phadungchai" w:date="2017-06-13T12:11:00Z">
        <w:r>
          <w:rPr>
            <w:rFonts w:cstheme="minorHAnsi"/>
            <w:sz w:val="24"/>
            <w:szCs w:val="24"/>
          </w:rPr>
          <w:t>Malaria Consortium South Sudan</w:t>
        </w:r>
      </w:ins>
    </w:p>
    <w:p w14:paraId="7B5A48A9" w14:textId="1097C3EC" w:rsidR="009D0166" w:rsidRDefault="009D0166" w:rsidP="00485AE1">
      <w:pPr>
        <w:spacing w:after="0"/>
        <w:jc w:val="both"/>
        <w:rPr>
          <w:ins w:id="429" w:author="Naruth Phadungchai" w:date="2017-06-13T12:11:00Z"/>
          <w:rFonts w:cstheme="minorHAnsi"/>
          <w:sz w:val="24"/>
          <w:szCs w:val="24"/>
        </w:rPr>
        <w:pPrChange w:id="430" w:author="Naruth Phadungchai" w:date="2017-06-13T12:01:00Z">
          <w:pPr>
            <w:jc w:val="both"/>
          </w:pPr>
        </w:pPrChange>
      </w:pPr>
      <w:ins w:id="431" w:author="Naruth Phadungchai" w:date="2017-06-13T12:11:00Z">
        <w:r>
          <w:rPr>
            <w:rFonts w:cstheme="minorHAnsi"/>
            <w:sz w:val="24"/>
            <w:szCs w:val="24"/>
          </w:rPr>
          <w:t xml:space="preserve">Email: </w:t>
        </w:r>
        <w:r>
          <w:rPr>
            <w:rFonts w:cstheme="minorHAnsi"/>
            <w:sz w:val="24"/>
            <w:szCs w:val="24"/>
          </w:rPr>
          <w:fldChar w:fldCharType="begin"/>
        </w:r>
        <w:r>
          <w:rPr>
            <w:rFonts w:cstheme="minorHAnsi"/>
            <w:sz w:val="24"/>
            <w:szCs w:val="24"/>
          </w:rPr>
          <w:instrText xml:space="preserve"> HYPERLINK "mailto:n.phadungchai@malariaconsortium.org" </w:instrText>
        </w:r>
        <w:r>
          <w:rPr>
            <w:rFonts w:cstheme="minorHAnsi"/>
            <w:sz w:val="24"/>
            <w:szCs w:val="24"/>
          </w:rPr>
          <w:fldChar w:fldCharType="separate"/>
        </w:r>
      </w:ins>
      <w:r w:rsidRPr="007674A0">
        <w:rPr>
          <w:rStyle w:val="Hyperlink"/>
          <w:rFonts w:cstheme="minorHAnsi"/>
          <w:sz w:val="24"/>
          <w:szCs w:val="24"/>
        </w:rPr>
        <w:t>n.phadungchai@malariaconsortium.org</w:t>
      </w:r>
      <w:ins w:id="432" w:author="Naruth Phadungchai" w:date="2017-06-13T12:11:00Z">
        <w:r>
          <w:rPr>
            <w:rFonts w:cstheme="minorHAnsi"/>
            <w:sz w:val="24"/>
            <w:szCs w:val="24"/>
          </w:rPr>
          <w:fldChar w:fldCharType="end"/>
        </w:r>
      </w:ins>
    </w:p>
    <w:p w14:paraId="58AE72CE" w14:textId="374253E3" w:rsidR="009D0166" w:rsidRDefault="009D0166" w:rsidP="00485AE1">
      <w:pPr>
        <w:spacing w:after="0"/>
        <w:jc w:val="both"/>
        <w:rPr>
          <w:ins w:id="433" w:author="Naruth Phadungchai" w:date="2017-06-13T12:13:00Z"/>
          <w:rFonts w:cstheme="minorHAnsi"/>
          <w:sz w:val="24"/>
          <w:szCs w:val="24"/>
        </w:rPr>
        <w:pPrChange w:id="434" w:author="Naruth Phadungchai" w:date="2017-06-13T12:01:00Z">
          <w:pPr>
            <w:jc w:val="both"/>
          </w:pPr>
        </w:pPrChange>
      </w:pPr>
      <w:ins w:id="435" w:author="Naruth Phadungchai" w:date="2017-06-13T12:11:00Z">
        <w:r>
          <w:rPr>
            <w:rFonts w:cstheme="minorHAnsi"/>
            <w:sz w:val="24"/>
            <w:szCs w:val="24"/>
          </w:rPr>
          <w:t>Tel. 0922.400.588</w:t>
        </w:r>
      </w:ins>
    </w:p>
    <w:p w14:paraId="0698FB7E" w14:textId="35F4C3F3" w:rsidR="00E00381" w:rsidRDefault="00E00381" w:rsidP="00485AE1">
      <w:pPr>
        <w:spacing w:after="0"/>
        <w:jc w:val="both"/>
        <w:rPr>
          <w:ins w:id="436" w:author="Naruth Phadungchai" w:date="2017-06-13T12:13:00Z"/>
          <w:rFonts w:cstheme="minorHAnsi"/>
          <w:sz w:val="24"/>
          <w:szCs w:val="24"/>
        </w:rPr>
        <w:pPrChange w:id="437" w:author="Naruth Phadungchai" w:date="2017-06-13T12:01:00Z">
          <w:pPr>
            <w:jc w:val="both"/>
          </w:pPr>
        </w:pPrChange>
      </w:pPr>
    </w:p>
    <w:p w14:paraId="0A0E1D71" w14:textId="07FC48AB" w:rsidR="00E00381" w:rsidRPr="00D660CF" w:rsidRDefault="00E00381" w:rsidP="00485AE1">
      <w:pPr>
        <w:spacing w:after="0"/>
        <w:jc w:val="both"/>
        <w:rPr>
          <w:rFonts w:cstheme="minorHAnsi"/>
          <w:sz w:val="24"/>
          <w:szCs w:val="24"/>
          <w:rPrChange w:id="438" w:author="Naruth Phadungchai" w:date="2017-06-13T12:08:00Z">
            <w:rPr>
              <w:rFonts w:ascii="Times New Roman" w:hAnsi="Times New Roman" w:cs="Times New Roman"/>
            </w:rPr>
          </w:rPrChange>
        </w:rPr>
        <w:pPrChange w:id="439" w:author="Naruth Phadungchai" w:date="2017-06-13T12:01:00Z">
          <w:pPr>
            <w:jc w:val="both"/>
          </w:pPr>
        </w:pPrChange>
      </w:pPr>
      <w:ins w:id="440" w:author="Naruth Phadungchai" w:date="2017-06-13T12:13:00Z">
        <w:r>
          <w:rPr>
            <w:rFonts w:cstheme="minorHAnsi"/>
            <w:sz w:val="24"/>
            <w:szCs w:val="24"/>
          </w:rPr>
          <w:t>NB: Please do not submit other documents until requested by Malaria Consortium.</w:t>
        </w:r>
      </w:ins>
    </w:p>
    <w:sectPr w:rsidR="00E00381" w:rsidRPr="00D6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8C8"/>
    <w:multiLevelType w:val="hybridMultilevel"/>
    <w:tmpl w:val="1B3E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767D"/>
    <w:multiLevelType w:val="hybridMultilevel"/>
    <w:tmpl w:val="B26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D16ED"/>
    <w:multiLevelType w:val="hybridMultilevel"/>
    <w:tmpl w:val="653C4A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10F714A"/>
    <w:multiLevelType w:val="hybridMultilevel"/>
    <w:tmpl w:val="F0C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8118F"/>
    <w:multiLevelType w:val="hybridMultilevel"/>
    <w:tmpl w:val="AF3AF9C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uth Phadungchai">
    <w15:presenceInfo w15:providerId="None" w15:userId="Naruth Phadungchai"/>
  </w15:person>
  <w15:person w15:author="Carol Jacobsen">
    <w15:presenceInfo w15:providerId="None" w15:userId="Carol Jacob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BF"/>
    <w:rsid w:val="00043716"/>
    <w:rsid w:val="000555FF"/>
    <w:rsid w:val="000D1073"/>
    <w:rsid w:val="001273B5"/>
    <w:rsid w:val="00144094"/>
    <w:rsid w:val="001542C0"/>
    <w:rsid w:val="001D5F54"/>
    <w:rsid w:val="001E32C6"/>
    <w:rsid w:val="001F5C03"/>
    <w:rsid w:val="0023568A"/>
    <w:rsid w:val="002720EF"/>
    <w:rsid w:val="002F02E2"/>
    <w:rsid w:val="004022AB"/>
    <w:rsid w:val="00451EE0"/>
    <w:rsid w:val="0047769C"/>
    <w:rsid w:val="00485AE1"/>
    <w:rsid w:val="00494288"/>
    <w:rsid w:val="004E5112"/>
    <w:rsid w:val="004F3994"/>
    <w:rsid w:val="00543E4B"/>
    <w:rsid w:val="00615198"/>
    <w:rsid w:val="00617C50"/>
    <w:rsid w:val="00641FE7"/>
    <w:rsid w:val="0065184F"/>
    <w:rsid w:val="00686229"/>
    <w:rsid w:val="00691FBF"/>
    <w:rsid w:val="0078041A"/>
    <w:rsid w:val="0078462D"/>
    <w:rsid w:val="0079481E"/>
    <w:rsid w:val="00797D95"/>
    <w:rsid w:val="007C4A84"/>
    <w:rsid w:val="007D1FAA"/>
    <w:rsid w:val="00897596"/>
    <w:rsid w:val="008C6E3A"/>
    <w:rsid w:val="008D415D"/>
    <w:rsid w:val="008F0652"/>
    <w:rsid w:val="009356A3"/>
    <w:rsid w:val="009704A3"/>
    <w:rsid w:val="009D0166"/>
    <w:rsid w:val="00A02107"/>
    <w:rsid w:val="00A27130"/>
    <w:rsid w:val="00AB3BE7"/>
    <w:rsid w:val="00AB67A4"/>
    <w:rsid w:val="00B665CC"/>
    <w:rsid w:val="00B916F8"/>
    <w:rsid w:val="00BD31EB"/>
    <w:rsid w:val="00BD6F4B"/>
    <w:rsid w:val="00BE10E8"/>
    <w:rsid w:val="00C40E8F"/>
    <w:rsid w:val="00D43E07"/>
    <w:rsid w:val="00D660CF"/>
    <w:rsid w:val="00E00381"/>
    <w:rsid w:val="00E31FC1"/>
    <w:rsid w:val="00E5456D"/>
    <w:rsid w:val="00E568A6"/>
    <w:rsid w:val="00EA716B"/>
    <w:rsid w:val="00EB53D7"/>
    <w:rsid w:val="00F1235A"/>
    <w:rsid w:val="00F46B2C"/>
    <w:rsid w:val="00F56A57"/>
    <w:rsid w:val="00F6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2234"/>
  <w15:docId w15:val="{4A3E6D56-ED77-477B-AD99-B5AA3AC6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BF"/>
    <w:rPr>
      <w:rFonts w:ascii="Tahoma" w:hAnsi="Tahoma" w:cs="Tahoma"/>
      <w:sz w:val="16"/>
      <w:szCs w:val="16"/>
    </w:rPr>
  </w:style>
  <w:style w:type="paragraph" w:styleId="NoSpacing">
    <w:name w:val="No Spacing"/>
    <w:uiPriority w:val="1"/>
    <w:qFormat/>
    <w:rsid w:val="00691FBF"/>
    <w:pPr>
      <w:spacing w:after="0" w:line="240" w:lineRule="auto"/>
    </w:pPr>
  </w:style>
  <w:style w:type="character" w:styleId="Hyperlink">
    <w:name w:val="Hyperlink"/>
    <w:basedOn w:val="DefaultParagraphFont"/>
    <w:uiPriority w:val="99"/>
    <w:unhideWhenUsed/>
    <w:rsid w:val="00A27130"/>
    <w:rPr>
      <w:color w:val="0000FF" w:themeColor="hyperlink"/>
      <w:u w:val="single"/>
    </w:rPr>
  </w:style>
  <w:style w:type="character" w:styleId="Mention">
    <w:name w:val="Mention"/>
    <w:basedOn w:val="DefaultParagraphFont"/>
    <w:uiPriority w:val="99"/>
    <w:semiHidden/>
    <w:unhideWhenUsed/>
    <w:rsid w:val="009D01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Naruth Phadungchai</cp:lastModifiedBy>
  <cp:revision>37</cp:revision>
  <dcterms:created xsi:type="dcterms:W3CDTF">2017-05-29T12:43:00Z</dcterms:created>
  <dcterms:modified xsi:type="dcterms:W3CDTF">2017-06-13T09:14:00Z</dcterms:modified>
</cp:coreProperties>
</file>