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C28BD" w14:textId="150FB8B0" w:rsidR="00451531" w:rsidRDefault="00451531"/>
    <w:p w14:paraId="1CC3E4C1" w14:textId="77777777" w:rsidR="00451531" w:rsidRPr="00400920" w:rsidRDefault="00451531" w:rsidP="00451531">
      <w:pPr>
        <w:rPr>
          <w:rFonts w:ascii="Times New Roman" w:hAnsi="Times New Roman" w:cs="Times New Roman"/>
          <w:noProof/>
          <w:sz w:val="24"/>
          <w:szCs w:val="24"/>
          <w:lang w:val="en-US"/>
        </w:rPr>
      </w:pPr>
    </w:p>
    <w:p w14:paraId="222B90F7" w14:textId="77777777" w:rsidR="00451531" w:rsidRPr="00400920" w:rsidRDefault="00451531" w:rsidP="00451531">
      <w:pPr>
        <w:jc w:val="center"/>
        <w:rPr>
          <w:rFonts w:ascii="Times New Roman" w:hAnsi="Times New Roman" w:cs="Times New Roman"/>
          <w:sz w:val="24"/>
          <w:szCs w:val="24"/>
        </w:rPr>
      </w:pPr>
      <w:r w:rsidRPr="00333940">
        <w:rPr>
          <w:rFonts w:ascii="Times New Roman" w:hAnsi="Times New Roman" w:cs="Times New Roman"/>
          <w:noProof/>
          <w:sz w:val="24"/>
          <w:szCs w:val="24"/>
          <w:lang w:val="en-US"/>
        </w:rPr>
        <w:drawing>
          <wp:inline distT="0" distB="0" distL="0" distR="0" wp14:anchorId="4E00AC39" wp14:editId="0ADBEE56">
            <wp:extent cx="5079686" cy="7424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stretch>
                      <a:fillRect/>
                    </a:stretch>
                  </pic:blipFill>
                  <pic:spPr>
                    <a:xfrm>
                      <a:off x="0" y="0"/>
                      <a:ext cx="5080635" cy="742616"/>
                    </a:xfrm>
                    <a:prstGeom prst="rect">
                      <a:avLst/>
                    </a:prstGeom>
                  </pic:spPr>
                </pic:pic>
              </a:graphicData>
            </a:graphic>
          </wp:inline>
        </w:drawing>
      </w: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34"/>
      </w:tblGrid>
      <w:tr w:rsidR="00451531" w:rsidRPr="00337B91" w14:paraId="59A4451C" w14:textId="77777777" w:rsidTr="00451531">
        <w:trPr>
          <w:trHeight w:val="420"/>
        </w:trPr>
        <w:tc>
          <w:tcPr>
            <w:tcW w:w="2988" w:type="dxa"/>
          </w:tcPr>
          <w:p w14:paraId="7C6506D4" w14:textId="77777777" w:rsidR="00451531" w:rsidRPr="00337B91" w:rsidRDefault="00451531" w:rsidP="00451531">
            <w:pPr>
              <w:tabs>
                <w:tab w:val="right" w:pos="277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Position : </w:t>
            </w:r>
          </w:p>
        </w:tc>
        <w:tc>
          <w:tcPr>
            <w:tcW w:w="5534" w:type="dxa"/>
          </w:tcPr>
          <w:p w14:paraId="4AC3EE92" w14:textId="01A5ED1F" w:rsidR="00451531" w:rsidRPr="00337B91" w:rsidRDefault="00791163" w:rsidP="00451531">
            <w:pPr>
              <w:rPr>
                <w:rFonts w:ascii="Times New Roman" w:eastAsia="Times New Roman" w:hAnsi="Times New Roman" w:cs="Times New Roman"/>
                <w:sz w:val="24"/>
                <w:szCs w:val="24"/>
              </w:rPr>
            </w:pPr>
            <w:r>
              <w:t xml:space="preserve">Nutrition Field Officer </w:t>
            </w:r>
          </w:p>
        </w:tc>
      </w:tr>
      <w:tr w:rsidR="00451531" w:rsidRPr="00337B91" w14:paraId="2C818EBE" w14:textId="77777777" w:rsidTr="00451531">
        <w:trPr>
          <w:trHeight w:val="286"/>
        </w:trPr>
        <w:tc>
          <w:tcPr>
            <w:tcW w:w="2988" w:type="dxa"/>
          </w:tcPr>
          <w:p w14:paraId="0DFC167F" w14:textId="77777777" w:rsidR="00451531" w:rsidRPr="00337B91" w:rsidRDefault="00451531" w:rsidP="00451531">
            <w:pPr>
              <w:spacing w:after="0" w:line="240" w:lineRule="auto"/>
              <w:jc w:val="both"/>
              <w:rPr>
                <w:rFonts w:ascii="Times New Roman" w:eastAsia="Times New Roman" w:hAnsi="Times New Roman" w:cs="Times New Roman"/>
                <w:b/>
                <w:bCs/>
                <w:sz w:val="24"/>
                <w:szCs w:val="24"/>
              </w:rPr>
            </w:pPr>
            <w:r w:rsidRPr="00337B91">
              <w:rPr>
                <w:rFonts w:ascii="Times New Roman" w:eastAsia="Times New Roman" w:hAnsi="Times New Roman" w:cs="Times New Roman"/>
                <w:b/>
                <w:bCs/>
                <w:sz w:val="24"/>
                <w:szCs w:val="24"/>
              </w:rPr>
              <w:t>Job Location:</w:t>
            </w:r>
          </w:p>
        </w:tc>
        <w:tc>
          <w:tcPr>
            <w:tcW w:w="5534" w:type="dxa"/>
          </w:tcPr>
          <w:p w14:paraId="1AF7B904" w14:textId="77777777" w:rsidR="00451531" w:rsidRPr="00451531" w:rsidRDefault="00451531" w:rsidP="00451531">
            <w:pPr>
              <w:spacing w:after="0" w:line="240" w:lineRule="auto"/>
              <w:jc w:val="both"/>
            </w:pPr>
            <w:r w:rsidRPr="005D1684">
              <w:t>Juba and Jonglei State-Ayod County</w:t>
            </w:r>
          </w:p>
        </w:tc>
      </w:tr>
      <w:tr w:rsidR="00451531" w:rsidRPr="00337B91" w14:paraId="555A47EC" w14:textId="77777777" w:rsidTr="00451531">
        <w:trPr>
          <w:trHeight w:val="233"/>
        </w:trPr>
        <w:tc>
          <w:tcPr>
            <w:tcW w:w="2988" w:type="dxa"/>
          </w:tcPr>
          <w:p w14:paraId="014DE306" w14:textId="77777777" w:rsidR="00451531" w:rsidRPr="00337B91" w:rsidRDefault="00451531" w:rsidP="00451531">
            <w:pPr>
              <w:spacing w:after="0" w:line="240" w:lineRule="auto"/>
              <w:jc w:val="both"/>
              <w:rPr>
                <w:rFonts w:ascii="Times New Roman" w:eastAsia="Times New Roman" w:hAnsi="Times New Roman" w:cs="Times New Roman"/>
                <w:b/>
                <w:bCs/>
                <w:sz w:val="24"/>
                <w:szCs w:val="24"/>
              </w:rPr>
            </w:pPr>
            <w:r w:rsidRPr="00337B91">
              <w:rPr>
                <w:rFonts w:ascii="Times New Roman" w:eastAsia="Times New Roman" w:hAnsi="Times New Roman" w:cs="Times New Roman"/>
                <w:b/>
                <w:bCs/>
                <w:sz w:val="24"/>
                <w:szCs w:val="24"/>
              </w:rPr>
              <w:t>Reporting to</w:t>
            </w:r>
          </w:p>
        </w:tc>
        <w:tc>
          <w:tcPr>
            <w:tcW w:w="5534" w:type="dxa"/>
          </w:tcPr>
          <w:p w14:paraId="240B020C" w14:textId="7D22A5F1" w:rsidR="00451531" w:rsidRPr="00337B91" w:rsidRDefault="004D4A03" w:rsidP="00451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coordinator.</w:t>
            </w:r>
          </w:p>
        </w:tc>
      </w:tr>
      <w:tr w:rsidR="00451531" w:rsidRPr="00337B91" w14:paraId="3CC3812F" w14:textId="77777777" w:rsidTr="00451531">
        <w:trPr>
          <w:trHeight w:val="233"/>
        </w:trPr>
        <w:tc>
          <w:tcPr>
            <w:tcW w:w="2988" w:type="dxa"/>
          </w:tcPr>
          <w:p w14:paraId="03860B9B" w14:textId="77777777" w:rsidR="00451531" w:rsidRPr="00337B91" w:rsidRDefault="00451531" w:rsidP="00451531">
            <w:pPr>
              <w:spacing w:after="0" w:line="240" w:lineRule="auto"/>
              <w:jc w:val="both"/>
              <w:rPr>
                <w:rFonts w:ascii="Times New Roman" w:eastAsia="Times New Roman" w:hAnsi="Times New Roman" w:cs="Times New Roman"/>
                <w:b/>
                <w:bCs/>
                <w:sz w:val="24"/>
                <w:szCs w:val="24"/>
              </w:rPr>
            </w:pPr>
            <w:r w:rsidRPr="00337B91">
              <w:rPr>
                <w:rFonts w:ascii="Times New Roman" w:eastAsia="Times New Roman" w:hAnsi="Times New Roman" w:cs="Times New Roman"/>
                <w:b/>
                <w:bCs/>
                <w:sz w:val="24"/>
                <w:szCs w:val="24"/>
              </w:rPr>
              <w:t>Starting date</w:t>
            </w:r>
          </w:p>
        </w:tc>
        <w:tc>
          <w:tcPr>
            <w:tcW w:w="5534" w:type="dxa"/>
          </w:tcPr>
          <w:p w14:paraId="4877F374" w14:textId="76DFC073" w:rsidR="00451531" w:rsidRPr="00337B91" w:rsidRDefault="00A10DC6" w:rsidP="00451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10DC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March 2018</w:t>
            </w:r>
          </w:p>
        </w:tc>
      </w:tr>
    </w:tbl>
    <w:p w14:paraId="333FABF6" w14:textId="77777777" w:rsidR="00451531" w:rsidRDefault="00451531" w:rsidP="00451531">
      <w:pPr>
        <w:jc w:val="both"/>
        <w:rPr>
          <w:rFonts w:ascii="Times New Roman" w:hAnsi="Times New Roman" w:cs="Times New Roman"/>
          <w:b/>
          <w:bCs/>
          <w:sz w:val="24"/>
          <w:szCs w:val="24"/>
        </w:rPr>
      </w:pPr>
    </w:p>
    <w:p w14:paraId="2CB4C593" w14:textId="77777777" w:rsidR="00451531" w:rsidRDefault="00451531" w:rsidP="00451531">
      <w:pPr>
        <w:jc w:val="both"/>
        <w:rPr>
          <w:rFonts w:ascii="Times New Roman" w:hAnsi="Times New Roman" w:cs="Times New Roman"/>
          <w:b/>
          <w:bCs/>
          <w:sz w:val="24"/>
          <w:szCs w:val="24"/>
        </w:rPr>
      </w:pPr>
    </w:p>
    <w:p w14:paraId="2E0C5DA3" w14:textId="77777777" w:rsidR="00451531" w:rsidRDefault="00451531" w:rsidP="00451531">
      <w:pPr>
        <w:jc w:val="both"/>
        <w:rPr>
          <w:rFonts w:ascii="Times New Roman" w:hAnsi="Times New Roman" w:cs="Times New Roman"/>
          <w:b/>
          <w:bCs/>
          <w:sz w:val="24"/>
          <w:szCs w:val="24"/>
        </w:rPr>
      </w:pPr>
    </w:p>
    <w:p w14:paraId="2B7109C3" w14:textId="77777777" w:rsidR="00451531" w:rsidRDefault="00451531" w:rsidP="00451531">
      <w:pPr>
        <w:jc w:val="both"/>
        <w:rPr>
          <w:rFonts w:ascii="Times New Roman" w:hAnsi="Times New Roman" w:cs="Times New Roman"/>
          <w:b/>
          <w:bCs/>
          <w:sz w:val="24"/>
          <w:szCs w:val="24"/>
        </w:rPr>
      </w:pPr>
    </w:p>
    <w:p w14:paraId="2A90459F" w14:textId="77777777" w:rsidR="00451531" w:rsidRPr="00400920" w:rsidRDefault="00451531" w:rsidP="00451531">
      <w:pPr>
        <w:jc w:val="both"/>
        <w:rPr>
          <w:rFonts w:ascii="Times New Roman" w:hAnsi="Times New Roman" w:cs="Times New Roman"/>
          <w:b/>
          <w:bCs/>
          <w:sz w:val="24"/>
          <w:szCs w:val="24"/>
        </w:rPr>
      </w:pPr>
      <w:r w:rsidRPr="00400920">
        <w:rPr>
          <w:rFonts w:ascii="Times New Roman" w:hAnsi="Times New Roman" w:cs="Times New Roman"/>
          <w:b/>
          <w:bCs/>
          <w:sz w:val="24"/>
          <w:szCs w:val="24"/>
        </w:rPr>
        <w:t>OVERALL DESCRIPTION</w:t>
      </w:r>
      <w:r>
        <w:rPr>
          <w:rFonts w:ascii="Times New Roman" w:hAnsi="Times New Roman" w:cs="Times New Roman"/>
          <w:b/>
          <w:bCs/>
          <w:sz w:val="24"/>
          <w:szCs w:val="24"/>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51531" w:rsidRPr="00400920" w14:paraId="215CD37E" w14:textId="77777777" w:rsidTr="00865EDA">
        <w:tc>
          <w:tcPr>
            <w:tcW w:w="8856" w:type="dxa"/>
          </w:tcPr>
          <w:p w14:paraId="7BCBBF0C" w14:textId="77777777" w:rsidR="00451531" w:rsidRPr="00B959EA" w:rsidRDefault="00451531" w:rsidP="00B959EA">
            <w:pPr>
              <w:spacing w:line="240" w:lineRule="auto"/>
              <w:jc w:val="both"/>
              <w:rPr>
                <w:rFonts w:ascii="Arial" w:hAnsi="Arial" w:cs="Arial"/>
                <w:b/>
              </w:rPr>
            </w:pPr>
            <w:r w:rsidRPr="00B959EA">
              <w:rPr>
                <w:rFonts w:ascii="Arial" w:hAnsi="Arial" w:cs="Arial"/>
                <w:b/>
              </w:rPr>
              <w:t>About CMD:</w:t>
            </w:r>
          </w:p>
          <w:p w14:paraId="6E144635" w14:textId="3C8235C3" w:rsidR="00451531" w:rsidRPr="00B959EA" w:rsidRDefault="00B959EA" w:rsidP="00B959EA">
            <w:pPr>
              <w:spacing w:line="240" w:lineRule="auto"/>
              <w:jc w:val="both"/>
              <w:rPr>
                <w:rFonts w:ascii="Arial" w:hAnsi="Arial" w:cs="Arial"/>
                <w:color w:val="FF0000"/>
              </w:rPr>
            </w:pPr>
            <w:r w:rsidRPr="00B959EA">
              <w:rPr>
                <w:rFonts w:ascii="Arial" w:hAnsi="Arial" w:cs="Arial"/>
              </w:rPr>
              <w:t>Christian Mission for Development (CMD) is a registered non-profit, non-governmental, multi-</w:t>
            </w:r>
            <w:proofErr w:type="spellStart"/>
            <w:r w:rsidRPr="00B959EA">
              <w:rPr>
                <w:rFonts w:ascii="Arial" w:hAnsi="Arial" w:cs="Arial"/>
              </w:rPr>
              <w:t>sectoral</w:t>
            </w:r>
            <w:proofErr w:type="spellEnd"/>
            <w:r w:rsidRPr="00B959EA">
              <w:rPr>
                <w:rFonts w:ascii="Arial" w:hAnsi="Arial" w:cs="Arial"/>
              </w:rPr>
              <w:t xml:space="preserve"> relief and development organization dedicated to fighting poverty and injustices; and to enhances provision of holistic social services to reduce human suffering. CMD works with others to reach hard-to-reach areas with very little or no basic services and significantly in regions brutally hits by wars, poverty, extreme hunger and illiteracy. Over the past years, the organization has increased its capability with an increase in staff, partners and volunteers to match the increase in its programs and projects as it spreads widely to different parts of East Africa region.</w:t>
            </w:r>
          </w:p>
          <w:p w14:paraId="1AD663A8" w14:textId="77777777" w:rsidR="00451531" w:rsidRPr="00B959EA" w:rsidRDefault="00451531" w:rsidP="00B959EA">
            <w:pPr>
              <w:spacing w:line="240" w:lineRule="auto"/>
              <w:jc w:val="both"/>
              <w:rPr>
                <w:rFonts w:ascii="Arial" w:hAnsi="Arial" w:cs="Arial"/>
                <w:color w:val="FF0000"/>
              </w:rPr>
            </w:pPr>
            <w:r w:rsidRPr="00B959EA">
              <w:rPr>
                <w:rFonts w:ascii="Arial" w:hAnsi="Arial" w:cs="Arial"/>
                <w:b/>
                <w:bCs/>
              </w:rPr>
              <w:t>General Description of the Role</w:t>
            </w:r>
          </w:p>
          <w:p w14:paraId="72672CFC" w14:textId="4F1A200F" w:rsidR="00B959EA" w:rsidRPr="00E14339" w:rsidRDefault="00451531" w:rsidP="00E14339">
            <w:pPr>
              <w:spacing w:line="240" w:lineRule="auto"/>
              <w:rPr>
                <w:ins w:id="1" w:author="WASH Manager" w:date="2018-02-20T14:38:00Z"/>
                <w:rFonts w:ascii="Arial" w:hAnsi="Arial" w:cs="Arial"/>
                <w:b/>
                <w:bCs/>
              </w:rPr>
            </w:pPr>
            <w:r w:rsidRPr="00E14339">
              <w:rPr>
                <w:rFonts w:ascii="Arial" w:hAnsi="Arial" w:cs="Arial"/>
              </w:rPr>
              <w:t xml:space="preserve">In coordination with other </w:t>
            </w:r>
            <w:r w:rsidR="00B959EA" w:rsidRPr="00E14339">
              <w:rPr>
                <w:rFonts w:ascii="Arial" w:hAnsi="Arial" w:cs="Arial"/>
              </w:rPr>
              <w:t xml:space="preserve">OTP/SC </w:t>
            </w:r>
            <w:r w:rsidRPr="00E14339">
              <w:rPr>
                <w:rFonts w:ascii="Arial" w:hAnsi="Arial" w:cs="Arial"/>
              </w:rPr>
              <w:t xml:space="preserve">staffs (Clinical officer, </w:t>
            </w:r>
            <w:r w:rsidR="00B959EA" w:rsidRPr="00E14339">
              <w:rPr>
                <w:rFonts w:ascii="Arial" w:hAnsi="Arial" w:cs="Arial"/>
              </w:rPr>
              <w:t>Nutrition nurses,</w:t>
            </w:r>
            <w:r w:rsidRPr="00E14339">
              <w:rPr>
                <w:rFonts w:ascii="Arial" w:hAnsi="Arial" w:cs="Arial"/>
              </w:rPr>
              <w:t xml:space="preserve"> </w:t>
            </w:r>
            <w:r w:rsidR="00B959EA" w:rsidRPr="00E14339">
              <w:rPr>
                <w:rFonts w:ascii="Arial" w:hAnsi="Arial" w:cs="Arial"/>
              </w:rPr>
              <w:t xml:space="preserve">Nutrition </w:t>
            </w:r>
            <w:r w:rsidR="00A5254D">
              <w:rPr>
                <w:rFonts w:ascii="Arial" w:hAnsi="Arial" w:cs="Arial"/>
              </w:rPr>
              <w:t>assistants</w:t>
            </w:r>
            <w:r w:rsidRPr="00E14339">
              <w:rPr>
                <w:rFonts w:ascii="Arial" w:hAnsi="Arial" w:cs="Arial"/>
              </w:rPr>
              <w:t>)</w:t>
            </w:r>
            <w:r w:rsidR="00B959EA" w:rsidRPr="00E14339">
              <w:rPr>
                <w:rFonts w:ascii="Arial" w:hAnsi="Arial" w:cs="Arial"/>
                <w:color w:val="424242"/>
                <w:lang w:val="en-US"/>
              </w:rPr>
              <w:t xml:space="preserve">, provide support in </w:t>
            </w:r>
            <w:r w:rsidR="00B959EA" w:rsidRPr="00F31F32">
              <w:rPr>
                <w:rFonts w:ascii="Arial" w:hAnsi="Arial" w:cs="Arial"/>
                <w:bCs/>
                <w:color w:val="575757"/>
                <w:lang w:val="en-US"/>
              </w:rPr>
              <w:t>nutrition</w:t>
            </w:r>
            <w:r w:rsidR="00B959EA" w:rsidRPr="00E14339">
              <w:rPr>
                <w:rFonts w:ascii="Arial" w:hAnsi="Arial" w:cs="Arial"/>
                <w:color w:val="424242"/>
                <w:lang w:val="en-US"/>
              </w:rPr>
              <w:t xml:space="preserve"> activities including screening, activity implementation and monitoring.</w:t>
            </w:r>
          </w:p>
          <w:p w14:paraId="7B35A419" w14:textId="77777777" w:rsidR="00B959EA" w:rsidRDefault="00B959EA" w:rsidP="00B959EA">
            <w:pPr>
              <w:spacing w:line="240" w:lineRule="auto"/>
              <w:jc w:val="both"/>
              <w:rPr>
                <w:ins w:id="2" w:author="WASH Manager" w:date="2018-02-20T14:38:00Z"/>
                <w:rFonts w:ascii="Arial" w:hAnsi="Arial" w:cs="Arial"/>
                <w:b/>
                <w:bCs/>
              </w:rPr>
            </w:pPr>
          </w:p>
          <w:p w14:paraId="27577622" w14:textId="77777777" w:rsidR="00451531" w:rsidRPr="00B959EA" w:rsidRDefault="00451531" w:rsidP="00B959EA">
            <w:pPr>
              <w:spacing w:line="240" w:lineRule="auto"/>
              <w:jc w:val="both"/>
              <w:rPr>
                <w:rFonts w:ascii="Arial" w:hAnsi="Arial" w:cs="Arial"/>
                <w:b/>
                <w:bCs/>
              </w:rPr>
            </w:pPr>
            <w:r w:rsidRPr="00B959EA">
              <w:rPr>
                <w:rFonts w:ascii="Arial" w:hAnsi="Arial" w:cs="Arial"/>
                <w:b/>
                <w:bCs/>
              </w:rPr>
              <w:t>Key Duties</w:t>
            </w:r>
          </w:p>
          <w:p w14:paraId="28D2E2DD" w14:textId="77777777" w:rsidR="00791163" w:rsidRPr="00B959EA" w:rsidRDefault="00791163" w:rsidP="00B959EA">
            <w:pPr>
              <w:spacing w:line="240" w:lineRule="auto"/>
              <w:rPr>
                <w:rFonts w:ascii="Arial" w:hAnsi="Arial" w:cs="Arial"/>
                <w:b/>
              </w:rPr>
            </w:pPr>
            <w:r w:rsidRPr="00B959EA">
              <w:rPr>
                <w:rFonts w:ascii="Arial" w:hAnsi="Arial" w:cs="Arial"/>
                <w:b/>
              </w:rPr>
              <w:t>Job responsibilities:</w:t>
            </w:r>
          </w:p>
          <w:p w14:paraId="3D55F341" w14:textId="77777777" w:rsidR="00791163" w:rsidRPr="00B959EA" w:rsidRDefault="00791163" w:rsidP="00B959EA">
            <w:pPr>
              <w:spacing w:line="240" w:lineRule="auto"/>
              <w:rPr>
                <w:rFonts w:ascii="Arial" w:hAnsi="Arial" w:cs="Arial"/>
              </w:rPr>
            </w:pPr>
            <w:r w:rsidRPr="00B959EA">
              <w:rPr>
                <w:rFonts w:ascii="Arial" w:hAnsi="Arial" w:cs="Arial"/>
              </w:rPr>
              <w:t>The role of the Nutrition Officer is to conduct all Nutrition activities and provide support to Nutrition Coordinator and ICCM Program Manager in program operational areas. He/she will particularly work with the Nutrition Coordinator and ICCM program Manager.</w:t>
            </w:r>
          </w:p>
          <w:p w14:paraId="2561DC95" w14:textId="77777777" w:rsidR="00791163" w:rsidRPr="00B959EA" w:rsidRDefault="00791163" w:rsidP="00B959EA">
            <w:pPr>
              <w:pStyle w:val="ListParagraph"/>
              <w:numPr>
                <w:ilvl w:val="0"/>
                <w:numId w:val="3"/>
              </w:numPr>
              <w:spacing w:line="240" w:lineRule="auto"/>
              <w:rPr>
                <w:rFonts w:ascii="Arial" w:hAnsi="Arial" w:cs="Arial"/>
              </w:rPr>
            </w:pPr>
            <w:r w:rsidRPr="00B959EA">
              <w:rPr>
                <w:rFonts w:ascii="Arial" w:hAnsi="Arial" w:cs="Arial"/>
              </w:rPr>
              <w:t>Support ICCM/Nutrition trainings, workshops at the counties/county level and community level, but is not limited</w:t>
            </w:r>
            <w:proofErr w:type="gramStart"/>
            <w:r w:rsidRPr="00B959EA">
              <w:rPr>
                <w:rFonts w:ascii="Arial" w:hAnsi="Arial" w:cs="Arial"/>
              </w:rPr>
              <w:t>:-</w:t>
            </w:r>
            <w:proofErr w:type="gramEnd"/>
          </w:p>
          <w:p w14:paraId="3657FD0C"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Take patients history on admission, conduct clinical/malnutrition examination and administer treatment</w:t>
            </w:r>
          </w:p>
          <w:p w14:paraId="689382AF"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Screen all patients with malnutrition status admit all malnourish children under 5, provide nutrition care and follow up cases according to the nutrition guidelines and protocols.</w:t>
            </w:r>
          </w:p>
          <w:p w14:paraId="7E095ECB" w14:textId="6796DB61"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Fill the Outpatient Therapeutic Program (OTP)</w:t>
            </w:r>
            <w:r w:rsidR="00B959EA" w:rsidRPr="00B959EA">
              <w:rPr>
                <w:rFonts w:ascii="Arial" w:hAnsi="Arial" w:cs="Arial"/>
              </w:rPr>
              <w:t xml:space="preserve"> and Stabilization Center</w:t>
            </w:r>
            <w:r w:rsidRPr="00B959EA">
              <w:rPr>
                <w:rFonts w:ascii="Arial" w:hAnsi="Arial" w:cs="Arial"/>
              </w:rPr>
              <w:t xml:space="preserve"> patient’s registers, record cards; provide overall Nutrition programmatic support to Nutrition Coordinator or ICCM Program Manager on daily management of Outpatient Therapeutic Program (sites) and stabilization care unit.</w:t>
            </w:r>
          </w:p>
          <w:p w14:paraId="48868F2D" w14:textId="216B02A3"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 xml:space="preserve"> Work closely with Health facility in-charges, CHD SMOH, Nutrition department on the establishment of OTP</w:t>
            </w:r>
            <w:r w:rsidR="00B959EA" w:rsidRPr="00B959EA">
              <w:rPr>
                <w:rFonts w:ascii="Arial" w:hAnsi="Arial" w:cs="Arial"/>
              </w:rPr>
              <w:t>/SC</w:t>
            </w:r>
            <w:r w:rsidRPr="00B959EA">
              <w:rPr>
                <w:rFonts w:ascii="Arial" w:hAnsi="Arial" w:cs="Arial"/>
              </w:rPr>
              <w:t xml:space="preserve"> sites in the areas of operation;</w:t>
            </w:r>
          </w:p>
          <w:p w14:paraId="6D2F8DE2"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 xml:space="preserve">Provide Nutrition treatment with supplementation medicines as per the guidelines </w:t>
            </w:r>
            <w:r w:rsidRPr="00B959EA">
              <w:rPr>
                <w:rFonts w:ascii="Arial" w:hAnsi="Arial" w:cs="Arial"/>
              </w:rPr>
              <w:lastRenderedPageBreak/>
              <w:t>and protocols.</w:t>
            </w:r>
          </w:p>
          <w:p w14:paraId="5462FD74"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Ensure complete assessment, anthropometric of CMAM/SAM cases in children under 5 years old.</w:t>
            </w:r>
          </w:p>
          <w:p w14:paraId="74A229C6"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Monitor, analyze and participate in writing weekly reports to provide Nutrition (CMAM) updates and progress</w:t>
            </w:r>
          </w:p>
          <w:p w14:paraId="0C297A95"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 xml:space="preserve">Supervise and manage Nutrition Community Volunteers (NCV’s) to ensure effective and efficient implementation of CMAM/SAM </w:t>
            </w:r>
            <w:proofErr w:type="spellStart"/>
            <w:r w:rsidRPr="00B959EA">
              <w:rPr>
                <w:rFonts w:ascii="Arial" w:hAnsi="Arial" w:cs="Arial"/>
              </w:rPr>
              <w:t>programme</w:t>
            </w:r>
            <w:proofErr w:type="spellEnd"/>
            <w:r w:rsidRPr="00B959EA">
              <w:rPr>
                <w:rFonts w:ascii="Arial" w:hAnsi="Arial" w:cs="Arial"/>
              </w:rPr>
              <w:t xml:space="preserve"> in operation areas.</w:t>
            </w:r>
          </w:p>
          <w:p w14:paraId="2E505E1A"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Prepare and submit timely progress reports on CMAM/SAM activities to relevant Managers.</w:t>
            </w:r>
          </w:p>
          <w:p w14:paraId="5C36D938"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Represent CMD organization in Country participating in Nutrition Cluster meetings with partners and stakeholders and maintain excellent relation with State, County Ministry of Health Department of Nutrition.</w:t>
            </w:r>
          </w:p>
          <w:p w14:paraId="3F382803" w14:textId="1578408B"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 xml:space="preserve">Able/knows procedure of </w:t>
            </w:r>
            <w:r w:rsidR="00B959EA" w:rsidRPr="00B959EA">
              <w:rPr>
                <w:rFonts w:ascii="Arial" w:hAnsi="Arial" w:cs="Arial"/>
              </w:rPr>
              <w:t>requesting nutritional</w:t>
            </w:r>
            <w:r w:rsidRPr="00B959EA">
              <w:rPr>
                <w:rFonts w:ascii="Arial" w:hAnsi="Arial" w:cs="Arial"/>
              </w:rPr>
              <w:t xml:space="preserve"> foods and non-food items</w:t>
            </w:r>
            <w:ins w:id="3" w:author="WASH Manager" w:date="2018-02-20T14:33:00Z">
              <w:r w:rsidR="00B959EA" w:rsidRPr="00B959EA">
                <w:rPr>
                  <w:rFonts w:ascii="Arial" w:hAnsi="Arial" w:cs="Arial"/>
                </w:rPr>
                <w:t xml:space="preserve"> </w:t>
              </w:r>
            </w:ins>
            <w:r w:rsidRPr="00B959EA">
              <w:rPr>
                <w:rFonts w:ascii="Arial" w:hAnsi="Arial" w:cs="Arial"/>
              </w:rPr>
              <w:t xml:space="preserve">(NFI’s) or products and ensure complete accountability of all </w:t>
            </w:r>
            <w:proofErr w:type="spellStart"/>
            <w:r w:rsidRPr="00B959EA">
              <w:rPr>
                <w:rFonts w:ascii="Arial" w:hAnsi="Arial" w:cs="Arial"/>
              </w:rPr>
              <w:t>Plumpy</w:t>
            </w:r>
            <w:proofErr w:type="spellEnd"/>
            <w:r w:rsidRPr="00B959EA">
              <w:rPr>
                <w:rFonts w:ascii="Arial" w:hAnsi="Arial" w:cs="Arial"/>
              </w:rPr>
              <w:t xml:space="preserve"> </w:t>
            </w:r>
            <w:proofErr w:type="spellStart"/>
            <w:r w:rsidRPr="00B959EA">
              <w:rPr>
                <w:rFonts w:ascii="Arial" w:hAnsi="Arial" w:cs="Arial"/>
              </w:rPr>
              <w:t>Nut</w:t>
            </w:r>
            <w:proofErr w:type="gramStart"/>
            <w:r w:rsidRPr="00B959EA">
              <w:rPr>
                <w:rFonts w:ascii="Arial" w:hAnsi="Arial" w:cs="Arial"/>
              </w:rPr>
              <w:t>,RUFT</w:t>
            </w:r>
            <w:proofErr w:type="spellEnd"/>
            <w:proofErr w:type="gramEnd"/>
            <w:r w:rsidRPr="00B959EA">
              <w:rPr>
                <w:rFonts w:ascii="Arial" w:hAnsi="Arial" w:cs="Arial"/>
              </w:rPr>
              <w:t xml:space="preserve"> supplies</w:t>
            </w:r>
          </w:p>
          <w:p w14:paraId="6863DFCB"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Responsible for the capacity building of department staff on Nutrition related topics</w:t>
            </w:r>
          </w:p>
          <w:p w14:paraId="5A8D4D61" w14:textId="77777777" w:rsidR="00791163" w:rsidRPr="00B959EA" w:rsidRDefault="00791163" w:rsidP="00B959EA">
            <w:pPr>
              <w:pStyle w:val="ListParagraph"/>
              <w:numPr>
                <w:ilvl w:val="0"/>
                <w:numId w:val="2"/>
              </w:numPr>
              <w:spacing w:line="240" w:lineRule="auto"/>
              <w:rPr>
                <w:rFonts w:ascii="Arial" w:hAnsi="Arial" w:cs="Arial"/>
              </w:rPr>
            </w:pPr>
            <w:r w:rsidRPr="00B959EA">
              <w:rPr>
                <w:rFonts w:ascii="Arial" w:hAnsi="Arial" w:cs="Arial"/>
              </w:rPr>
              <w:t>Flexible in doing any task assigned by the Nutrition Coordinator/supervisor or child survival program manager as sees fit.</w:t>
            </w:r>
          </w:p>
          <w:p w14:paraId="033DDDE5" w14:textId="77777777" w:rsidR="00451531" w:rsidRPr="00B959EA" w:rsidRDefault="00451531" w:rsidP="00B959EA">
            <w:pPr>
              <w:spacing w:line="240" w:lineRule="auto"/>
              <w:jc w:val="both"/>
              <w:rPr>
                <w:rFonts w:ascii="Arial" w:hAnsi="Arial" w:cs="Arial"/>
                <w:b/>
                <w:bCs/>
              </w:rPr>
            </w:pPr>
            <w:r w:rsidRPr="00B959EA">
              <w:rPr>
                <w:rFonts w:ascii="Arial" w:hAnsi="Arial" w:cs="Arial"/>
                <w:b/>
                <w:bCs/>
              </w:rPr>
              <w:t>Other Duties</w:t>
            </w:r>
          </w:p>
          <w:p w14:paraId="7776401A" w14:textId="77777777" w:rsidR="00451531" w:rsidRPr="00B959EA" w:rsidRDefault="00451531" w:rsidP="00B959EA">
            <w:pPr>
              <w:numPr>
                <w:ilvl w:val="0"/>
                <w:numId w:val="5"/>
              </w:numPr>
              <w:spacing w:after="0" w:line="240" w:lineRule="auto"/>
              <w:rPr>
                <w:rFonts w:ascii="Arial" w:hAnsi="Arial" w:cs="Arial"/>
              </w:rPr>
            </w:pPr>
            <w:r w:rsidRPr="00B959EA">
              <w:rPr>
                <w:rFonts w:ascii="Arial" w:hAnsi="Arial" w:cs="Arial"/>
              </w:rPr>
              <w:t>Attend meetings, workshops and training as required.</w:t>
            </w:r>
          </w:p>
          <w:p w14:paraId="0E862235" w14:textId="77777777" w:rsidR="00451531" w:rsidRPr="00B959EA" w:rsidRDefault="00451531" w:rsidP="00B959EA">
            <w:pPr>
              <w:numPr>
                <w:ilvl w:val="0"/>
                <w:numId w:val="5"/>
              </w:numPr>
              <w:spacing w:after="0" w:line="240" w:lineRule="auto"/>
              <w:rPr>
                <w:rFonts w:ascii="Arial" w:hAnsi="Arial" w:cs="Arial"/>
              </w:rPr>
            </w:pPr>
            <w:r w:rsidRPr="00B959EA">
              <w:rPr>
                <w:rFonts w:ascii="Arial" w:hAnsi="Arial" w:cs="Arial"/>
              </w:rPr>
              <w:t xml:space="preserve">Disseminate knowledge and skills to clinic staff  </w:t>
            </w:r>
          </w:p>
          <w:p w14:paraId="4ADAFFEE" w14:textId="77777777" w:rsidR="00451531" w:rsidRPr="00B959EA" w:rsidRDefault="00451531" w:rsidP="00B959EA">
            <w:pPr>
              <w:numPr>
                <w:ilvl w:val="0"/>
                <w:numId w:val="5"/>
              </w:numPr>
              <w:spacing w:after="0" w:line="240" w:lineRule="auto"/>
              <w:rPr>
                <w:rFonts w:ascii="Arial" w:hAnsi="Arial" w:cs="Arial"/>
              </w:rPr>
            </w:pPr>
            <w:r w:rsidRPr="00B959EA">
              <w:rPr>
                <w:rFonts w:ascii="Arial" w:hAnsi="Arial" w:cs="Arial"/>
              </w:rPr>
              <w:t>Report any challenges to the Clinical Officer and/or CHD and partner</w:t>
            </w:r>
          </w:p>
          <w:p w14:paraId="4E991B89" w14:textId="77777777" w:rsidR="00451531" w:rsidRPr="00B959EA" w:rsidRDefault="00451531" w:rsidP="00B959EA">
            <w:pPr>
              <w:numPr>
                <w:ilvl w:val="0"/>
                <w:numId w:val="5"/>
              </w:numPr>
              <w:spacing w:after="0" w:line="240" w:lineRule="auto"/>
              <w:rPr>
                <w:rFonts w:ascii="Arial" w:hAnsi="Arial" w:cs="Arial"/>
              </w:rPr>
            </w:pPr>
            <w:r w:rsidRPr="00B959EA">
              <w:rPr>
                <w:rFonts w:ascii="Arial" w:hAnsi="Arial" w:cs="Arial"/>
              </w:rPr>
              <w:t>Maintain CHD/CMD’s good reputation through your work.</w:t>
            </w:r>
          </w:p>
          <w:p w14:paraId="62C23AF2" w14:textId="77777777" w:rsidR="00451531" w:rsidRPr="00B959EA" w:rsidRDefault="00451531" w:rsidP="00B959EA">
            <w:pPr>
              <w:numPr>
                <w:ilvl w:val="0"/>
                <w:numId w:val="5"/>
              </w:numPr>
              <w:spacing w:after="0" w:line="240" w:lineRule="auto"/>
              <w:rPr>
                <w:rFonts w:ascii="Arial" w:hAnsi="Arial" w:cs="Arial"/>
              </w:rPr>
            </w:pPr>
            <w:r w:rsidRPr="00B959EA">
              <w:rPr>
                <w:rFonts w:ascii="Arial" w:hAnsi="Arial" w:cs="Arial"/>
              </w:rPr>
              <w:t>Assist in any other area of CMD/MOH activity   as assigned by Clinical Officer in charge and/or CHD/partner</w:t>
            </w:r>
          </w:p>
          <w:p w14:paraId="505C507F" w14:textId="77777777" w:rsidR="00451531" w:rsidRPr="00B959EA" w:rsidRDefault="00451531" w:rsidP="00B959EA">
            <w:pPr>
              <w:spacing w:line="240" w:lineRule="auto"/>
              <w:jc w:val="both"/>
              <w:rPr>
                <w:rFonts w:ascii="Arial" w:hAnsi="Arial" w:cs="Arial"/>
                <w:b/>
                <w:bCs/>
              </w:rPr>
            </w:pPr>
            <w:r w:rsidRPr="00B959EA">
              <w:rPr>
                <w:rFonts w:ascii="Arial" w:hAnsi="Arial" w:cs="Arial"/>
                <w:b/>
                <w:bCs/>
              </w:rPr>
              <w:t>Requirements (Person Specification)</w:t>
            </w:r>
          </w:p>
          <w:p w14:paraId="41BA58F8" w14:textId="77777777" w:rsidR="00791163" w:rsidRPr="00B959EA" w:rsidRDefault="00791163" w:rsidP="00B959EA">
            <w:pPr>
              <w:pStyle w:val="ListParagraph"/>
              <w:numPr>
                <w:ilvl w:val="0"/>
                <w:numId w:val="4"/>
              </w:numPr>
              <w:spacing w:line="240" w:lineRule="auto"/>
              <w:rPr>
                <w:rFonts w:ascii="Arial" w:hAnsi="Arial" w:cs="Arial"/>
              </w:rPr>
            </w:pPr>
            <w:r w:rsidRPr="00B959EA">
              <w:rPr>
                <w:rFonts w:ascii="Arial" w:hAnsi="Arial" w:cs="Arial"/>
              </w:rPr>
              <w:t>He/she must be a south Sudanese national</w:t>
            </w:r>
          </w:p>
          <w:p w14:paraId="24F3F50B" w14:textId="77777777" w:rsidR="00791163" w:rsidRPr="00B959EA" w:rsidRDefault="00791163" w:rsidP="00B959EA">
            <w:pPr>
              <w:pStyle w:val="ListParagraph"/>
              <w:numPr>
                <w:ilvl w:val="0"/>
                <w:numId w:val="4"/>
              </w:numPr>
              <w:spacing w:line="240" w:lineRule="auto"/>
              <w:rPr>
                <w:rFonts w:ascii="Arial" w:hAnsi="Arial" w:cs="Arial"/>
              </w:rPr>
            </w:pPr>
            <w:r w:rsidRPr="00B959EA">
              <w:rPr>
                <w:rFonts w:ascii="Arial" w:hAnsi="Arial" w:cs="Arial"/>
              </w:rPr>
              <w:t>Should be a diploma holder in Nutrition and food technology or certificate in comprehensive Nursing</w:t>
            </w:r>
          </w:p>
          <w:p w14:paraId="3E0C5D65" w14:textId="7B2C33CB" w:rsidR="00791163" w:rsidRPr="00B959EA" w:rsidRDefault="00791163" w:rsidP="00B959EA">
            <w:pPr>
              <w:pStyle w:val="ListParagraph"/>
              <w:numPr>
                <w:ilvl w:val="0"/>
                <w:numId w:val="4"/>
              </w:numPr>
              <w:spacing w:line="240" w:lineRule="auto"/>
              <w:rPr>
                <w:rFonts w:ascii="Arial" w:hAnsi="Arial" w:cs="Arial"/>
              </w:rPr>
            </w:pPr>
            <w:r w:rsidRPr="00B959EA">
              <w:rPr>
                <w:rFonts w:ascii="Arial" w:hAnsi="Arial" w:cs="Arial"/>
              </w:rPr>
              <w:t>Should be fluent in both English and Arabic languages</w:t>
            </w:r>
            <w:ins w:id="4" w:author="WASH Manager" w:date="2018-02-20T14:34:00Z">
              <w:r w:rsidR="00B959EA" w:rsidRPr="00B959EA">
                <w:rPr>
                  <w:rFonts w:ascii="Arial" w:hAnsi="Arial" w:cs="Arial"/>
                </w:rPr>
                <w:t>.</w:t>
              </w:r>
            </w:ins>
          </w:p>
          <w:p w14:paraId="7B67C095" w14:textId="22ED3C02" w:rsidR="00791163" w:rsidRPr="00B959EA" w:rsidRDefault="00791163" w:rsidP="00B959EA">
            <w:pPr>
              <w:pStyle w:val="ListParagraph"/>
              <w:numPr>
                <w:ilvl w:val="0"/>
                <w:numId w:val="4"/>
              </w:numPr>
              <w:spacing w:line="240" w:lineRule="auto"/>
              <w:rPr>
                <w:rFonts w:ascii="Arial" w:hAnsi="Arial" w:cs="Arial"/>
              </w:rPr>
            </w:pPr>
            <w:r w:rsidRPr="00B959EA">
              <w:rPr>
                <w:rFonts w:ascii="Arial" w:hAnsi="Arial" w:cs="Arial"/>
              </w:rPr>
              <w:t xml:space="preserve">Should be at least </w:t>
            </w:r>
            <w:r w:rsidR="00E97507" w:rsidRPr="00B959EA">
              <w:rPr>
                <w:rFonts w:ascii="Arial" w:hAnsi="Arial" w:cs="Arial"/>
              </w:rPr>
              <w:t>having</w:t>
            </w:r>
            <w:r w:rsidRPr="00B959EA">
              <w:rPr>
                <w:rFonts w:ascii="Arial" w:hAnsi="Arial" w:cs="Arial"/>
              </w:rPr>
              <w:t xml:space="preserve"> 2 years’ experience in working with NGO in Nutrition related </w:t>
            </w:r>
            <w:proofErr w:type="spellStart"/>
            <w:r w:rsidRPr="00B959EA">
              <w:rPr>
                <w:rFonts w:ascii="Arial" w:hAnsi="Arial" w:cs="Arial"/>
              </w:rPr>
              <w:t>programme</w:t>
            </w:r>
            <w:proofErr w:type="spellEnd"/>
            <w:r w:rsidRPr="00B959EA">
              <w:rPr>
                <w:rFonts w:ascii="Arial" w:hAnsi="Arial" w:cs="Arial"/>
              </w:rPr>
              <w:t>.</w:t>
            </w:r>
          </w:p>
          <w:p w14:paraId="56540C9D" w14:textId="77777777" w:rsidR="00791163" w:rsidRPr="00B959EA" w:rsidRDefault="00791163" w:rsidP="00B959EA">
            <w:pPr>
              <w:pStyle w:val="ListParagraph"/>
              <w:numPr>
                <w:ilvl w:val="0"/>
                <w:numId w:val="4"/>
              </w:numPr>
              <w:spacing w:line="240" w:lineRule="auto"/>
              <w:rPr>
                <w:rFonts w:ascii="Arial" w:hAnsi="Arial" w:cs="Arial"/>
              </w:rPr>
            </w:pPr>
            <w:r w:rsidRPr="00B959EA">
              <w:rPr>
                <w:rFonts w:ascii="Arial" w:hAnsi="Arial" w:cs="Arial"/>
              </w:rPr>
              <w:t>Should have experience in community mobilization, training, facilitation and excellent communication skills and the ability to cooperate with others as part of the team.</w:t>
            </w:r>
          </w:p>
          <w:p w14:paraId="7174BFDE" w14:textId="77777777" w:rsidR="00791163" w:rsidRPr="00B959EA" w:rsidRDefault="00791163" w:rsidP="00B959EA">
            <w:pPr>
              <w:pStyle w:val="ListParagraph"/>
              <w:numPr>
                <w:ilvl w:val="0"/>
                <w:numId w:val="4"/>
              </w:numPr>
              <w:spacing w:line="240" w:lineRule="auto"/>
              <w:rPr>
                <w:rFonts w:ascii="Arial" w:hAnsi="Arial" w:cs="Arial"/>
              </w:rPr>
            </w:pPr>
            <w:r w:rsidRPr="00B959EA">
              <w:rPr>
                <w:rFonts w:ascii="Arial" w:hAnsi="Arial" w:cs="Arial"/>
              </w:rPr>
              <w:t xml:space="preserve">Should be willing to work independently through line management under supervision </w:t>
            </w:r>
          </w:p>
          <w:p w14:paraId="1D0A38D6" w14:textId="2C332576" w:rsidR="00E97507" w:rsidRPr="00B959EA" w:rsidRDefault="00791163" w:rsidP="00B959EA">
            <w:pPr>
              <w:pStyle w:val="ListParagraph"/>
              <w:numPr>
                <w:ilvl w:val="0"/>
                <w:numId w:val="4"/>
              </w:numPr>
              <w:spacing w:line="240" w:lineRule="auto"/>
              <w:rPr>
                <w:ins w:id="5" w:author="WASH Manager" w:date="2018-02-20T14:53:00Z"/>
                <w:rFonts w:ascii="Arial" w:hAnsi="Arial" w:cs="Arial"/>
              </w:rPr>
            </w:pPr>
            <w:r w:rsidRPr="00B959EA">
              <w:rPr>
                <w:rFonts w:ascii="Arial" w:hAnsi="Arial" w:cs="Arial"/>
              </w:rPr>
              <w:t>Should have excellent written and verbal communication skills and the ability to cooperate with others as part of the team</w:t>
            </w:r>
          </w:p>
          <w:p w14:paraId="0B1435B3" w14:textId="38D1B562" w:rsidR="00451531" w:rsidRPr="00451531" w:rsidRDefault="00E97507" w:rsidP="00E97507">
            <w:pPr>
              <w:pStyle w:val="ListParagraph"/>
              <w:numPr>
                <w:ilvl w:val="0"/>
                <w:numId w:val="4"/>
              </w:numPr>
              <w:spacing w:line="240" w:lineRule="auto"/>
            </w:pPr>
            <w:r w:rsidRPr="00E97507">
              <w:rPr>
                <w:rFonts w:ascii="Arial" w:hAnsi="Arial" w:cs="Arial"/>
              </w:rPr>
              <w:t>FEMALE CANDIDATES ARE ENCOURAGED TO APPLY.</w:t>
            </w:r>
            <w:r>
              <w:t xml:space="preserve"> </w:t>
            </w:r>
          </w:p>
        </w:tc>
      </w:tr>
    </w:tbl>
    <w:p w14:paraId="012A5CD9" w14:textId="77777777" w:rsidR="00451531" w:rsidRDefault="00451531" w:rsidP="00451531">
      <w:pPr>
        <w:rPr>
          <w:rFonts w:eastAsia="Calibri"/>
        </w:rPr>
      </w:pPr>
    </w:p>
    <w:p w14:paraId="5A83FFF4" w14:textId="77777777" w:rsidR="004D4A03" w:rsidRPr="00E55856" w:rsidRDefault="004D4A03" w:rsidP="004D4A03">
      <w:pPr>
        <w:pStyle w:val="NormalWeb"/>
        <w:shd w:val="clear" w:color="auto" w:fill="FFFFFF"/>
        <w:spacing w:before="0" w:beforeAutospacing="0" w:after="0" w:afterAutospacing="0"/>
        <w:jc w:val="both"/>
        <w:textAlignment w:val="top"/>
        <w:rPr>
          <w:rFonts w:ascii="Cambria" w:hAnsi="Cambria" w:cs="Arial"/>
        </w:rPr>
      </w:pPr>
    </w:p>
    <w:p w14:paraId="14FF1619" w14:textId="0B921EE2" w:rsidR="004D4A03" w:rsidRDefault="004D4A03" w:rsidP="004D4A03">
      <w:pPr>
        <w:pStyle w:val="NormalWeb"/>
        <w:shd w:val="clear" w:color="auto" w:fill="FFFFFF"/>
        <w:spacing w:before="0" w:beforeAutospacing="0" w:after="0" w:afterAutospacing="0"/>
        <w:jc w:val="both"/>
        <w:textAlignment w:val="top"/>
        <w:outlineLvl w:val="0"/>
        <w:rPr>
          <w:rFonts w:ascii="Cambria" w:hAnsi="Cambria" w:cs="Arial"/>
          <w:b/>
        </w:rPr>
      </w:pPr>
      <w:r w:rsidRPr="00E55856">
        <w:rPr>
          <w:rFonts w:ascii="Cambria" w:hAnsi="Cambria" w:cs="Arial"/>
          <w:b/>
        </w:rPr>
        <w:t xml:space="preserve">Submission on or before: </w:t>
      </w:r>
      <w:r w:rsidR="005E5A37">
        <w:rPr>
          <w:rFonts w:ascii="Cambria" w:hAnsi="Cambria" w:cs="Arial"/>
          <w:b/>
        </w:rPr>
        <w:t xml:space="preserve">28th </w:t>
      </w:r>
      <w:r w:rsidR="00A10DC6">
        <w:rPr>
          <w:rFonts w:ascii="Cambria" w:hAnsi="Cambria" w:cs="Arial"/>
          <w:b/>
        </w:rPr>
        <w:t>February</w:t>
      </w:r>
      <w:r>
        <w:rPr>
          <w:rFonts w:ascii="Cambria" w:hAnsi="Cambria" w:cs="Arial"/>
          <w:b/>
        </w:rPr>
        <w:t xml:space="preserve"> </w:t>
      </w:r>
      <w:r w:rsidRPr="00E55856">
        <w:rPr>
          <w:rFonts w:ascii="Cambria" w:hAnsi="Cambria" w:cs="Arial"/>
          <w:b/>
        </w:rPr>
        <w:t>2018</w:t>
      </w:r>
    </w:p>
    <w:p w14:paraId="708FEBA6" w14:textId="15083F19" w:rsidR="004D4A03" w:rsidRDefault="004D4A03" w:rsidP="004D4A03">
      <w:pPr>
        <w:pStyle w:val="NormalWeb"/>
        <w:shd w:val="clear" w:color="auto" w:fill="FFFFFF"/>
        <w:spacing w:before="0" w:beforeAutospacing="0" w:after="0" w:afterAutospacing="0"/>
        <w:jc w:val="both"/>
        <w:textAlignment w:val="top"/>
        <w:outlineLvl w:val="0"/>
        <w:rPr>
          <w:rFonts w:ascii="Cambria" w:hAnsi="Cambria" w:cs="Arial"/>
          <w:b/>
        </w:rPr>
      </w:pPr>
      <w:r>
        <w:rPr>
          <w:rFonts w:ascii="Cambria" w:hAnsi="Cambria" w:cs="Arial"/>
          <w:b/>
        </w:rPr>
        <w:t xml:space="preserve">CHRISTIAN MISSION FOR DEVELOPMENT </w:t>
      </w:r>
      <w:r w:rsidR="00643F12">
        <w:rPr>
          <w:rFonts w:ascii="Cambria" w:hAnsi="Cambria" w:cs="Arial"/>
          <w:b/>
        </w:rPr>
        <w:t>JUBA-NABARI.</w:t>
      </w:r>
    </w:p>
    <w:p w14:paraId="5C504187" w14:textId="05C9A5EE" w:rsidR="004D4A03" w:rsidRPr="00E55856" w:rsidRDefault="004D4A03" w:rsidP="004D4A03">
      <w:pPr>
        <w:pStyle w:val="NormalWeb"/>
        <w:shd w:val="clear" w:color="auto" w:fill="FFFFFF"/>
        <w:spacing w:before="0" w:beforeAutospacing="0" w:after="0" w:afterAutospacing="0"/>
        <w:jc w:val="both"/>
        <w:textAlignment w:val="top"/>
        <w:outlineLvl w:val="0"/>
        <w:rPr>
          <w:rFonts w:ascii="Cambria" w:hAnsi="Cambria" w:cs="Arial"/>
          <w:b/>
        </w:rPr>
      </w:pPr>
      <w:r>
        <w:rPr>
          <w:rFonts w:ascii="Cambria" w:hAnsi="Cambria" w:cs="Arial"/>
          <w:b/>
        </w:rPr>
        <w:t>TONGPINY RESIDENTIAL AREAS – OPP CATHOLIC UNIVERSITY.</w:t>
      </w:r>
    </w:p>
    <w:p w14:paraId="521B8C8D" w14:textId="61463075" w:rsidR="004D4A03" w:rsidRPr="004D4A03" w:rsidRDefault="004D4A03" w:rsidP="004D4A03">
      <w:pPr>
        <w:rPr>
          <w:rFonts w:ascii="Cambria" w:hAnsi="Cambria" w:cs="Arial"/>
          <w:b/>
          <w:color w:val="0000FF"/>
          <w:u w:val="single"/>
        </w:rPr>
      </w:pPr>
      <w:r w:rsidRPr="00E55856">
        <w:rPr>
          <w:rFonts w:ascii="Cambria" w:hAnsi="Cambria" w:cs="Arial"/>
          <w:b/>
        </w:rPr>
        <w:t xml:space="preserve">Email: </w:t>
      </w:r>
      <w:hyperlink r:id="rId7" w:history="1">
        <w:r w:rsidR="00B959EA" w:rsidRPr="00E55856">
          <w:rPr>
            <w:rStyle w:val="Hyperlink"/>
            <w:rFonts w:ascii="Cambria" w:hAnsi="Cambria" w:cs="Arial"/>
            <w:b/>
          </w:rPr>
          <w:t>hrcmdsouthsudan@gmail.com</w:t>
        </w:r>
      </w:hyperlink>
      <w:r w:rsidR="00B959EA">
        <w:rPr>
          <w:rStyle w:val="Hyperlink"/>
          <w:rFonts w:ascii="Cambria" w:hAnsi="Cambria" w:cs="Arial"/>
          <w:b/>
        </w:rPr>
        <w:t xml:space="preserve">. </w:t>
      </w:r>
      <w:hyperlink r:id="rId8" w:history="1">
        <w:r w:rsidRPr="00E55856">
          <w:rPr>
            <w:rStyle w:val="Hyperlink"/>
            <w:rFonts w:ascii="Cambria" w:hAnsi="Cambria" w:cs="Arial"/>
            <w:b/>
          </w:rPr>
          <w:t>cmdsouthsudan@gmail.com</w:t>
        </w:r>
      </w:hyperlink>
      <w:r w:rsidRPr="00E55856">
        <w:rPr>
          <w:rFonts w:ascii="Cambria" w:hAnsi="Cambria" w:cs="Arial"/>
          <w:b/>
        </w:rPr>
        <w:t xml:space="preserve">, </w:t>
      </w:r>
    </w:p>
    <w:p w14:paraId="75D841E3" w14:textId="42F2CD7A" w:rsidR="005D1684" w:rsidRDefault="00451531" w:rsidP="00845459">
      <w:pPr>
        <w:tabs>
          <w:tab w:val="left" w:pos="5880"/>
        </w:tabs>
        <w:rPr>
          <w:b/>
          <w:u w:val="single"/>
        </w:rPr>
      </w:pPr>
      <w:r w:rsidRPr="00400920">
        <w:rPr>
          <w:rFonts w:ascii="Times New Roman" w:hAnsi="Times New Roman" w:cs="Times New Roman"/>
          <w:sz w:val="24"/>
          <w:szCs w:val="24"/>
        </w:rPr>
        <w:tab/>
      </w:r>
    </w:p>
    <w:p w14:paraId="0464935C" w14:textId="77777777" w:rsidR="005D1684" w:rsidRDefault="005D1684" w:rsidP="00B6345B">
      <w:pPr>
        <w:rPr>
          <w:b/>
          <w:u w:val="single"/>
        </w:rPr>
      </w:pPr>
    </w:p>
    <w:sectPr w:rsidR="005D1684" w:rsidSect="00865EDA">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2DF"/>
    <w:multiLevelType w:val="hybridMultilevel"/>
    <w:tmpl w:val="E7DE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7F70B4"/>
    <w:multiLevelType w:val="hybridMultilevel"/>
    <w:tmpl w:val="F1C6D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BB4EC8"/>
    <w:multiLevelType w:val="hybridMultilevel"/>
    <w:tmpl w:val="242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047DC"/>
    <w:multiLevelType w:val="hybridMultilevel"/>
    <w:tmpl w:val="44D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E2516"/>
    <w:multiLevelType w:val="hybridMultilevel"/>
    <w:tmpl w:val="8E889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D5E37"/>
    <w:multiLevelType w:val="hybridMultilevel"/>
    <w:tmpl w:val="771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D8"/>
    <w:rsid w:val="0007773B"/>
    <w:rsid w:val="00153CAE"/>
    <w:rsid w:val="00216714"/>
    <w:rsid w:val="00304797"/>
    <w:rsid w:val="003D2752"/>
    <w:rsid w:val="0044563B"/>
    <w:rsid w:val="00451531"/>
    <w:rsid w:val="004D4A03"/>
    <w:rsid w:val="0054750A"/>
    <w:rsid w:val="005A58A1"/>
    <w:rsid w:val="005B75D8"/>
    <w:rsid w:val="005D1684"/>
    <w:rsid w:val="005E1B59"/>
    <w:rsid w:val="005E5A37"/>
    <w:rsid w:val="00643F12"/>
    <w:rsid w:val="00646D29"/>
    <w:rsid w:val="00713688"/>
    <w:rsid w:val="00791163"/>
    <w:rsid w:val="00845459"/>
    <w:rsid w:val="00865EDA"/>
    <w:rsid w:val="00A10DC6"/>
    <w:rsid w:val="00A5254D"/>
    <w:rsid w:val="00B6345B"/>
    <w:rsid w:val="00B959EA"/>
    <w:rsid w:val="00BB3EB6"/>
    <w:rsid w:val="00BD7BAF"/>
    <w:rsid w:val="00C76E8F"/>
    <w:rsid w:val="00D059D8"/>
    <w:rsid w:val="00D31851"/>
    <w:rsid w:val="00E14339"/>
    <w:rsid w:val="00E97507"/>
    <w:rsid w:val="00EA6D78"/>
    <w:rsid w:val="00EC3AC9"/>
    <w:rsid w:val="00F31F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F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9"/>
    <w:pPr>
      <w:spacing w:after="160" w:line="259" w:lineRule="auto"/>
    </w:pPr>
    <w:rPr>
      <w:lang w:val="en-GB"/>
    </w:rPr>
  </w:style>
  <w:style w:type="paragraph" w:styleId="Heading1">
    <w:name w:val="heading 1"/>
    <w:basedOn w:val="Normal"/>
    <w:next w:val="Normal"/>
    <w:link w:val="Heading1Char"/>
    <w:qFormat/>
    <w:rsid w:val="00451531"/>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E1B5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E1B59"/>
    <w:rPr>
      <w:rFonts w:eastAsiaTheme="minorHAnsi"/>
      <w:sz w:val="20"/>
      <w:szCs w:val="20"/>
    </w:rPr>
  </w:style>
  <w:style w:type="paragraph" w:styleId="NoSpacing">
    <w:name w:val="No Spacing"/>
    <w:uiPriority w:val="1"/>
    <w:qFormat/>
    <w:rsid w:val="005E1B59"/>
    <w:pPr>
      <w:spacing w:after="0" w:line="240" w:lineRule="auto"/>
    </w:pPr>
  </w:style>
  <w:style w:type="paragraph" w:styleId="ListParagraph">
    <w:name w:val="List Paragraph"/>
    <w:aliases w:val="Dot pt,No Spacing1,List Paragraph Char Char Char,Indicator Text,List Paragraph1,Numbered Para 1,List Paragraph12,Bullet Points,MAIN CONTENT,Bullet 1"/>
    <w:basedOn w:val="Normal"/>
    <w:link w:val="ListParagraphChar"/>
    <w:uiPriority w:val="34"/>
    <w:qFormat/>
    <w:rsid w:val="005E1B59"/>
    <w:pPr>
      <w:ind w:left="720"/>
      <w:contextualSpacing/>
    </w:pPr>
    <w:rPr>
      <w:lang w:val="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
    <w:link w:val="ListParagraph"/>
    <w:uiPriority w:val="34"/>
    <w:locked/>
    <w:rsid w:val="005E1B59"/>
    <w:rPr>
      <w:rFonts w:eastAsiaTheme="minorHAnsi"/>
    </w:rPr>
  </w:style>
  <w:style w:type="character" w:customStyle="1" w:styleId="Heading1Char">
    <w:name w:val="Heading 1 Char"/>
    <w:basedOn w:val="DefaultParagraphFont"/>
    <w:link w:val="Heading1"/>
    <w:rsid w:val="00451531"/>
    <w:rPr>
      <w:rFonts w:ascii="Times New Roman" w:eastAsia="Times New Roman" w:hAnsi="Times New Roman" w:cs="Times New Roman"/>
      <w:sz w:val="24"/>
      <w:szCs w:val="24"/>
      <w:u w:val="single"/>
      <w:lang w:val="en-GB"/>
    </w:rPr>
  </w:style>
  <w:style w:type="character" w:styleId="Hyperlink">
    <w:name w:val="Hyperlink"/>
    <w:basedOn w:val="DefaultParagraphFont"/>
    <w:uiPriority w:val="99"/>
    <w:unhideWhenUsed/>
    <w:rsid w:val="004D4A03"/>
    <w:rPr>
      <w:color w:val="0000FF"/>
      <w:u w:val="single"/>
    </w:rPr>
  </w:style>
  <w:style w:type="paragraph" w:styleId="NormalWeb">
    <w:name w:val="Normal (Web)"/>
    <w:basedOn w:val="Normal"/>
    <w:uiPriority w:val="99"/>
    <w:unhideWhenUsed/>
    <w:rsid w:val="004D4A03"/>
    <w:pPr>
      <w:spacing w:before="100" w:beforeAutospacing="1" w:after="100" w:afterAutospacing="1" w:line="240" w:lineRule="auto"/>
    </w:pPr>
    <w:rPr>
      <w:rFonts w:ascii="Times" w:eastAsiaTheme="minorEastAsia" w:hAnsi="Times" w:cs="Times New Roman"/>
      <w:sz w:val="20"/>
      <w:szCs w:val="20"/>
      <w:lang w:val="en-US"/>
    </w:rPr>
  </w:style>
  <w:style w:type="character" w:styleId="FollowedHyperlink">
    <w:name w:val="FollowedHyperlink"/>
    <w:basedOn w:val="DefaultParagraphFont"/>
    <w:uiPriority w:val="99"/>
    <w:semiHidden/>
    <w:unhideWhenUsed/>
    <w:rsid w:val="004D4A03"/>
    <w:rPr>
      <w:color w:val="800080" w:themeColor="followedHyperlink"/>
      <w:u w:val="single"/>
    </w:rPr>
  </w:style>
  <w:style w:type="paragraph" w:styleId="BalloonText">
    <w:name w:val="Balloon Text"/>
    <w:basedOn w:val="Normal"/>
    <w:link w:val="BalloonTextChar"/>
    <w:uiPriority w:val="99"/>
    <w:semiHidden/>
    <w:unhideWhenUsed/>
    <w:rsid w:val="00B95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E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9"/>
    <w:pPr>
      <w:spacing w:after="160" w:line="259" w:lineRule="auto"/>
    </w:pPr>
    <w:rPr>
      <w:lang w:val="en-GB"/>
    </w:rPr>
  </w:style>
  <w:style w:type="paragraph" w:styleId="Heading1">
    <w:name w:val="heading 1"/>
    <w:basedOn w:val="Normal"/>
    <w:next w:val="Normal"/>
    <w:link w:val="Heading1Char"/>
    <w:qFormat/>
    <w:rsid w:val="00451531"/>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E1B5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E1B59"/>
    <w:rPr>
      <w:rFonts w:eastAsiaTheme="minorHAnsi"/>
      <w:sz w:val="20"/>
      <w:szCs w:val="20"/>
    </w:rPr>
  </w:style>
  <w:style w:type="paragraph" w:styleId="NoSpacing">
    <w:name w:val="No Spacing"/>
    <w:uiPriority w:val="1"/>
    <w:qFormat/>
    <w:rsid w:val="005E1B59"/>
    <w:pPr>
      <w:spacing w:after="0" w:line="240" w:lineRule="auto"/>
    </w:pPr>
  </w:style>
  <w:style w:type="paragraph" w:styleId="ListParagraph">
    <w:name w:val="List Paragraph"/>
    <w:aliases w:val="Dot pt,No Spacing1,List Paragraph Char Char Char,Indicator Text,List Paragraph1,Numbered Para 1,List Paragraph12,Bullet Points,MAIN CONTENT,Bullet 1"/>
    <w:basedOn w:val="Normal"/>
    <w:link w:val="ListParagraphChar"/>
    <w:uiPriority w:val="34"/>
    <w:qFormat/>
    <w:rsid w:val="005E1B59"/>
    <w:pPr>
      <w:ind w:left="720"/>
      <w:contextualSpacing/>
    </w:pPr>
    <w:rPr>
      <w:lang w:val="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
    <w:link w:val="ListParagraph"/>
    <w:uiPriority w:val="34"/>
    <w:locked/>
    <w:rsid w:val="005E1B59"/>
    <w:rPr>
      <w:rFonts w:eastAsiaTheme="minorHAnsi"/>
    </w:rPr>
  </w:style>
  <w:style w:type="character" w:customStyle="1" w:styleId="Heading1Char">
    <w:name w:val="Heading 1 Char"/>
    <w:basedOn w:val="DefaultParagraphFont"/>
    <w:link w:val="Heading1"/>
    <w:rsid w:val="00451531"/>
    <w:rPr>
      <w:rFonts w:ascii="Times New Roman" w:eastAsia="Times New Roman" w:hAnsi="Times New Roman" w:cs="Times New Roman"/>
      <w:sz w:val="24"/>
      <w:szCs w:val="24"/>
      <w:u w:val="single"/>
      <w:lang w:val="en-GB"/>
    </w:rPr>
  </w:style>
  <w:style w:type="character" w:styleId="Hyperlink">
    <w:name w:val="Hyperlink"/>
    <w:basedOn w:val="DefaultParagraphFont"/>
    <w:uiPriority w:val="99"/>
    <w:unhideWhenUsed/>
    <w:rsid w:val="004D4A03"/>
    <w:rPr>
      <w:color w:val="0000FF"/>
      <w:u w:val="single"/>
    </w:rPr>
  </w:style>
  <w:style w:type="paragraph" w:styleId="NormalWeb">
    <w:name w:val="Normal (Web)"/>
    <w:basedOn w:val="Normal"/>
    <w:uiPriority w:val="99"/>
    <w:unhideWhenUsed/>
    <w:rsid w:val="004D4A03"/>
    <w:pPr>
      <w:spacing w:before="100" w:beforeAutospacing="1" w:after="100" w:afterAutospacing="1" w:line="240" w:lineRule="auto"/>
    </w:pPr>
    <w:rPr>
      <w:rFonts w:ascii="Times" w:eastAsiaTheme="minorEastAsia" w:hAnsi="Times" w:cs="Times New Roman"/>
      <w:sz w:val="20"/>
      <w:szCs w:val="20"/>
      <w:lang w:val="en-US"/>
    </w:rPr>
  </w:style>
  <w:style w:type="character" w:styleId="FollowedHyperlink">
    <w:name w:val="FollowedHyperlink"/>
    <w:basedOn w:val="DefaultParagraphFont"/>
    <w:uiPriority w:val="99"/>
    <w:semiHidden/>
    <w:unhideWhenUsed/>
    <w:rsid w:val="004D4A03"/>
    <w:rPr>
      <w:color w:val="800080" w:themeColor="followedHyperlink"/>
      <w:u w:val="single"/>
    </w:rPr>
  </w:style>
  <w:style w:type="paragraph" w:styleId="BalloonText">
    <w:name w:val="Balloon Text"/>
    <w:basedOn w:val="Normal"/>
    <w:link w:val="BalloonTextChar"/>
    <w:uiPriority w:val="99"/>
    <w:semiHidden/>
    <w:unhideWhenUsed/>
    <w:rsid w:val="00B95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E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rcmdsouthsudan@gmail.com" TargetMode="External"/><Relationship Id="rId8" Type="http://schemas.openxmlformats.org/officeDocument/2006/relationships/hyperlink" Target="mailto:cmdsouthsudan@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708</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WASH Manager</cp:lastModifiedBy>
  <cp:revision>12</cp:revision>
  <dcterms:created xsi:type="dcterms:W3CDTF">2018-02-20T08:34:00Z</dcterms:created>
  <dcterms:modified xsi:type="dcterms:W3CDTF">2018-02-20T11:57:00Z</dcterms:modified>
</cp:coreProperties>
</file>