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9"/>
      </w:tblGrid>
      <w:tr w:rsidR="00CC149F" w:rsidRPr="00AA7A45">
        <w:trPr>
          <w:trHeight w:val="12682"/>
        </w:trPr>
        <w:tc>
          <w:tcPr>
            <w:tcW w:w="10679" w:type="dxa"/>
          </w:tcPr>
          <w:p w:rsidR="007607A2" w:rsidRDefault="005712EE" w:rsidP="005712EE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E43030">
              <w:rPr>
                <w:rFonts w:ascii="Arial" w:hAnsi="Arial" w:cs="Arial"/>
                <w:b/>
                <w:noProof/>
                <w:sz w:val="22"/>
                <w:szCs w:val="20"/>
                <w:lang w:val="en-IE" w:eastAsia="en-IE"/>
              </w:rPr>
              <w:drawing>
                <wp:inline distT="0" distB="0" distL="0" distR="0" wp14:anchorId="7FDF9867" wp14:editId="3FE6AAB1">
                  <wp:extent cx="914400" cy="6337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2052C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b/>
                <w:noProof/>
                <w:sz w:val="22"/>
                <w:szCs w:val="20"/>
                <w:lang w:val="en-IE" w:eastAsia="en-IE"/>
              </w:rPr>
              <w:drawing>
                <wp:inline distT="0" distB="0" distL="0" distR="0" wp14:anchorId="5B954CB3" wp14:editId="09AC59BB">
                  <wp:extent cx="1664074" cy="628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33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07A2" w:rsidRDefault="007607A2" w:rsidP="007607A2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</w:p>
          <w:p w:rsidR="00E4772D" w:rsidRPr="00861F68" w:rsidRDefault="005C638F" w:rsidP="007607A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61F68">
              <w:rPr>
                <w:rFonts w:ascii="Arial" w:hAnsi="Arial" w:cs="Arial"/>
                <w:b/>
                <w:lang w:val="en-US"/>
              </w:rPr>
              <w:t xml:space="preserve">Consultant for </w:t>
            </w:r>
            <w:r w:rsidR="00EB665A">
              <w:rPr>
                <w:rFonts w:ascii="Arial" w:hAnsi="Arial" w:cs="Arial"/>
                <w:b/>
                <w:lang w:val="en-US"/>
              </w:rPr>
              <w:t xml:space="preserve">End of Project </w:t>
            </w:r>
            <w:r w:rsidR="00EB0FD2">
              <w:rPr>
                <w:rFonts w:ascii="Arial" w:hAnsi="Arial" w:cs="Arial"/>
                <w:b/>
                <w:lang w:val="en-US"/>
              </w:rPr>
              <w:t>Evaluation</w:t>
            </w:r>
            <w:r w:rsidRPr="00861F68">
              <w:rPr>
                <w:rFonts w:ascii="Arial" w:hAnsi="Arial" w:cs="Arial"/>
                <w:b/>
                <w:lang w:val="en-US"/>
              </w:rPr>
              <w:t xml:space="preserve"> For SORUDEV</w:t>
            </w:r>
          </w:p>
          <w:p w:rsidR="001D2011" w:rsidRPr="00861F68" w:rsidRDefault="001D2011" w:rsidP="00E477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96982" w:rsidRPr="00861F68" w:rsidRDefault="001D2011" w:rsidP="00E477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861F68">
              <w:rPr>
                <w:rFonts w:ascii="Arial" w:hAnsi="Arial" w:cs="Arial"/>
                <w:b/>
                <w:lang w:val="en-US"/>
              </w:rPr>
              <w:t>Concern Worldwide, Northern Bahr el Ghazal</w:t>
            </w:r>
          </w:p>
          <w:p w:rsidR="00CC149F" w:rsidRPr="00861F68" w:rsidRDefault="00CC149F" w:rsidP="00F5052C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CA3176" w:rsidRPr="00861F68" w:rsidRDefault="00CA3176" w:rsidP="00CA3176">
            <w:pPr>
              <w:rPr>
                <w:rFonts w:ascii="Arial" w:hAnsi="Arial" w:cs="Arial"/>
                <w:b/>
                <w:lang w:val="en-US"/>
              </w:rPr>
            </w:pPr>
            <w:r w:rsidRPr="00861F68">
              <w:rPr>
                <w:rFonts w:ascii="Arial Narrow" w:hAnsi="Arial Narrow"/>
                <w:b/>
                <w:bCs/>
                <w:color w:val="000000" w:themeColor="text1"/>
              </w:rPr>
              <w:t>REF</w:t>
            </w:r>
            <w:r w:rsidRPr="00861F68">
              <w:rPr>
                <w:rFonts w:ascii="Arial Narrow" w:hAnsi="Arial Narrow"/>
                <w:b/>
                <w:bCs/>
              </w:rPr>
              <w:t xml:space="preserve">: </w:t>
            </w:r>
            <w:r w:rsidR="005C638F" w:rsidRPr="00861F68">
              <w:rPr>
                <w:rFonts w:ascii="Arial Narrow" w:hAnsi="Arial Narrow"/>
                <w:b/>
                <w:bCs/>
                <w:lang w:val="en-US"/>
              </w:rPr>
              <w:t>Consultan</w:t>
            </w:r>
            <w:r w:rsidR="005712EE">
              <w:rPr>
                <w:rFonts w:ascii="Arial Narrow" w:hAnsi="Arial Narrow"/>
                <w:b/>
                <w:bCs/>
                <w:lang w:val="en-US"/>
              </w:rPr>
              <w:t>cy</w:t>
            </w:r>
            <w:r w:rsidR="005C638F" w:rsidRPr="00861F68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r w:rsidR="00FB246D" w:rsidRPr="00861F68">
              <w:rPr>
                <w:rFonts w:ascii="Arial Narrow" w:hAnsi="Arial Narrow"/>
                <w:b/>
                <w:bCs/>
                <w:lang w:val="en-US"/>
              </w:rPr>
              <w:t>20</w:t>
            </w:r>
            <w:r w:rsidR="009124DB" w:rsidRPr="00861F68">
              <w:rPr>
                <w:rFonts w:ascii="Arial Narrow" w:hAnsi="Arial Narrow"/>
                <w:b/>
                <w:bCs/>
                <w:lang w:val="en-US"/>
              </w:rPr>
              <w:t>1</w:t>
            </w:r>
            <w:r w:rsidR="00EB665A">
              <w:rPr>
                <w:rFonts w:ascii="Arial Narrow" w:hAnsi="Arial Narrow"/>
                <w:b/>
                <w:bCs/>
                <w:lang w:val="en-US"/>
              </w:rPr>
              <w:t>7</w:t>
            </w:r>
            <w:r w:rsidR="00FB246D" w:rsidRPr="00861F68">
              <w:rPr>
                <w:rFonts w:ascii="Arial Narrow" w:hAnsi="Arial Narrow"/>
                <w:b/>
                <w:bCs/>
                <w:lang w:val="en-US"/>
              </w:rPr>
              <w:t>.0</w:t>
            </w:r>
            <w:r w:rsidR="001D2011" w:rsidRPr="00861F68">
              <w:rPr>
                <w:rFonts w:ascii="Arial Narrow" w:hAnsi="Arial Narrow"/>
                <w:b/>
                <w:bCs/>
                <w:lang w:val="en-US"/>
              </w:rPr>
              <w:t xml:space="preserve">1 </w:t>
            </w:r>
          </w:p>
          <w:p w:rsidR="002308EC" w:rsidRPr="007607A2" w:rsidRDefault="002308EC" w:rsidP="00CC149F">
            <w:pPr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1D2011" w:rsidRDefault="00E4772D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07A2">
              <w:rPr>
                <w:rFonts w:ascii="Arial" w:hAnsi="Arial" w:cs="Arial"/>
                <w:sz w:val="22"/>
                <w:szCs w:val="22"/>
              </w:rPr>
              <w:t xml:space="preserve">Concern Worldwide </w:t>
            </w:r>
            <w:r w:rsidR="00FB246D" w:rsidRPr="007607A2">
              <w:rPr>
                <w:rFonts w:ascii="Arial" w:hAnsi="Arial" w:cs="Arial"/>
                <w:sz w:val="22"/>
                <w:szCs w:val="22"/>
                <w:lang w:val="en-US"/>
              </w:rPr>
              <w:t>is a non-governmental, international, humanitarian agency working in long-term development in the areas of Health, Nutrition and Livelihoods; and in emergency programming in the areas</w:t>
            </w:r>
            <w:r w:rsidR="007607A2" w:rsidRPr="007607A2">
              <w:rPr>
                <w:rFonts w:ascii="Arial" w:hAnsi="Arial" w:cs="Arial"/>
                <w:sz w:val="22"/>
                <w:szCs w:val="22"/>
                <w:lang w:val="en-US"/>
              </w:rPr>
              <w:t xml:space="preserve"> of WASH, NFI/Shelter, Nutrition</w:t>
            </w:r>
            <w:r w:rsidR="00FB246D" w:rsidRPr="007607A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1D2011" w:rsidRDefault="001D2011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B246D" w:rsidRPr="007607A2" w:rsidRDefault="001D2011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Concern Worldwide and partners Aweil Project for Agriculture and Development (A</w:t>
            </w:r>
            <w:r w:rsidR="005712EE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5712EE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) and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Langich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Unit</w:t>
            </w:r>
            <w:r w:rsidR="005712EE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Youth Development Association (LUYDA) are implementing the European Union funded South Sudan Rural Development (SORUDEV) Smallholder’s Action titled ‘Implementation of SORUDEV Smallholder’s Component in 3 counties in Northern Bahr el Ghazal, namely Aweil Centre, Aweil North and Aweil Wes</w:t>
            </w:r>
            <w:r w:rsidR="00EB665A">
              <w:rPr>
                <w:rFonts w:ascii="Arial" w:hAnsi="Arial" w:cs="Arial"/>
                <w:sz w:val="22"/>
                <w:szCs w:val="22"/>
                <w:lang w:val="en-US"/>
              </w:rPr>
              <w:t>t. The project that started February 201</w:t>
            </w:r>
            <w:ins w:id="0" w:author="Chris Oyua" w:date="2017-01-26T14:15:00Z">
              <w:r w:rsidR="008D3879">
                <w:rPr>
                  <w:rFonts w:ascii="Arial" w:hAnsi="Arial" w:cs="Arial"/>
                  <w:sz w:val="22"/>
                  <w:szCs w:val="22"/>
                  <w:lang w:val="en-US"/>
                </w:rPr>
                <w:t>4</w:t>
              </w:r>
            </w:ins>
            <w:del w:id="1" w:author="Chris Oyua" w:date="2017-01-26T14:15:00Z">
              <w:r w:rsidR="00EB665A" w:rsidDel="008D3879">
                <w:rPr>
                  <w:rFonts w:ascii="Arial" w:hAnsi="Arial" w:cs="Arial"/>
                  <w:sz w:val="22"/>
                  <w:szCs w:val="22"/>
                  <w:lang w:val="en-US"/>
                </w:rPr>
                <w:delText>7</w:delText>
              </w:r>
            </w:del>
            <w:r w:rsidR="00EB665A">
              <w:rPr>
                <w:rFonts w:ascii="Arial" w:hAnsi="Arial" w:cs="Arial"/>
                <w:sz w:val="22"/>
                <w:szCs w:val="22"/>
                <w:lang w:val="en-US"/>
              </w:rPr>
              <w:t xml:space="preserve"> is now coming to an end by February 2017.</w:t>
            </w:r>
            <w:r w:rsidR="00FB246D" w:rsidRPr="007607A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FB246D" w:rsidRPr="007607A2" w:rsidRDefault="00FB246D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2" w:name="_GoBack"/>
            <w:bookmarkEnd w:id="2"/>
          </w:p>
          <w:p w:rsidR="001D2011" w:rsidRDefault="00FB246D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07A2">
              <w:rPr>
                <w:rFonts w:ascii="Arial" w:hAnsi="Arial" w:cs="Arial"/>
                <w:sz w:val="22"/>
                <w:szCs w:val="22"/>
                <w:lang w:val="en-US"/>
              </w:rPr>
              <w:t xml:space="preserve">Concern is inviting </w:t>
            </w:r>
            <w:r w:rsidR="001D2011">
              <w:rPr>
                <w:rFonts w:ascii="Arial" w:hAnsi="Arial" w:cs="Arial"/>
                <w:sz w:val="22"/>
                <w:szCs w:val="22"/>
                <w:lang w:val="en-US"/>
              </w:rPr>
              <w:t xml:space="preserve">consultants to submit proposals for carrying out the </w:t>
            </w:r>
            <w:r w:rsidR="00EB665A">
              <w:rPr>
                <w:rFonts w:ascii="Arial" w:hAnsi="Arial" w:cs="Arial"/>
                <w:sz w:val="22"/>
                <w:szCs w:val="22"/>
                <w:lang w:val="en-US"/>
              </w:rPr>
              <w:t xml:space="preserve">end of project </w:t>
            </w:r>
            <w:proofErr w:type="spellStart"/>
            <w:r w:rsidR="00EB665A">
              <w:rPr>
                <w:rFonts w:ascii="Arial" w:hAnsi="Arial" w:cs="Arial"/>
                <w:sz w:val="22"/>
                <w:szCs w:val="22"/>
                <w:lang w:val="en-US"/>
              </w:rPr>
              <w:t>evaluatuin</w:t>
            </w:r>
            <w:proofErr w:type="spellEnd"/>
            <w:r w:rsidR="005712EE">
              <w:rPr>
                <w:rFonts w:ascii="Arial" w:hAnsi="Arial" w:cs="Arial"/>
                <w:sz w:val="22"/>
                <w:szCs w:val="22"/>
                <w:lang w:val="en-US"/>
              </w:rPr>
              <w:t xml:space="preserve"> for this Project</w:t>
            </w:r>
          </w:p>
          <w:p w:rsidR="001D2011" w:rsidRDefault="001D2011" w:rsidP="00E4772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24DB" w:rsidRDefault="009124DB" w:rsidP="00CC149F">
            <w:pPr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 xml:space="preserve">Qualified and interested </w:t>
            </w:r>
            <w:r w:rsidR="005C638F">
              <w:rPr>
                <w:rFonts w:ascii="Arial" w:hAnsi="Arial" w:cs="Arial"/>
                <w:sz w:val="22"/>
                <w:szCs w:val="20"/>
                <w:lang w:val="en-US"/>
              </w:rPr>
              <w:t>candidates m</w:t>
            </w:r>
            <w:r w:rsidR="001D2011">
              <w:rPr>
                <w:rFonts w:ascii="Arial" w:hAnsi="Arial" w:cs="Arial"/>
                <w:sz w:val="22"/>
                <w:szCs w:val="20"/>
                <w:lang w:val="en-US"/>
              </w:rPr>
              <w:t xml:space="preserve">ay </w:t>
            </w:r>
            <w:r w:rsidR="005C638F">
              <w:rPr>
                <w:rFonts w:ascii="Arial" w:hAnsi="Arial" w:cs="Arial"/>
                <w:sz w:val="22"/>
                <w:szCs w:val="20"/>
                <w:lang w:val="en-US"/>
              </w:rPr>
              <w:t>collect the T</w:t>
            </w:r>
            <w:r w:rsidR="001D2011">
              <w:rPr>
                <w:rFonts w:ascii="Arial" w:hAnsi="Arial" w:cs="Arial"/>
                <w:sz w:val="22"/>
                <w:szCs w:val="20"/>
                <w:lang w:val="en-US"/>
              </w:rPr>
              <w:t>erms of Reference (ToR)</w:t>
            </w:r>
            <w:r>
              <w:rPr>
                <w:rFonts w:ascii="Arial" w:hAnsi="Arial" w:cs="Arial"/>
                <w:sz w:val="22"/>
                <w:szCs w:val="20"/>
                <w:lang w:val="en-US"/>
              </w:rPr>
              <w:t>, free of charge, by:</w:t>
            </w:r>
          </w:p>
          <w:p w:rsidR="009124DB" w:rsidRPr="009124DB" w:rsidRDefault="009124DB" w:rsidP="009124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  <w:lang w:val="en-US"/>
              </w:rPr>
              <w:t xml:space="preserve">Requesting a softcopy by emailing </w:t>
            </w:r>
            <w:hyperlink r:id="rId11" w:history="1">
              <w:r w:rsidRPr="00F759DA">
                <w:rPr>
                  <w:rStyle w:val="Hyperlink"/>
                  <w:rFonts w:ascii="Arial" w:hAnsi="Arial" w:cs="Arial"/>
                  <w:szCs w:val="20"/>
                  <w:lang w:val="en-US"/>
                </w:rPr>
                <w:t>southsudan.logs@conern.net</w:t>
              </w:r>
            </w:hyperlink>
            <w:r>
              <w:rPr>
                <w:rFonts w:ascii="Arial" w:hAnsi="Arial" w:cs="Arial"/>
                <w:szCs w:val="20"/>
                <w:lang w:val="en-US"/>
              </w:rPr>
              <w:t xml:space="preserve"> from </w:t>
            </w:r>
            <w:r w:rsidR="00EB665A">
              <w:rPr>
                <w:rFonts w:ascii="Arial" w:hAnsi="Arial" w:cs="Arial"/>
                <w:szCs w:val="20"/>
                <w:lang w:val="en-US"/>
              </w:rPr>
              <w:t>30</w:t>
            </w:r>
            <w:r w:rsidR="00EB665A" w:rsidRPr="008D3879">
              <w:rPr>
                <w:rFonts w:ascii="Arial" w:hAnsi="Arial" w:cs="Arial"/>
                <w:szCs w:val="20"/>
                <w:vertAlign w:val="superscript"/>
                <w:lang w:val="en-US"/>
              </w:rPr>
              <w:t>th</w:t>
            </w:r>
            <w:r w:rsidR="00EB665A">
              <w:rPr>
                <w:rFonts w:ascii="Arial" w:hAnsi="Arial" w:cs="Arial"/>
                <w:szCs w:val="20"/>
                <w:lang w:val="en-US"/>
              </w:rPr>
              <w:t xml:space="preserve"> January 2017</w:t>
            </w:r>
          </w:p>
          <w:p w:rsidR="009124DB" w:rsidRPr="009124DB" w:rsidRDefault="00FD2CB2" w:rsidP="009124D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Collecting TOR</w:t>
            </w:r>
            <w:r w:rsidR="009124DB" w:rsidRPr="009124DB">
              <w:rPr>
                <w:rFonts w:ascii="Arial" w:hAnsi="Arial" w:cs="Arial"/>
                <w:lang w:val="en-US"/>
              </w:rPr>
              <w:t xml:space="preserve"> from </w:t>
            </w:r>
            <w:r w:rsidR="009124DB" w:rsidRPr="009124DB">
              <w:rPr>
                <w:rFonts w:ascii="Arial" w:hAnsi="Arial" w:cs="Arial"/>
                <w:lang w:val="en-US"/>
              </w:rPr>
              <w:tab/>
              <w:t>Concern Worldwide Of</w:t>
            </w:r>
            <w:r>
              <w:rPr>
                <w:rFonts w:ascii="Arial" w:hAnsi="Arial" w:cs="Arial"/>
                <w:lang w:val="en-US"/>
              </w:rPr>
              <w:t xml:space="preserve">fice, Airport Road, Juba from </w:t>
            </w:r>
            <w:r w:rsidR="00EB665A">
              <w:rPr>
                <w:rFonts w:ascii="Arial" w:hAnsi="Arial" w:cs="Arial"/>
                <w:lang w:val="en-US"/>
              </w:rPr>
              <w:t>30</w:t>
            </w:r>
            <w:r w:rsidR="00EB665A" w:rsidRPr="008D3879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EB665A">
              <w:rPr>
                <w:rFonts w:ascii="Arial" w:hAnsi="Arial" w:cs="Arial"/>
                <w:lang w:val="en-US"/>
              </w:rPr>
              <w:t xml:space="preserve"> January 2017</w:t>
            </w:r>
          </w:p>
          <w:p w:rsidR="009124DB" w:rsidRPr="009124DB" w:rsidRDefault="009124DB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D2011" w:rsidRDefault="00C27864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Applications</w:t>
            </w:r>
            <w:r w:rsidR="009124DB" w:rsidRPr="009124DB">
              <w:rPr>
                <w:rFonts w:ascii="Arial" w:hAnsi="Arial" w:cs="Arial"/>
                <w:sz w:val="22"/>
                <w:szCs w:val="22"/>
                <w:lang w:val="en-US"/>
              </w:rPr>
              <w:t xml:space="preserve"> must be </w:t>
            </w:r>
            <w:r w:rsidR="00FD2CB2">
              <w:rPr>
                <w:rFonts w:ascii="Arial" w:hAnsi="Arial" w:cs="Arial"/>
                <w:sz w:val="22"/>
                <w:szCs w:val="22"/>
                <w:lang w:val="en-US"/>
              </w:rPr>
              <w:t xml:space="preserve">submitted </w:t>
            </w:r>
            <w:r w:rsidR="001D2011">
              <w:rPr>
                <w:rFonts w:ascii="Arial" w:hAnsi="Arial" w:cs="Arial"/>
                <w:sz w:val="22"/>
                <w:szCs w:val="22"/>
                <w:lang w:val="en-US"/>
              </w:rPr>
              <w:t>in a sealed envelope, addressed to:</w:t>
            </w:r>
          </w:p>
          <w:p w:rsidR="001D2011" w:rsidRPr="001D2011" w:rsidRDefault="001D2011" w:rsidP="009124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SORUDEV </w:t>
            </w:r>
            <w:r w:rsidR="00EB665A">
              <w:rPr>
                <w:rFonts w:ascii="Arial" w:hAnsi="Arial" w:cs="Arial"/>
                <w:b/>
                <w:sz w:val="22"/>
                <w:szCs w:val="22"/>
                <w:lang w:val="en-US"/>
              </w:rPr>
              <w:t>End of Project Evaluation</w:t>
            </w:r>
            <w:r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Consultancy</w:t>
            </w:r>
          </w:p>
          <w:p w:rsidR="005906FB" w:rsidRDefault="001D2011" w:rsidP="009124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  <w:t>Country Director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Concern Worldwide, </w:t>
            </w:r>
            <w:r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</w:p>
          <w:p w:rsidR="001D2011" w:rsidRPr="001D2011" w:rsidRDefault="005906FB" w:rsidP="009124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1D2011"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>Airport Road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1D2011" w:rsidRPr="001D2011">
              <w:rPr>
                <w:rFonts w:ascii="Arial" w:hAnsi="Arial" w:cs="Arial"/>
                <w:b/>
                <w:sz w:val="22"/>
                <w:szCs w:val="22"/>
                <w:lang w:val="en-US"/>
              </w:rPr>
              <w:t>Juba, South Sudan</w:t>
            </w:r>
          </w:p>
          <w:p w:rsidR="001D2011" w:rsidRDefault="001D2011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124DB" w:rsidRDefault="001D2011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Applications must </w:t>
            </w:r>
            <w:r w:rsidR="005906FB">
              <w:rPr>
                <w:rFonts w:ascii="Arial" w:hAnsi="Arial" w:cs="Arial"/>
                <w:sz w:val="22"/>
                <w:szCs w:val="22"/>
                <w:lang w:val="en-US"/>
              </w:rPr>
              <w:t>include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 following:</w:t>
            </w:r>
          </w:p>
          <w:p w:rsidR="00C27864" w:rsidRPr="005906FB" w:rsidRDefault="005906FB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C27864" w:rsidRPr="005906FB">
              <w:rPr>
                <w:rFonts w:ascii="Arial" w:hAnsi="Arial" w:cs="Arial"/>
                <w:sz w:val="22"/>
                <w:szCs w:val="22"/>
                <w:lang w:val="en-US"/>
              </w:rPr>
              <w:t>Detailed Curriculum Vitae for the key personnel/s</w:t>
            </w:r>
          </w:p>
          <w:p w:rsidR="00C27864" w:rsidRPr="005906FB" w:rsidRDefault="005906FB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06F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C27864" w:rsidRPr="005906FB">
              <w:rPr>
                <w:rFonts w:ascii="Arial" w:hAnsi="Arial" w:cs="Arial"/>
                <w:sz w:val="22"/>
                <w:szCs w:val="22"/>
                <w:lang w:val="en-US"/>
              </w:rPr>
              <w:t>Technical proposal</w:t>
            </w:r>
            <w:r w:rsidRPr="005906FB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C27864" w:rsidRPr="005906F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B0FD2">
              <w:rPr>
                <w:rFonts w:ascii="Arial" w:hAnsi="Arial" w:cs="Arial"/>
                <w:sz w:val="22"/>
                <w:szCs w:val="22"/>
                <w:lang w:val="en-US"/>
              </w:rPr>
              <w:t>with clear</w:t>
            </w:r>
            <w:r w:rsidR="00C27864" w:rsidRPr="005906FB">
              <w:rPr>
                <w:rFonts w:ascii="Arial" w:hAnsi="Arial" w:cs="Arial"/>
                <w:sz w:val="22"/>
                <w:szCs w:val="22"/>
                <w:lang w:val="en-US"/>
              </w:rPr>
              <w:t xml:space="preserve"> proposed methodology and work plan</w:t>
            </w:r>
          </w:p>
          <w:p w:rsidR="00C27864" w:rsidRPr="005906FB" w:rsidRDefault="005906FB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06F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C27864" w:rsidRPr="005906FB">
              <w:rPr>
                <w:rFonts w:ascii="Arial" w:hAnsi="Arial" w:cs="Arial"/>
                <w:sz w:val="22"/>
                <w:szCs w:val="22"/>
                <w:lang w:val="en-US"/>
              </w:rPr>
              <w:t>Financial Proposal</w:t>
            </w:r>
            <w:r w:rsidRPr="005906FB">
              <w:rPr>
                <w:rFonts w:ascii="Arial" w:hAnsi="Arial" w:cs="Arial"/>
                <w:sz w:val="22"/>
                <w:szCs w:val="22"/>
                <w:lang w:val="en-US"/>
              </w:rPr>
              <w:t>, including proposed fee</w:t>
            </w:r>
          </w:p>
          <w:p w:rsidR="00C27864" w:rsidRPr="005906FB" w:rsidRDefault="005906FB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06F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C27864" w:rsidRPr="005906FB">
              <w:rPr>
                <w:rFonts w:ascii="Arial" w:hAnsi="Arial" w:cs="Arial"/>
                <w:sz w:val="22"/>
                <w:szCs w:val="22"/>
                <w:lang w:val="en-US"/>
              </w:rPr>
              <w:t>Examples of at least two similar previous assignment</w:t>
            </w:r>
            <w:r w:rsidR="00FD2CB2" w:rsidRPr="005906FB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  <w:p w:rsidR="00C27864" w:rsidRDefault="005906FB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06F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C27864" w:rsidRPr="005906FB">
              <w:rPr>
                <w:rFonts w:ascii="Arial" w:hAnsi="Arial" w:cs="Arial"/>
                <w:sz w:val="22"/>
                <w:szCs w:val="22"/>
                <w:lang w:val="en-US"/>
              </w:rPr>
              <w:t>Incomplete applications will be excluded from further  consideration</w:t>
            </w:r>
          </w:p>
          <w:p w:rsidR="00400EB1" w:rsidRPr="005906FB" w:rsidRDefault="00400EB1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Note that softcopy supporting documentation may be submitted to southsudan.logs@concern.net</w:t>
            </w:r>
          </w:p>
          <w:p w:rsidR="009124DB" w:rsidRPr="009124DB" w:rsidRDefault="009124DB" w:rsidP="00FD2CB2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:rsidR="007607A2" w:rsidRDefault="00FD2CB2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Applications</w:t>
            </w:r>
            <w:r w:rsidR="00400EB1">
              <w:rPr>
                <w:rFonts w:ascii="Arial" w:hAnsi="Arial" w:cs="Arial"/>
                <w:sz w:val="22"/>
                <w:szCs w:val="22"/>
                <w:lang w:val="en-US"/>
              </w:rPr>
              <w:t>, including any softcopy supporting documentation,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124DB">
              <w:rPr>
                <w:rFonts w:ascii="Arial" w:hAnsi="Arial" w:cs="Arial"/>
                <w:sz w:val="22"/>
                <w:szCs w:val="22"/>
                <w:lang w:val="en-US"/>
              </w:rPr>
              <w:t xml:space="preserve">must be submitted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by </w:t>
            </w:r>
            <w:r w:rsidR="00EB0FD2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="00861F68" w:rsidRPr="00400EB1">
              <w:rPr>
                <w:rFonts w:ascii="Arial" w:hAnsi="Arial" w:cs="Arial"/>
                <w:b/>
                <w:sz w:val="22"/>
                <w:szCs w:val="22"/>
                <w:lang w:val="en-US"/>
              </w:rPr>
              <w:t>.00</w:t>
            </w:r>
            <w:r w:rsidR="00E4303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PM (East African Time)</w:t>
            </w:r>
            <w:r w:rsidR="00861F6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on </w:t>
            </w:r>
            <w:r w:rsidR="00EB0FD2">
              <w:rPr>
                <w:rFonts w:ascii="Arial" w:hAnsi="Arial" w:cs="Arial"/>
                <w:b/>
                <w:sz w:val="22"/>
                <w:szCs w:val="22"/>
                <w:lang w:val="en-US"/>
              </w:rPr>
              <w:t>Wednesday 8</w:t>
            </w:r>
            <w:r w:rsidR="00EB0FD2" w:rsidRPr="008D3879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th</w:t>
            </w:r>
            <w:r w:rsidR="00EB0FD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February 2017 (10 days from advert)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861F68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Any application received after the deadline will not be considered.</w:t>
            </w:r>
          </w:p>
          <w:p w:rsidR="009124DB" w:rsidRDefault="009124DB" w:rsidP="009124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95C3C" w:rsidRDefault="009124DB" w:rsidP="00FA48FC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0"/>
                <w:lang w:val="en-US"/>
              </w:rPr>
              <w:t>For</w:t>
            </w:r>
            <w:r w:rsidR="00530FA6">
              <w:rPr>
                <w:rFonts w:ascii="Arial" w:hAnsi="Arial" w:cs="Arial"/>
                <w:sz w:val="22"/>
                <w:szCs w:val="20"/>
                <w:lang w:val="en-US"/>
              </w:rPr>
              <w:t xml:space="preserve"> inquiries regarding this advert</w:t>
            </w:r>
            <w:r w:rsidR="007607A2">
              <w:rPr>
                <w:rFonts w:ascii="Arial" w:hAnsi="Arial" w:cs="Arial"/>
                <w:sz w:val="22"/>
                <w:szCs w:val="20"/>
                <w:lang w:val="en-US"/>
              </w:rPr>
              <w:t xml:space="preserve">, please contact Concern Worldwide on +211 (0)926 685 109, +211 (0) 955 634 827 or by email on </w:t>
            </w:r>
            <w:hyperlink r:id="rId12" w:history="1">
              <w:r w:rsidR="007607A2" w:rsidRPr="00F759DA">
                <w:rPr>
                  <w:rStyle w:val="Hyperlink"/>
                  <w:rFonts w:ascii="Arial" w:hAnsi="Arial" w:cs="Arial"/>
                  <w:sz w:val="22"/>
                  <w:szCs w:val="20"/>
                  <w:lang w:val="en-US"/>
                </w:rPr>
                <w:t>southsudan.logs@concern.net</w:t>
              </w:r>
            </w:hyperlink>
          </w:p>
          <w:p w:rsidR="007607A2" w:rsidRDefault="007607A2" w:rsidP="00FA48FC">
            <w:pPr>
              <w:tabs>
                <w:tab w:val="left" w:pos="450"/>
              </w:tabs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:rsidR="00686F06" w:rsidRPr="00861F68" w:rsidRDefault="00686F06" w:rsidP="007607A2">
            <w:pPr>
              <w:jc w:val="both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686F06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</w:t>
            </w:r>
          </w:p>
        </w:tc>
      </w:tr>
      <w:tr w:rsidR="00D02BA8" w:rsidRPr="00D10A8A" w:rsidTr="007607A2">
        <w:trPr>
          <w:trHeight w:val="106"/>
        </w:trPr>
        <w:tc>
          <w:tcPr>
            <w:tcW w:w="10679" w:type="dxa"/>
          </w:tcPr>
          <w:p w:rsidR="00D02BA8" w:rsidRPr="00D10A8A" w:rsidRDefault="00D02BA8" w:rsidP="00CC14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B246D" w:rsidRDefault="00FB246D" w:rsidP="007607A2">
      <w:pPr>
        <w:rPr>
          <w:rFonts w:asciiTheme="minorHAnsi" w:hAnsiTheme="minorHAnsi" w:cs="Arial"/>
          <w:sz w:val="21"/>
          <w:szCs w:val="21"/>
        </w:rPr>
      </w:pPr>
    </w:p>
    <w:sectPr w:rsidR="00FB246D" w:rsidSect="007607A2">
      <w:headerReference w:type="default" r:id="rId13"/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64" w:rsidRDefault="00461A64">
      <w:r>
        <w:separator/>
      </w:r>
    </w:p>
  </w:endnote>
  <w:endnote w:type="continuationSeparator" w:id="0">
    <w:p w:rsidR="00461A64" w:rsidRDefault="0046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64" w:rsidRDefault="00461A64">
      <w:r>
        <w:separator/>
      </w:r>
    </w:p>
  </w:footnote>
  <w:footnote w:type="continuationSeparator" w:id="0">
    <w:p w:rsidR="00461A64" w:rsidRDefault="0046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6F" w:rsidRPr="008C3D2B" w:rsidRDefault="00BC216F">
    <w:pPr>
      <w:pStyle w:val="Header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2DB5"/>
    <w:multiLevelType w:val="hybridMultilevel"/>
    <w:tmpl w:val="603409AE"/>
    <w:lvl w:ilvl="0" w:tplc="85D48F4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E21A8"/>
    <w:multiLevelType w:val="hybridMultilevel"/>
    <w:tmpl w:val="9F307CA0"/>
    <w:lvl w:ilvl="0" w:tplc="3F642E0A">
      <w:numFmt w:val="bullet"/>
      <w:lvlText w:val="-"/>
      <w:lvlJc w:val="left"/>
      <w:pPr>
        <w:ind w:left="-491" w:hanging="360"/>
      </w:pPr>
      <w:rPr>
        <w:rFonts w:ascii="Calibri" w:eastAsiaTheme="minorEastAsia" w:hAnsi="Calibri" w:cs="Arial" w:hint="default"/>
        <w:sz w:val="21"/>
      </w:rPr>
    </w:lvl>
    <w:lvl w:ilvl="1" w:tplc="1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600A363E"/>
    <w:multiLevelType w:val="hybridMultilevel"/>
    <w:tmpl w:val="3A6A742C"/>
    <w:lvl w:ilvl="0" w:tplc="CC2A0CBE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5"/>
    <w:rsid w:val="000155E2"/>
    <w:rsid w:val="000437A0"/>
    <w:rsid w:val="00055C42"/>
    <w:rsid w:val="000728CD"/>
    <w:rsid w:val="00075E9D"/>
    <w:rsid w:val="0009069D"/>
    <w:rsid w:val="00094686"/>
    <w:rsid w:val="000A6F03"/>
    <w:rsid w:val="000B43D3"/>
    <w:rsid w:val="000C618C"/>
    <w:rsid w:val="000C66C8"/>
    <w:rsid w:val="000D2724"/>
    <w:rsid w:val="000D2CD3"/>
    <w:rsid w:val="001156E1"/>
    <w:rsid w:val="00122D17"/>
    <w:rsid w:val="001353D2"/>
    <w:rsid w:val="0016204A"/>
    <w:rsid w:val="00170B33"/>
    <w:rsid w:val="001B06D9"/>
    <w:rsid w:val="001D2011"/>
    <w:rsid w:val="001D7C80"/>
    <w:rsid w:val="001E358A"/>
    <w:rsid w:val="001F2B3E"/>
    <w:rsid w:val="00201FC9"/>
    <w:rsid w:val="002107A6"/>
    <w:rsid w:val="002132D9"/>
    <w:rsid w:val="002232D3"/>
    <w:rsid w:val="002308EC"/>
    <w:rsid w:val="00246AFA"/>
    <w:rsid w:val="00272E6A"/>
    <w:rsid w:val="00295331"/>
    <w:rsid w:val="002973A5"/>
    <w:rsid w:val="002E52B5"/>
    <w:rsid w:val="00341849"/>
    <w:rsid w:val="00342AE7"/>
    <w:rsid w:val="00347079"/>
    <w:rsid w:val="003567E1"/>
    <w:rsid w:val="003754D1"/>
    <w:rsid w:val="00390761"/>
    <w:rsid w:val="00396517"/>
    <w:rsid w:val="003E07B9"/>
    <w:rsid w:val="003E2AFF"/>
    <w:rsid w:val="003F6242"/>
    <w:rsid w:val="003F7238"/>
    <w:rsid w:val="00400EB1"/>
    <w:rsid w:val="0044350D"/>
    <w:rsid w:val="004438BD"/>
    <w:rsid w:val="004511CB"/>
    <w:rsid w:val="00454FB1"/>
    <w:rsid w:val="00461A64"/>
    <w:rsid w:val="00474544"/>
    <w:rsid w:val="00492E26"/>
    <w:rsid w:val="004D4592"/>
    <w:rsid w:val="004E7565"/>
    <w:rsid w:val="004E7B6D"/>
    <w:rsid w:val="0052052C"/>
    <w:rsid w:val="00525F9C"/>
    <w:rsid w:val="00530FA6"/>
    <w:rsid w:val="005671F2"/>
    <w:rsid w:val="00570212"/>
    <w:rsid w:val="005712EE"/>
    <w:rsid w:val="00582167"/>
    <w:rsid w:val="00582937"/>
    <w:rsid w:val="005906FB"/>
    <w:rsid w:val="00595C3C"/>
    <w:rsid w:val="0059695F"/>
    <w:rsid w:val="005A156D"/>
    <w:rsid w:val="005A5913"/>
    <w:rsid w:val="005B4F73"/>
    <w:rsid w:val="005C0F1E"/>
    <w:rsid w:val="005C638F"/>
    <w:rsid w:val="00604145"/>
    <w:rsid w:val="00611566"/>
    <w:rsid w:val="00617BD4"/>
    <w:rsid w:val="00653CD7"/>
    <w:rsid w:val="006661C6"/>
    <w:rsid w:val="00686F06"/>
    <w:rsid w:val="0068766A"/>
    <w:rsid w:val="006B0A20"/>
    <w:rsid w:val="006B1892"/>
    <w:rsid w:val="006B31EF"/>
    <w:rsid w:val="006F4A11"/>
    <w:rsid w:val="00714FE4"/>
    <w:rsid w:val="0072229C"/>
    <w:rsid w:val="00725CC6"/>
    <w:rsid w:val="00744B0D"/>
    <w:rsid w:val="00746F20"/>
    <w:rsid w:val="007607A2"/>
    <w:rsid w:val="00766A46"/>
    <w:rsid w:val="0079515C"/>
    <w:rsid w:val="00796982"/>
    <w:rsid w:val="007B4BDA"/>
    <w:rsid w:val="007F2ABF"/>
    <w:rsid w:val="00801759"/>
    <w:rsid w:val="00810CCA"/>
    <w:rsid w:val="008125CD"/>
    <w:rsid w:val="00820813"/>
    <w:rsid w:val="00820E71"/>
    <w:rsid w:val="0085361E"/>
    <w:rsid w:val="00854A92"/>
    <w:rsid w:val="008604A3"/>
    <w:rsid w:val="00861F68"/>
    <w:rsid w:val="00867D0B"/>
    <w:rsid w:val="00887F8F"/>
    <w:rsid w:val="00893B6E"/>
    <w:rsid w:val="008A2760"/>
    <w:rsid w:val="008B02EC"/>
    <w:rsid w:val="008C3D2B"/>
    <w:rsid w:val="008D3879"/>
    <w:rsid w:val="008F1D16"/>
    <w:rsid w:val="008F57F5"/>
    <w:rsid w:val="009124DB"/>
    <w:rsid w:val="00930A2C"/>
    <w:rsid w:val="0094612C"/>
    <w:rsid w:val="00950ACD"/>
    <w:rsid w:val="00960DB6"/>
    <w:rsid w:val="009A1ADD"/>
    <w:rsid w:val="009C0ACD"/>
    <w:rsid w:val="009C1C50"/>
    <w:rsid w:val="009C2288"/>
    <w:rsid w:val="009E3927"/>
    <w:rsid w:val="009F2C73"/>
    <w:rsid w:val="00A24810"/>
    <w:rsid w:val="00A50B7E"/>
    <w:rsid w:val="00A57DB4"/>
    <w:rsid w:val="00A7416B"/>
    <w:rsid w:val="00A77612"/>
    <w:rsid w:val="00AA7A45"/>
    <w:rsid w:val="00AD0EF1"/>
    <w:rsid w:val="00AD5374"/>
    <w:rsid w:val="00AE2998"/>
    <w:rsid w:val="00AE2B55"/>
    <w:rsid w:val="00AF0176"/>
    <w:rsid w:val="00B05E56"/>
    <w:rsid w:val="00B2143A"/>
    <w:rsid w:val="00B3126C"/>
    <w:rsid w:val="00B35B92"/>
    <w:rsid w:val="00B400FF"/>
    <w:rsid w:val="00B40356"/>
    <w:rsid w:val="00B41B98"/>
    <w:rsid w:val="00B50577"/>
    <w:rsid w:val="00B72334"/>
    <w:rsid w:val="00B7691B"/>
    <w:rsid w:val="00BA373A"/>
    <w:rsid w:val="00BC1D5B"/>
    <w:rsid w:val="00BC216F"/>
    <w:rsid w:val="00BC49F4"/>
    <w:rsid w:val="00BC5EF8"/>
    <w:rsid w:val="00BD4AE0"/>
    <w:rsid w:val="00BE5255"/>
    <w:rsid w:val="00BE7634"/>
    <w:rsid w:val="00C27864"/>
    <w:rsid w:val="00C53FD8"/>
    <w:rsid w:val="00C82E8C"/>
    <w:rsid w:val="00CA3176"/>
    <w:rsid w:val="00CA7AFE"/>
    <w:rsid w:val="00CC149F"/>
    <w:rsid w:val="00CD430D"/>
    <w:rsid w:val="00D02BA8"/>
    <w:rsid w:val="00D04925"/>
    <w:rsid w:val="00D10A8A"/>
    <w:rsid w:val="00D13D90"/>
    <w:rsid w:val="00D54291"/>
    <w:rsid w:val="00DB2C03"/>
    <w:rsid w:val="00DB62D5"/>
    <w:rsid w:val="00DD576C"/>
    <w:rsid w:val="00DE5192"/>
    <w:rsid w:val="00E43030"/>
    <w:rsid w:val="00E4772D"/>
    <w:rsid w:val="00E51F7C"/>
    <w:rsid w:val="00E6138E"/>
    <w:rsid w:val="00E6590F"/>
    <w:rsid w:val="00E66F62"/>
    <w:rsid w:val="00E84A0A"/>
    <w:rsid w:val="00E904EF"/>
    <w:rsid w:val="00E92EA1"/>
    <w:rsid w:val="00E95948"/>
    <w:rsid w:val="00EB0FD2"/>
    <w:rsid w:val="00EB244E"/>
    <w:rsid w:val="00EB2B81"/>
    <w:rsid w:val="00EB665A"/>
    <w:rsid w:val="00EC66E3"/>
    <w:rsid w:val="00EC78CC"/>
    <w:rsid w:val="00ED0B63"/>
    <w:rsid w:val="00F07C3B"/>
    <w:rsid w:val="00F5052C"/>
    <w:rsid w:val="00F631DF"/>
    <w:rsid w:val="00FA0CCF"/>
    <w:rsid w:val="00FA3F6A"/>
    <w:rsid w:val="00FA48FC"/>
    <w:rsid w:val="00FA55D6"/>
    <w:rsid w:val="00FB246D"/>
    <w:rsid w:val="00FD2CB2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34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32D9"/>
    <w:rPr>
      <w:b/>
      <w:bCs/>
      <w:noProof w:val="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2132D9"/>
    <w:rPr>
      <w:b/>
      <w:bCs/>
      <w:noProof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A7416B"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7416B"/>
    <w:pPr>
      <w:keepNext/>
      <w:jc w:val="both"/>
      <w:outlineLvl w:val="1"/>
    </w:pPr>
    <w:rPr>
      <w:b/>
      <w:sz w:val="22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A7416B"/>
    <w:pPr>
      <w:keepNext/>
      <w:outlineLvl w:val="2"/>
    </w:pPr>
    <w:rPr>
      <w:b/>
      <w:color w:val="000080"/>
      <w:sz w:val="8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7416B"/>
    <w:pPr>
      <w:keepNext/>
      <w:jc w:val="center"/>
      <w:outlineLvl w:val="3"/>
    </w:pPr>
    <w:rPr>
      <w:b/>
      <w:bCs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7416B"/>
    <w:pPr>
      <w:keepNext/>
      <w:outlineLvl w:val="4"/>
    </w:pPr>
    <w:rPr>
      <w:b/>
      <w:color w:val="000080"/>
      <w:sz w:val="8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A7416B"/>
    <w:pPr>
      <w:keepNext/>
      <w:jc w:val="center"/>
      <w:outlineLvl w:val="5"/>
    </w:pPr>
    <w:rPr>
      <w:b/>
      <w:bCs/>
      <w:noProof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7416B"/>
    <w:rPr>
      <w:b/>
      <w:sz w:val="28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A7416B"/>
    <w:rPr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7416B"/>
    <w:rPr>
      <w:b/>
      <w:color w:val="000080"/>
      <w:sz w:val="8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416B"/>
    <w:rPr>
      <w:b/>
      <w:bCs/>
      <w:noProof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416B"/>
    <w:rPr>
      <w:b/>
      <w:color w:val="000080"/>
      <w:sz w:val="8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416B"/>
    <w:rPr>
      <w:b/>
      <w:bCs/>
      <w:noProof/>
      <w:sz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A7416B"/>
    <w:pPr>
      <w:ind w:left="709"/>
      <w:jc w:val="both"/>
    </w:pPr>
    <w:rPr>
      <w:rFonts w:ascii="Arial" w:hAnsi="Arial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7416B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A7416B"/>
    <w:pPr>
      <w:shd w:val="clear" w:color="auto" w:fill="000080"/>
    </w:pPr>
    <w:rPr>
      <w:rFonts w:ascii="Tahoma" w:hAnsi="Tahoma"/>
      <w:noProof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7416B"/>
    <w:rPr>
      <w:rFonts w:ascii="Tahoma" w:hAnsi="Tahoma"/>
      <w:noProof/>
      <w:shd w:val="clear" w:color="auto" w:fill="000080"/>
      <w:lang w:val="en-US" w:eastAsia="en-US"/>
    </w:rPr>
  </w:style>
  <w:style w:type="character" w:styleId="CommentReference">
    <w:name w:val="annotation reference"/>
    <w:semiHidden/>
    <w:rsid w:val="00A7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416B"/>
    <w:rPr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7416B"/>
    <w:rPr>
      <w:noProof/>
      <w:lang w:val="en-US" w:eastAsia="en-US"/>
    </w:rPr>
  </w:style>
  <w:style w:type="character" w:styleId="PageNumber">
    <w:name w:val="page number"/>
    <w:basedOn w:val="DefaultParagraphFont"/>
    <w:rsid w:val="00A7416B"/>
  </w:style>
  <w:style w:type="paragraph" w:styleId="ListParagraph">
    <w:name w:val="List Paragraph"/>
    <w:basedOn w:val="Normal"/>
    <w:uiPriority w:val="34"/>
    <w:qFormat/>
    <w:rsid w:val="00A7416B"/>
    <w:pPr>
      <w:ind w:left="720"/>
    </w:pPr>
    <w:rPr>
      <w:rFonts w:ascii="Calibri" w:eastAsia="Calibri" w:hAnsi="Calibri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7416B"/>
  </w:style>
  <w:style w:type="character" w:styleId="Strong">
    <w:name w:val="Strong"/>
    <w:basedOn w:val="DefaultParagraphFont"/>
    <w:uiPriority w:val="22"/>
    <w:qFormat/>
    <w:rsid w:val="00A7416B"/>
    <w:rPr>
      <w:b/>
      <w:bCs/>
    </w:rPr>
  </w:style>
  <w:style w:type="character" w:customStyle="1" w:styleId="apple-converted-space">
    <w:name w:val="apple-converted-space"/>
    <w:basedOn w:val="DefaultParagraphFont"/>
    <w:rsid w:val="00A7416B"/>
  </w:style>
  <w:style w:type="paragraph" w:customStyle="1" w:styleId="H1">
    <w:name w:val="H1"/>
    <w:basedOn w:val="Normal"/>
    <w:next w:val="Normal"/>
    <w:rsid w:val="00A7416B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686F06"/>
    <w:pPr>
      <w:spacing w:before="100" w:beforeAutospacing="1" w:after="100" w:afterAutospacing="1"/>
    </w:pPr>
    <w:rPr>
      <w:lang w:val="en-IE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686F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86F06"/>
    <w:rPr>
      <w:sz w:val="24"/>
      <w:szCs w:val="2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32D9"/>
    <w:rPr>
      <w:b/>
      <w:bCs/>
      <w:noProof w:val="0"/>
      <w:lang w:val="ru-RU"/>
    </w:rPr>
  </w:style>
  <w:style w:type="character" w:customStyle="1" w:styleId="CommentSubjectChar">
    <w:name w:val="Comment Subject Char"/>
    <w:basedOn w:val="CommentTextChar"/>
    <w:link w:val="CommentSubject"/>
    <w:semiHidden/>
    <w:rsid w:val="002132D9"/>
    <w:rPr>
      <w:b/>
      <w:bCs/>
      <w:noProof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uthsudan.logs@concer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uthsudan.logs@conern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E005E-6245-4197-85CE-ACA9F64E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14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2444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Chris Oyua</cp:lastModifiedBy>
  <cp:revision>4</cp:revision>
  <cp:lastPrinted>2007-03-05T12:07:00Z</cp:lastPrinted>
  <dcterms:created xsi:type="dcterms:W3CDTF">2017-01-26T06:19:00Z</dcterms:created>
  <dcterms:modified xsi:type="dcterms:W3CDTF">2017-01-26T11:15:00Z</dcterms:modified>
</cp:coreProperties>
</file>