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B90F7" w14:textId="77777777" w:rsidR="00451531" w:rsidRPr="00400920" w:rsidRDefault="00451531" w:rsidP="00451531">
      <w:pPr>
        <w:jc w:val="center"/>
        <w:rPr>
          <w:rFonts w:ascii="Times New Roman" w:hAnsi="Times New Roman" w:cs="Times New Roman"/>
          <w:sz w:val="24"/>
          <w:szCs w:val="24"/>
        </w:rPr>
      </w:pPr>
      <w:r w:rsidRPr="00333940">
        <w:rPr>
          <w:rFonts w:ascii="Times New Roman" w:hAnsi="Times New Roman" w:cs="Times New Roman"/>
          <w:noProof/>
          <w:sz w:val="24"/>
          <w:szCs w:val="24"/>
          <w:lang w:val="en-US"/>
        </w:rPr>
        <w:drawing>
          <wp:inline distT="0" distB="0" distL="0" distR="0" wp14:anchorId="4E00AC39" wp14:editId="0ADBEE56">
            <wp:extent cx="5079686" cy="74247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stretch>
                      <a:fillRect/>
                    </a:stretch>
                  </pic:blipFill>
                  <pic:spPr>
                    <a:xfrm>
                      <a:off x="0" y="0"/>
                      <a:ext cx="5080635" cy="742616"/>
                    </a:xfrm>
                    <a:prstGeom prst="rect">
                      <a:avLst/>
                    </a:prstGeom>
                  </pic:spPr>
                </pic:pic>
              </a:graphicData>
            </a:graphic>
          </wp:inline>
        </w:drawing>
      </w:r>
    </w:p>
    <w:tbl>
      <w:tblPr>
        <w:tblpPr w:leftFromText="180" w:rightFromText="180"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34"/>
      </w:tblGrid>
      <w:tr w:rsidR="00451531" w:rsidRPr="003265DF" w14:paraId="59A4451C" w14:textId="77777777" w:rsidTr="00451531">
        <w:trPr>
          <w:trHeight w:val="420"/>
        </w:trPr>
        <w:tc>
          <w:tcPr>
            <w:tcW w:w="2988" w:type="dxa"/>
          </w:tcPr>
          <w:p w14:paraId="7C6506D4" w14:textId="77777777" w:rsidR="00451531" w:rsidRPr="0095197F" w:rsidRDefault="00451531" w:rsidP="00451531">
            <w:pPr>
              <w:tabs>
                <w:tab w:val="right" w:pos="2772"/>
              </w:tabs>
              <w:spacing w:after="0" w:line="240" w:lineRule="auto"/>
              <w:jc w:val="both"/>
              <w:rPr>
                <w:rFonts w:ascii="Arial" w:eastAsia="Times New Roman" w:hAnsi="Arial" w:cs="Arial"/>
                <w:b/>
                <w:bCs/>
              </w:rPr>
            </w:pPr>
            <w:proofErr w:type="gramStart"/>
            <w:r w:rsidRPr="0095197F">
              <w:rPr>
                <w:rFonts w:ascii="Arial" w:eastAsia="Times New Roman" w:hAnsi="Arial" w:cs="Arial"/>
                <w:b/>
                <w:bCs/>
              </w:rPr>
              <w:t>Position :</w:t>
            </w:r>
            <w:proofErr w:type="gramEnd"/>
            <w:r w:rsidRPr="0095197F">
              <w:rPr>
                <w:rFonts w:ascii="Arial" w:eastAsia="Times New Roman" w:hAnsi="Arial" w:cs="Arial"/>
                <w:b/>
                <w:bCs/>
              </w:rPr>
              <w:t xml:space="preserve"> </w:t>
            </w:r>
          </w:p>
        </w:tc>
        <w:tc>
          <w:tcPr>
            <w:tcW w:w="5534" w:type="dxa"/>
          </w:tcPr>
          <w:p w14:paraId="4AC3EE92" w14:textId="77777777" w:rsidR="00451531" w:rsidRPr="0095197F" w:rsidRDefault="00451531" w:rsidP="00451531">
            <w:pPr>
              <w:rPr>
                <w:rFonts w:ascii="Arial" w:eastAsia="Times New Roman" w:hAnsi="Arial" w:cs="Arial"/>
              </w:rPr>
            </w:pPr>
            <w:r w:rsidRPr="0095197F">
              <w:rPr>
                <w:rFonts w:ascii="Arial" w:hAnsi="Arial" w:cs="Arial"/>
              </w:rPr>
              <w:t>Nutrition Coordinator</w:t>
            </w:r>
          </w:p>
        </w:tc>
      </w:tr>
      <w:tr w:rsidR="00451531" w:rsidRPr="0095197F" w14:paraId="2C818EBE" w14:textId="77777777" w:rsidTr="00451531">
        <w:trPr>
          <w:trHeight w:val="286"/>
        </w:trPr>
        <w:tc>
          <w:tcPr>
            <w:tcW w:w="2988" w:type="dxa"/>
          </w:tcPr>
          <w:p w14:paraId="0DFC167F" w14:textId="77777777" w:rsidR="00451531" w:rsidRPr="0095197F" w:rsidRDefault="00451531" w:rsidP="00451531">
            <w:pPr>
              <w:spacing w:after="0" w:line="240" w:lineRule="auto"/>
              <w:jc w:val="both"/>
              <w:rPr>
                <w:rFonts w:ascii="Arial" w:eastAsia="Times New Roman" w:hAnsi="Arial" w:cs="Arial"/>
                <w:b/>
                <w:bCs/>
              </w:rPr>
            </w:pPr>
            <w:r w:rsidRPr="0095197F">
              <w:rPr>
                <w:rFonts w:ascii="Arial" w:eastAsia="Times New Roman" w:hAnsi="Arial" w:cs="Arial"/>
                <w:b/>
                <w:bCs/>
              </w:rPr>
              <w:t>Job Location:</w:t>
            </w:r>
          </w:p>
        </w:tc>
        <w:tc>
          <w:tcPr>
            <w:tcW w:w="5534" w:type="dxa"/>
          </w:tcPr>
          <w:p w14:paraId="1AF7B904" w14:textId="77777777" w:rsidR="00451531" w:rsidRPr="0095197F" w:rsidRDefault="00451531" w:rsidP="00451531">
            <w:pPr>
              <w:spacing w:after="0" w:line="240" w:lineRule="auto"/>
              <w:jc w:val="both"/>
              <w:rPr>
                <w:rFonts w:ascii="Arial" w:hAnsi="Arial" w:cs="Arial"/>
              </w:rPr>
            </w:pPr>
            <w:r w:rsidRPr="0095197F">
              <w:rPr>
                <w:rFonts w:ascii="Arial" w:hAnsi="Arial" w:cs="Arial"/>
              </w:rPr>
              <w:t>Juba and Jonglei State-Ayod County</w:t>
            </w:r>
          </w:p>
        </w:tc>
      </w:tr>
      <w:tr w:rsidR="00451531" w:rsidRPr="003265DF" w14:paraId="555A47EC" w14:textId="77777777" w:rsidTr="00451531">
        <w:trPr>
          <w:trHeight w:val="233"/>
        </w:trPr>
        <w:tc>
          <w:tcPr>
            <w:tcW w:w="2988" w:type="dxa"/>
          </w:tcPr>
          <w:p w14:paraId="014DE306" w14:textId="77777777" w:rsidR="00451531" w:rsidRPr="0095197F" w:rsidRDefault="00451531" w:rsidP="00451531">
            <w:pPr>
              <w:spacing w:after="0" w:line="240" w:lineRule="auto"/>
              <w:jc w:val="both"/>
              <w:rPr>
                <w:rFonts w:ascii="Arial" w:eastAsia="Times New Roman" w:hAnsi="Arial" w:cs="Arial"/>
                <w:b/>
                <w:bCs/>
              </w:rPr>
            </w:pPr>
            <w:r w:rsidRPr="0095197F">
              <w:rPr>
                <w:rFonts w:ascii="Arial" w:eastAsia="Times New Roman" w:hAnsi="Arial" w:cs="Arial"/>
                <w:b/>
                <w:bCs/>
              </w:rPr>
              <w:t>Reporting to</w:t>
            </w:r>
          </w:p>
        </w:tc>
        <w:tc>
          <w:tcPr>
            <w:tcW w:w="5534" w:type="dxa"/>
          </w:tcPr>
          <w:p w14:paraId="240B020C" w14:textId="77777777" w:rsidR="00451531" w:rsidRPr="0095197F" w:rsidRDefault="00451531" w:rsidP="00451531">
            <w:pPr>
              <w:spacing w:after="0" w:line="240" w:lineRule="auto"/>
              <w:jc w:val="both"/>
              <w:rPr>
                <w:rFonts w:ascii="Arial" w:eastAsia="Times New Roman" w:hAnsi="Arial" w:cs="Arial"/>
              </w:rPr>
            </w:pPr>
            <w:r w:rsidRPr="0095197F">
              <w:rPr>
                <w:rFonts w:ascii="Arial" w:eastAsia="Times New Roman" w:hAnsi="Arial" w:cs="Arial"/>
              </w:rPr>
              <w:t>Nutrition Manager</w:t>
            </w:r>
          </w:p>
        </w:tc>
      </w:tr>
      <w:tr w:rsidR="00451531" w:rsidRPr="003265DF" w14:paraId="3CC3812F" w14:textId="77777777" w:rsidTr="00451531">
        <w:trPr>
          <w:trHeight w:val="233"/>
        </w:trPr>
        <w:tc>
          <w:tcPr>
            <w:tcW w:w="2988" w:type="dxa"/>
          </w:tcPr>
          <w:p w14:paraId="03860B9B" w14:textId="77777777" w:rsidR="00451531" w:rsidRPr="0095197F" w:rsidRDefault="00451531" w:rsidP="00451531">
            <w:pPr>
              <w:spacing w:after="0" w:line="240" w:lineRule="auto"/>
              <w:jc w:val="both"/>
              <w:rPr>
                <w:rFonts w:ascii="Arial" w:eastAsia="Times New Roman" w:hAnsi="Arial" w:cs="Arial"/>
                <w:b/>
                <w:bCs/>
              </w:rPr>
            </w:pPr>
            <w:r w:rsidRPr="0095197F">
              <w:rPr>
                <w:rFonts w:ascii="Arial" w:eastAsia="Times New Roman" w:hAnsi="Arial" w:cs="Arial"/>
                <w:b/>
                <w:bCs/>
              </w:rPr>
              <w:t>Starting date</w:t>
            </w:r>
          </w:p>
        </w:tc>
        <w:tc>
          <w:tcPr>
            <w:tcW w:w="5534" w:type="dxa"/>
          </w:tcPr>
          <w:p w14:paraId="4877F374" w14:textId="0BA6B400" w:rsidR="00451531" w:rsidRPr="0095197F" w:rsidRDefault="0048196B" w:rsidP="00451531">
            <w:pPr>
              <w:spacing w:after="0" w:line="240" w:lineRule="auto"/>
              <w:jc w:val="both"/>
              <w:rPr>
                <w:rFonts w:ascii="Arial" w:eastAsia="Times New Roman" w:hAnsi="Arial" w:cs="Arial"/>
              </w:rPr>
            </w:pPr>
            <w:r w:rsidRPr="0095197F">
              <w:rPr>
                <w:rFonts w:ascii="Arial" w:eastAsia="Times New Roman" w:hAnsi="Arial" w:cs="Arial"/>
              </w:rPr>
              <w:t>1</w:t>
            </w:r>
            <w:r w:rsidRPr="0095197F">
              <w:rPr>
                <w:rFonts w:ascii="Arial" w:eastAsia="Times New Roman" w:hAnsi="Arial" w:cs="Arial"/>
                <w:vertAlign w:val="superscript"/>
              </w:rPr>
              <w:t>st</w:t>
            </w:r>
            <w:r w:rsidRPr="0095197F">
              <w:rPr>
                <w:rFonts w:ascii="Arial" w:eastAsia="Times New Roman" w:hAnsi="Arial" w:cs="Arial"/>
              </w:rPr>
              <w:t xml:space="preserve"> March 2018</w:t>
            </w:r>
          </w:p>
        </w:tc>
      </w:tr>
    </w:tbl>
    <w:p w14:paraId="333FABF6" w14:textId="77777777" w:rsidR="00451531" w:rsidRDefault="00451531" w:rsidP="00451531">
      <w:pPr>
        <w:jc w:val="both"/>
        <w:rPr>
          <w:rFonts w:ascii="Times New Roman" w:hAnsi="Times New Roman" w:cs="Times New Roman"/>
          <w:b/>
          <w:bCs/>
          <w:sz w:val="24"/>
          <w:szCs w:val="24"/>
        </w:rPr>
      </w:pPr>
    </w:p>
    <w:p w14:paraId="2CB4C593" w14:textId="77777777" w:rsidR="00451531" w:rsidRDefault="00451531" w:rsidP="00451531">
      <w:pPr>
        <w:jc w:val="both"/>
        <w:rPr>
          <w:rFonts w:ascii="Times New Roman" w:hAnsi="Times New Roman" w:cs="Times New Roman"/>
          <w:b/>
          <w:bCs/>
          <w:sz w:val="24"/>
          <w:szCs w:val="24"/>
        </w:rPr>
      </w:pPr>
    </w:p>
    <w:p w14:paraId="2B7109C3" w14:textId="77777777" w:rsidR="00451531" w:rsidRDefault="00451531" w:rsidP="00451531">
      <w:pPr>
        <w:jc w:val="both"/>
        <w:rPr>
          <w:rFonts w:ascii="Times New Roman" w:hAnsi="Times New Roman" w:cs="Times New Roman"/>
          <w:b/>
          <w:bCs/>
          <w:sz w:val="24"/>
          <w:szCs w:val="24"/>
        </w:rPr>
      </w:pPr>
    </w:p>
    <w:p w14:paraId="2A90459F" w14:textId="77777777" w:rsidR="00451531" w:rsidRPr="00400920" w:rsidRDefault="00451531" w:rsidP="00451531">
      <w:pPr>
        <w:jc w:val="both"/>
        <w:rPr>
          <w:rFonts w:ascii="Times New Roman" w:hAnsi="Times New Roman" w:cs="Times New Roman"/>
          <w:b/>
          <w:bCs/>
          <w:sz w:val="24"/>
          <w:szCs w:val="24"/>
        </w:rPr>
      </w:pPr>
      <w:r w:rsidRPr="00400920">
        <w:rPr>
          <w:rFonts w:ascii="Times New Roman" w:hAnsi="Times New Roman" w:cs="Times New Roman"/>
          <w:b/>
          <w:bCs/>
          <w:sz w:val="24"/>
          <w:szCs w:val="24"/>
        </w:rPr>
        <w:t>OVERALL DESCRIPTION</w:t>
      </w:r>
      <w:r>
        <w:rPr>
          <w:rFonts w:ascii="Times New Roman" w:hAnsi="Times New Roman" w:cs="Times New Roman"/>
          <w:b/>
          <w:bCs/>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A14C25" w:rsidRPr="00400920" w14:paraId="215CD37E" w14:textId="77777777" w:rsidTr="00A14C25">
        <w:tc>
          <w:tcPr>
            <w:tcW w:w="9322" w:type="dxa"/>
          </w:tcPr>
          <w:p w14:paraId="7BCBBF0C" w14:textId="77777777" w:rsidR="00451531" w:rsidRPr="0095197F" w:rsidRDefault="00451531" w:rsidP="00A14C25">
            <w:pPr>
              <w:spacing w:line="240" w:lineRule="auto"/>
              <w:jc w:val="both"/>
              <w:rPr>
                <w:rFonts w:ascii="Arial" w:hAnsi="Arial" w:cs="Arial"/>
                <w:b/>
                <w:sz w:val="20"/>
                <w:szCs w:val="20"/>
              </w:rPr>
            </w:pPr>
            <w:r w:rsidRPr="0095197F">
              <w:rPr>
                <w:rFonts w:ascii="Arial" w:hAnsi="Arial" w:cs="Arial"/>
                <w:b/>
              </w:rPr>
              <w:t>About CMD:</w:t>
            </w:r>
          </w:p>
          <w:p w14:paraId="41116122" w14:textId="6F6917D7" w:rsidR="00451531" w:rsidRPr="0095197F" w:rsidRDefault="00451531" w:rsidP="00A14C25">
            <w:pPr>
              <w:spacing w:line="240" w:lineRule="auto"/>
              <w:jc w:val="both"/>
              <w:rPr>
                <w:rFonts w:ascii="Arial" w:hAnsi="Arial" w:cs="Arial"/>
                <w:sz w:val="20"/>
                <w:szCs w:val="20"/>
              </w:rPr>
            </w:pPr>
            <w:r w:rsidRPr="0095197F">
              <w:rPr>
                <w:rFonts w:ascii="Arial" w:hAnsi="Arial" w:cs="Arial"/>
              </w:rPr>
              <w:t>Christian Mission for Development (CMD) is a registered non-profit, non-governmental, multi-sectoral relief and development organization dedicated to fighting poverty and injustices; and to enhances provision of holistic social services to reduce human suffering. CMD works with others to reach hard-to-reach areas with very little or no basic services and significantly in regions brutally hits by wars, poverty, extreme hunger and illiteracy. Over the past years, the organization has increased its capability with an increase in staff, partners and volunteers to match the increase in its programs and projects as it spreads widely to different parts of East Africa region.</w:t>
            </w:r>
          </w:p>
          <w:p w14:paraId="1AD663A8" w14:textId="77777777" w:rsidR="00451531" w:rsidRPr="0095197F" w:rsidRDefault="00451531" w:rsidP="00A14C25">
            <w:pPr>
              <w:spacing w:line="240" w:lineRule="auto"/>
              <w:jc w:val="both"/>
              <w:rPr>
                <w:rFonts w:ascii="Arial" w:hAnsi="Arial" w:cs="Arial"/>
                <w:color w:val="FF0000"/>
                <w:sz w:val="20"/>
                <w:szCs w:val="20"/>
              </w:rPr>
            </w:pPr>
            <w:r w:rsidRPr="0095197F">
              <w:rPr>
                <w:rFonts w:ascii="Arial" w:hAnsi="Arial" w:cs="Arial"/>
                <w:b/>
                <w:bCs/>
              </w:rPr>
              <w:t>General Description of the Role</w:t>
            </w:r>
          </w:p>
          <w:p w14:paraId="224DBB8C" w14:textId="77DB3CAD" w:rsidR="003265DF" w:rsidRPr="0095197F" w:rsidRDefault="00451531" w:rsidP="00A14C25">
            <w:pPr>
              <w:spacing w:line="240" w:lineRule="auto"/>
              <w:rPr>
                <w:rFonts w:ascii="Arial" w:hAnsi="Arial" w:cs="Arial"/>
                <w:color w:val="000000" w:themeColor="text1"/>
              </w:rPr>
            </w:pPr>
            <w:r w:rsidRPr="0095197F">
              <w:rPr>
                <w:rFonts w:ascii="Arial" w:hAnsi="Arial" w:cs="Arial"/>
              </w:rPr>
              <w:t xml:space="preserve">In coordination with other </w:t>
            </w:r>
            <w:r w:rsidR="003265DF">
              <w:rPr>
                <w:rFonts w:ascii="Arial" w:hAnsi="Arial" w:cs="Arial"/>
              </w:rPr>
              <w:t>OTP/SC</w:t>
            </w:r>
            <w:r w:rsidR="003265DF" w:rsidRPr="0095197F">
              <w:rPr>
                <w:rFonts w:ascii="Arial" w:hAnsi="Arial" w:cs="Arial"/>
              </w:rPr>
              <w:t xml:space="preserve"> </w:t>
            </w:r>
            <w:r w:rsidRPr="0095197F">
              <w:rPr>
                <w:rFonts w:ascii="Arial" w:hAnsi="Arial" w:cs="Arial"/>
              </w:rPr>
              <w:t xml:space="preserve">staffs (Clinical officer, </w:t>
            </w:r>
            <w:r w:rsidR="0095197F">
              <w:rPr>
                <w:rFonts w:ascii="Arial" w:hAnsi="Arial" w:cs="Arial"/>
              </w:rPr>
              <w:t xml:space="preserve">Nutrition </w:t>
            </w:r>
            <w:r w:rsidRPr="0095197F">
              <w:rPr>
                <w:rFonts w:ascii="Arial" w:hAnsi="Arial" w:cs="Arial"/>
              </w:rPr>
              <w:t xml:space="preserve">nurses, </w:t>
            </w:r>
            <w:r w:rsidR="0095197F">
              <w:rPr>
                <w:rFonts w:ascii="Arial" w:hAnsi="Arial" w:cs="Arial"/>
              </w:rPr>
              <w:t>Nutrition Assistants</w:t>
            </w:r>
            <w:r w:rsidRPr="0095197F">
              <w:rPr>
                <w:rFonts w:ascii="Arial" w:hAnsi="Arial" w:cs="Arial"/>
              </w:rPr>
              <w:t xml:space="preserve">, </w:t>
            </w:r>
            <w:r w:rsidR="0095197F">
              <w:rPr>
                <w:rFonts w:ascii="Arial" w:hAnsi="Arial" w:cs="Arial"/>
              </w:rPr>
              <w:t>registers/ recorders</w:t>
            </w:r>
            <w:r w:rsidRPr="0095197F">
              <w:rPr>
                <w:rFonts w:ascii="Arial" w:hAnsi="Arial" w:cs="Arial"/>
              </w:rPr>
              <w:t xml:space="preserve">, </w:t>
            </w:r>
            <w:r w:rsidR="0095197F">
              <w:rPr>
                <w:rFonts w:ascii="Arial" w:hAnsi="Arial" w:cs="Arial"/>
              </w:rPr>
              <w:t>and more</w:t>
            </w:r>
            <w:r w:rsidRPr="0095197F">
              <w:rPr>
                <w:rFonts w:ascii="Arial" w:hAnsi="Arial" w:cs="Arial"/>
              </w:rPr>
              <w:t>):</w:t>
            </w:r>
            <w:r w:rsidR="00A14C25">
              <w:rPr>
                <w:rFonts w:ascii="Arial" w:hAnsi="Arial" w:cs="Arial"/>
                <w:color w:val="000000" w:themeColor="text1"/>
                <w:lang w:val="en-US"/>
              </w:rPr>
              <w:t xml:space="preserve"> </w:t>
            </w:r>
            <w:r w:rsidR="003265DF" w:rsidRPr="00A14C25">
              <w:rPr>
                <w:rFonts w:ascii="Arial" w:hAnsi="Arial" w:cs="Arial"/>
                <w:color w:val="000000" w:themeColor="text1"/>
                <w:lang w:val="en-US"/>
              </w:rPr>
              <w:t xml:space="preserve">The </w:t>
            </w:r>
            <w:r w:rsidR="003265DF" w:rsidRPr="00A14C25">
              <w:rPr>
                <w:rFonts w:ascii="Arial" w:hAnsi="Arial" w:cs="Arial"/>
                <w:bCs/>
                <w:color w:val="000000" w:themeColor="text1"/>
                <w:lang w:val="en-US"/>
              </w:rPr>
              <w:t>Nutrition Coordinator</w:t>
            </w:r>
            <w:r w:rsidR="003265DF" w:rsidRPr="00A14C25">
              <w:rPr>
                <w:rFonts w:ascii="Arial" w:hAnsi="Arial" w:cs="Arial"/>
                <w:color w:val="000000" w:themeColor="text1"/>
                <w:lang w:val="en-US"/>
              </w:rPr>
              <w:t xml:space="preserve"> will be responsible for supporting the Health Manager in the implementation of nutrition activities, reporting and reinforcing the capacity of the technical staff through day-to-day supervision, mentoring and coaching as well as training.</w:t>
            </w:r>
          </w:p>
          <w:p w14:paraId="27577622" w14:textId="77777777" w:rsidR="00451531" w:rsidRPr="0095197F" w:rsidRDefault="00451531" w:rsidP="00A14C25">
            <w:pPr>
              <w:spacing w:line="240" w:lineRule="auto"/>
              <w:jc w:val="both"/>
              <w:rPr>
                <w:rFonts w:ascii="Arial" w:hAnsi="Arial" w:cs="Arial"/>
                <w:b/>
                <w:bCs/>
                <w:sz w:val="20"/>
                <w:szCs w:val="20"/>
              </w:rPr>
            </w:pPr>
            <w:r w:rsidRPr="0095197F">
              <w:rPr>
                <w:rFonts w:ascii="Arial" w:hAnsi="Arial" w:cs="Arial"/>
                <w:b/>
                <w:bCs/>
              </w:rPr>
              <w:t>Key Duties</w:t>
            </w:r>
          </w:p>
          <w:p w14:paraId="615BBD15" w14:textId="77777777" w:rsidR="00451531" w:rsidRPr="0095197F" w:rsidRDefault="00451531" w:rsidP="00A14C25">
            <w:pPr>
              <w:spacing w:line="240" w:lineRule="auto"/>
              <w:rPr>
                <w:rFonts w:ascii="Arial" w:hAnsi="Arial" w:cs="Arial"/>
              </w:rPr>
            </w:pPr>
            <w:r w:rsidRPr="0095197F">
              <w:rPr>
                <w:rFonts w:ascii="Arial" w:hAnsi="Arial" w:cs="Arial"/>
              </w:rPr>
              <w:t xml:space="preserve">The role of Nutrition Coordinator is to oversee all nutrition activities and provide leadership and management with the Interrelated Community Case Management (ICCM) Manager. He/she will work closely with the nutrition officer, ICCM team </w:t>
            </w:r>
            <w:proofErr w:type="gramStart"/>
            <w:r w:rsidRPr="0095197F">
              <w:rPr>
                <w:rFonts w:ascii="Arial" w:hAnsi="Arial" w:cs="Arial"/>
              </w:rPr>
              <w:t>which</w:t>
            </w:r>
            <w:proofErr w:type="gramEnd"/>
            <w:r w:rsidRPr="0095197F">
              <w:rPr>
                <w:rFonts w:ascii="Arial" w:hAnsi="Arial" w:cs="Arial"/>
              </w:rPr>
              <w:t xml:space="preserve"> includes M&amp;E, Nutrition Manager and ICCM Manager. He/she will be under the direct supervision guidance of ICCM Manager but is not limited to</w:t>
            </w:r>
            <w:proofErr w:type="gramStart"/>
            <w:r w:rsidRPr="0095197F">
              <w:rPr>
                <w:rFonts w:ascii="Arial" w:hAnsi="Arial" w:cs="Arial"/>
              </w:rPr>
              <w:t>:-</w:t>
            </w:r>
            <w:proofErr w:type="gramEnd"/>
          </w:p>
          <w:p w14:paraId="1771BA74" w14:textId="77777777"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 xml:space="preserve">Manage a remote team to effectively meet </w:t>
            </w:r>
            <w:proofErr w:type="spellStart"/>
            <w:r w:rsidRPr="0095197F">
              <w:rPr>
                <w:rFonts w:ascii="Arial" w:hAnsi="Arial" w:cs="Arial"/>
              </w:rPr>
              <w:t>programme</w:t>
            </w:r>
            <w:proofErr w:type="spellEnd"/>
            <w:r w:rsidRPr="0095197F">
              <w:rPr>
                <w:rFonts w:ascii="Arial" w:hAnsi="Arial" w:cs="Arial"/>
              </w:rPr>
              <w:t xml:space="preserve"> targets and objectives of Nutrition Program within the ICCM structure.</w:t>
            </w:r>
          </w:p>
          <w:p w14:paraId="010AB63B" w14:textId="2DC4939C"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Responsible for the capacity building of CMD and Ministry of Health, Nutrition staffs an</w:t>
            </w:r>
            <w:r w:rsidR="00F065AF" w:rsidRPr="0095197F">
              <w:rPr>
                <w:rFonts w:ascii="Arial" w:hAnsi="Arial" w:cs="Arial"/>
              </w:rPr>
              <w:t>d</w:t>
            </w:r>
            <w:r w:rsidRPr="0095197F">
              <w:rPr>
                <w:rFonts w:ascii="Arial" w:hAnsi="Arial" w:cs="Arial"/>
              </w:rPr>
              <w:t xml:space="preserve"> the community Nutrition workers at the facility at the community level.</w:t>
            </w:r>
          </w:p>
          <w:p w14:paraId="12FDB0DB" w14:textId="6BFCBA0A"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 xml:space="preserve">Provide technical support to the Nutrition team, Ministry of Health personnel’s and Community Volunteers responsible for implementation of Outpatient Therapeutic Program (OTP) </w:t>
            </w:r>
            <w:r w:rsidR="00F065AF" w:rsidRPr="0095197F">
              <w:rPr>
                <w:rFonts w:ascii="Arial" w:hAnsi="Arial" w:cs="Arial"/>
              </w:rPr>
              <w:t xml:space="preserve">and Stabilization Centers (SC) </w:t>
            </w:r>
            <w:r w:rsidRPr="0095197F">
              <w:rPr>
                <w:rFonts w:ascii="Arial" w:hAnsi="Arial" w:cs="Arial"/>
              </w:rPr>
              <w:t>services.</w:t>
            </w:r>
          </w:p>
          <w:p w14:paraId="2976769C" w14:textId="77777777"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Work closely with ICCM Manager on financial resources/budget management including expenditure or advances approvals, timely submission of forecasts budget monitoring and financial accountability.</w:t>
            </w:r>
          </w:p>
          <w:p w14:paraId="40B114BA" w14:textId="77777777"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Contributes to the development and implementation of work plans and programmatic resource materials</w:t>
            </w:r>
          </w:p>
          <w:p w14:paraId="647501CA" w14:textId="24164068"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Develop UNICEF proposal; Program Cooperation Agreement</w:t>
            </w:r>
            <w:ins w:id="0" w:author="WASH Manager" w:date="2018-02-20T12:04:00Z">
              <w:r w:rsidR="007936B5" w:rsidRPr="0095197F">
                <w:rPr>
                  <w:rFonts w:ascii="Arial" w:hAnsi="Arial" w:cs="Arial"/>
                </w:rPr>
                <w:t xml:space="preserve"> </w:t>
              </w:r>
            </w:ins>
            <w:r w:rsidRPr="0095197F">
              <w:rPr>
                <w:rFonts w:ascii="Arial" w:hAnsi="Arial" w:cs="Arial"/>
              </w:rPr>
              <w:t xml:space="preserve">(PCA) for continuous </w:t>
            </w:r>
            <w:r w:rsidRPr="0095197F">
              <w:rPr>
                <w:rFonts w:ascii="Arial" w:hAnsi="Arial" w:cs="Arial"/>
              </w:rPr>
              <w:lastRenderedPageBreak/>
              <w:t>Nutritional Supplies for the OTP</w:t>
            </w:r>
            <w:r w:rsidR="007936B5" w:rsidRPr="0095197F">
              <w:rPr>
                <w:rFonts w:ascii="Arial" w:hAnsi="Arial" w:cs="Arial"/>
              </w:rPr>
              <w:t>/SC</w:t>
            </w:r>
            <w:r w:rsidRPr="0095197F">
              <w:rPr>
                <w:rFonts w:ascii="Arial" w:hAnsi="Arial" w:cs="Arial"/>
              </w:rPr>
              <w:t xml:space="preserve"> </w:t>
            </w:r>
            <w:proofErr w:type="spellStart"/>
            <w:r w:rsidRPr="0095197F">
              <w:rPr>
                <w:rFonts w:ascii="Arial" w:hAnsi="Arial" w:cs="Arial"/>
              </w:rPr>
              <w:t>programme</w:t>
            </w:r>
            <w:proofErr w:type="spellEnd"/>
          </w:p>
          <w:p w14:paraId="77D29F36" w14:textId="77777777"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Plan and Monitor the project implementation to ensure quality service delivery as per South Sudan CMAM guidelines/Protocol</w:t>
            </w:r>
          </w:p>
          <w:p w14:paraId="6632CBFB" w14:textId="77777777"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Represent CMD in Nutrition related activities participate in Nutrition key forums and meetings with all partners (Cluster meetings, Health and nutrition technical working group)</w:t>
            </w:r>
          </w:p>
          <w:p w14:paraId="45C855A4" w14:textId="77777777"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Leadership of senior management team including departmental heads of team for CMD Integrated Community Case Management of Nutrition and Health projects.</w:t>
            </w:r>
          </w:p>
          <w:p w14:paraId="318A5F47" w14:textId="77777777"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Perform any other related duties and activities that may be assigned by their supervisor.</w:t>
            </w:r>
          </w:p>
          <w:p w14:paraId="6767D94F" w14:textId="77777777"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Fundraising for existing and new activities</w:t>
            </w:r>
          </w:p>
          <w:p w14:paraId="1608AB15" w14:textId="77777777"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Development of annual Performance and operational plans together with long term strategic plans;</w:t>
            </w:r>
          </w:p>
          <w:p w14:paraId="6597F003" w14:textId="77777777"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Support the country representative in external relation and positioning of CMD with multiple Donors, Government and NGO’s.</w:t>
            </w:r>
          </w:p>
          <w:p w14:paraId="10DF8373" w14:textId="77777777" w:rsidR="00451531" w:rsidRPr="0095197F" w:rsidRDefault="00451531" w:rsidP="00A14C25">
            <w:pPr>
              <w:pStyle w:val="ListParagraph"/>
              <w:numPr>
                <w:ilvl w:val="0"/>
                <w:numId w:val="5"/>
              </w:numPr>
              <w:spacing w:line="240" w:lineRule="auto"/>
              <w:rPr>
                <w:rFonts w:ascii="Arial" w:hAnsi="Arial" w:cs="Arial"/>
                <w:b/>
                <w:sz w:val="20"/>
                <w:szCs w:val="20"/>
              </w:rPr>
            </w:pPr>
            <w:r w:rsidRPr="0095197F">
              <w:rPr>
                <w:rFonts w:ascii="Arial" w:hAnsi="Arial" w:cs="Arial"/>
              </w:rPr>
              <w:t>Demonstrate and promote an ethical environment in line with CMD’s values of honesty and acting with integrity</w:t>
            </w:r>
          </w:p>
          <w:p w14:paraId="69C29CE1" w14:textId="77777777" w:rsidR="00451531" w:rsidRPr="0095197F" w:rsidRDefault="00451531" w:rsidP="00A14C25">
            <w:pPr>
              <w:pStyle w:val="ListParagraph"/>
              <w:numPr>
                <w:ilvl w:val="0"/>
                <w:numId w:val="5"/>
              </w:numPr>
              <w:spacing w:line="240" w:lineRule="auto"/>
              <w:rPr>
                <w:rFonts w:ascii="Arial" w:hAnsi="Arial" w:cs="Arial"/>
                <w:sz w:val="20"/>
                <w:szCs w:val="20"/>
              </w:rPr>
            </w:pPr>
            <w:r w:rsidRPr="0095197F">
              <w:rPr>
                <w:rFonts w:ascii="Arial" w:hAnsi="Arial" w:cs="Arial"/>
              </w:rPr>
              <w:t>Program development including further innovation within existing program areas and expansion into new areas.</w:t>
            </w:r>
          </w:p>
          <w:p w14:paraId="033DDDE5" w14:textId="77777777" w:rsidR="00451531" w:rsidRPr="0095197F" w:rsidRDefault="00451531" w:rsidP="00A14C25">
            <w:pPr>
              <w:spacing w:line="240" w:lineRule="auto"/>
              <w:jc w:val="both"/>
              <w:rPr>
                <w:rFonts w:ascii="Arial" w:hAnsi="Arial" w:cs="Arial"/>
                <w:b/>
                <w:bCs/>
                <w:sz w:val="20"/>
                <w:szCs w:val="20"/>
              </w:rPr>
            </w:pPr>
            <w:r w:rsidRPr="0095197F">
              <w:rPr>
                <w:rFonts w:ascii="Arial" w:hAnsi="Arial" w:cs="Arial"/>
                <w:b/>
                <w:bCs/>
              </w:rPr>
              <w:t>Other Duties</w:t>
            </w:r>
          </w:p>
          <w:p w14:paraId="7776401A" w14:textId="77777777" w:rsidR="00451531" w:rsidRPr="0095197F" w:rsidRDefault="00451531" w:rsidP="00A14C25">
            <w:pPr>
              <w:numPr>
                <w:ilvl w:val="0"/>
                <w:numId w:val="5"/>
              </w:numPr>
              <w:spacing w:after="0" w:line="240" w:lineRule="auto"/>
              <w:rPr>
                <w:rFonts w:ascii="Arial" w:hAnsi="Arial" w:cs="Arial"/>
                <w:sz w:val="20"/>
                <w:szCs w:val="20"/>
              </w:rPr>
            </w:pPr>
            <w:r w:rsidRPr="0095197F">
              <w:rPr>
                <w:rFonts w:ascii="Arial" w:hAnsi="Arial" w:cs="Arial"/>
              </w:rPr>
              <w:t>Attend meetings, workshops and training as required.</w:t>
            </w:r>
          </w:p>
          <w:p w14:paraId="0E862235" w14:textId="77777777" w:rsidR="00451531" w:rsidRPr="0095197F" w:rsidRDefault="00451531" w:rsidP="00A14C25">
            <w:pPr>
              <w:numPr>
                <w:ilvl w:val="0"/>
                <w:numId w:val="5"/>
              </w:numPr>
              <w:spacing w:after="0" w:line="240" w:lineRule="auto"/>
              <w:rPr>
                <w:rFonts w:ascii="Arial" w:hAnsi="Arial" w:cs="Arial"/>
                <w:sz w:val="20"/>
                <w:szCs w:val="20"/>
              </w:rPr>
            </w:pPr>
            <w:r w:rsidRPr="0095197F">
              <w:rPr>
                <w:rFonts w:ascii="Arial" w:hAnsi="Arial" w:cs="Arial"/>
              </w:rPr>
              <w:t xml:space="preserve">Disseminate knowledge and skills to clinic staff  </w:t>
            </w:r>
          </w:p>
          <w:p w14:paraId="4ADAFFEE" w14:textId="04CD9753" w:rsidR="00451531" w:rsidRPr="0095197F" w:rsidRDefault="00451531" w:rsidP="00A14C25">
            <w:pPr>
              <w:numPr>
                <w:ilvl w:val="0"/>
                <w:numId w:val="5"/>
              </w:numPr>
              <w:spacing w:after="0" w:line="240" w:lineRule="auto"/>
              <w:rPr>
                <w:rFonts w:ascii="Arial" w:hAnsi="Arial" w:cs="Arial"/>
                <w:sz w:val="20"/>
                <w:szCs w:val="20"/>
              </w:rPr>
            </w:pPr>
            <w:r w:rsidRPr="0095197F">
              <w:rPr>
                <w:rFonts w:ascii="Arial" w:hAnsi="Arial" w:cs="Arial"/>
              </w:rPr>
              <w:t xml:space="preserve">Report any challenges to the </w:t>
            </w:r>
            <w:r w:rsidR="007936B5" w:rsidRPr="0095197F">
              <w:rPr>
                <w:rFonts w:ascii="Arial" w:hAnsi="Arial" w:cs="Arial"/>
              </w:rPr>
              <w:t>programs Manager/</w:t>
            </w:r>
            <w:r w:rsidRPr="0095197F">
              <w:rPr>
                <w:rFonts w:ascii="Arial" w:hAnsi="Arial" w:cs="Arial"/>
              </w:rPr>
              <w:t>Clinical Officer and/or CHD and partner</w:t>
            </w:r>
          </w:p>
          <w:p w14:paraId="4E991B89" w14:textId="77777777" w:rsidR="00451531" w:rsidRPr="0095197F" w:rsidRDefault="00451531" w:rsidP="00A14C25">
            <w:pPr>
              <w:numPr>
                <w:ilvl w:val="0"/>
                <w:numId w:val="5"/>
              </w:numPr>
              <w:spacing w:after="0" w:line="240" w:lineRule="auto"/>
              <w:rPr>
                <w:rFonts w:ascii="Arial" w:hAnsi="Arial" w:cs="Arial"/>
                <w:sz w:val="20"/>
                <w:szCs w:val="20"/>
              </w:rPr>
            </w:pPr>
            <w:r w:rsidRPr="0095197F">
              <w:rPr>
                <w:rFonts w:ascii="Arial" w:hAnsi="Arial" w:cs="Arial"/>
              </w:rPr>
              <w:t>Maintain CHD/CMD’s good reputation through your work.</w:t>
            </w:r>
          </w:p>
          <w:p w14:paraId="62C23AF2" w14:textId="77777777" w:rsidR="00451531" w:rsidRPr="0095197F" w:rsidRDefault="00451531" w:rsidP="00A14C25">
            <w:pPr>
              <w:numPr>
                <w:ilvl w:val="0"/>
                <w:numId w:val="5"/>
              </w:numPr>
              <w:spacing w:after="0" w:line="240" w:lineRule="auto"/>
              <w:rPr>
                <w:rFonts w:ascii="Arial" w:hAnsi="Arial" w:cs="Arial"/>
                <w:sz w:val="20"/>
                <w:szCs w:val="20"/>
              </w:rPr>
            </w:pPr>
            <w:r w:rsidRPr="0095197F">
              <w:rPr>
                <w:rFonts w:ascii="Arial" w:hAnsi="Arial" w:cs="Arial"/>
              </w:rPr>
              <w:t>Assist in any other area of CMD/MOH activity   as assigned by Clinical Officer in charge and/or CHD/partner</w:t>
            </w:r>
          </w:p>
          <w:p w14:paraId="505C507F" w14:textId="77777777" w:rsidR="00451531" w:rsidRPr="0095197F" w:rsidRDefault="00451531" w:rsidP="00A14C25">
            <w:pPr>
              <w:spacing w:line="240" w:lineRule="auto"/>
              <w:jc w:val="both"/>
              <w:rPr>
                <w:rFonts w:ascii="Arial" w:hAnsi="Arial" w:cs="Arial"/>
                <w:b/>
                <w:bCs/>
                <w:sz w:val="20"/>
                <w:szCs w:val="20"/>
              </w:rPr>
            </w:pPr>
            <w:r w:rsidRPr="0095197F">
              <w:rPr>
                <w:rFonts w:ascii="Arial" w:hAnsi="Arial" w:cs="Arial"/>
                <w:b/>
                <w:bCs/>
              </w:rPr>
              <w:t>Requirements (Person Specification)</w:t>
            </w:r>
          </w:p>
          <w:p w14:paraId="0088F846" w14:textId="77777777" w:rsidR="00451531" w:rsidRPr="00A14C25" w:rsidRDefault="00451531" w:rsidP="00A14C25">
            <w:pPr>
              <w:pStyle w:val="ListParagraph"/>
              <w:numPr>
                <w:ilvl w:val="0"/>
                <w:numId w:val="5"/>
              </w:numPr>
              <w:spacing w:line="240" w:lineRule="auto"/>
              <w:rPr>
                <w:rFonts w:ascii="Arial" w:hAnsi="Arial" w:cs="Arial"/>
              </w:rPr>
            </w:pPr>
            <w:r w:rsidRPr="00A14C25">
              <w:rPr>
                <w:rFonts w:ascii="Arial" w:hAnsi="Arial" w:cs="Arial"/>
              </w:rPr>
              <w:t>He/she should be a National of South Sudan</w:t>
            </w:r>
          </w:p>
          <w:p w14:paraId="21A94AA2" w14:textId="77777777" w:rsidR="00451531" w:rsidRPr="00A14C25" w:rsidRDefault="00451531" w:rsidP="00A14C25">
            <w:pPr>
              <w:pStyle w:val="ListParagraph"/>
              <w:numPr>
                <w:ilvl w:val="0"/>
                <w:numId w:val="5"/>
              </w:numPr>
              <w:spacing w:line="240" w:lineRule="auto"/>
              <w:rPr>
                <w:rFonts w:ascii="Arial" w:hAnsi="Arial" w:cs="Arial"/>
              </w:rPr>
            </w:pPr>
            <w:r w:rsidRPr="00A14C25">
              <w:rPr>
                <w:rFonts w:ascii="Arial" w:hAnsi="Arial" w:cs="Arial"/>
              </w:rPr>
              <w:t>He/she should at least have university degree in food and Nutrition, Food Technology, Public Health or advance Diploma in Comprehensive Nursing. Master’s   degree in Nutrition or Public Health is an added advantage.</w:t>
            </w:r>
          </w:p>
          <w:p w14:paraId="76A0DAFA" w14:textId="77777777" w:rsidR="00451531" w:rsidRPr="00A14C25" w:rsidRDefault="00451531" w:rsidP="00A14C25">
            <w:pPr>
              <w:pStyle w:val="ListParagraph"/>
              <w:numPr>
                <w:ilvl w:val="0"/>
                <w:numId w:val="5"/>
              </w:numPr>
              <w:spacing w:line="240" w:lineRule="auto"/>
              <w:rPr>
                <w:rFonts w:ascii="Arial" w:hAnsi="Arial" w:cs="Arial"/>
              </w:rPr>
            </w:pPr>
            <w:r w:rsidRPr="00A14C25">
              <w:rPr>
                <w:rFonts w:ascii="Arial" w:hAnsi="Arial" w:cs="Arial"/>
              </w:rPr>
              <w:t xml:space="preserve">He/she should have at least 3 or more years of experience in Nutrition related </w:t>
            </w:r>
            <w:proofErr w:type="spellStart"/>
            <w:r w:rsidRPr="00A14C25">
              <w:rPr>
                <w:rFonts w:ascii="Arial" w:hAnsi="Arial" w:cs="Arial"/>
              </w:rPr>
              <w:t>programme</w:t>
            </w:r>
            <w:proofErr w:type="spellEnd"/>
            <w:r w:rsidRPr="00A14C25">
              <w:rPr>
                <w:rFonts w:ascii="Arial" w:hAnsi="Arial" w:cs="Arial"/>
              </w:rPr>
              <w:t xml:space="preserve"> </w:t>
            </w:r>
          </w:p>
          <w:p w14:paraId="13FDA205" w14:textId="77777777" w:rsidR="00451531" w:rsidRPr="00A14C25" w:rsidRDefault="00451531" w:rsidP="00A14C25">
            <w:pPr>
              <w:pStyle w:val="ListParagraph"/>
              <w:numPr>
                <w:ilvl w:val="0"/>
                <w:numId w:val="5"/>
              </w:numPr>
              <w:spacing w:line="240" w:lineRule="auto"/>
              <w:rPr>
                <w:rFonts w:ascii="Arial" w:hAnsi="Arial" w:cs="Arial"/>
              </w:rPr>
            </w:pPr>
            <w:r w:rsidRPr="00A14C25">
              <w:rPr>
                <w:rFonts w:ascii="Arial" w:hAnsi="Arial" w:cs="Arial"/>
              </w:rPr>
              <w:t>Should have experience in conducting CMAM trainings</w:t>
            </w:r>
          </w:p>
          <w:p w14:paraId="043D58FC" w14:textId="06F614F8" w:rsidR="00451531" w:rsidRPr="00A14C25" w:rsidRDefault="00451531" w:rsidP="00A14C25">
            <w:pPr>
              <w:pStyle w:val="ListParagraph"/>
              <w:numPr>
                <w:ilvl w:val="0"/>
                <w:numId w:val="5"/>
              </w:numPr>
              <w:spacing w:line="240" w:lineRule="auto"/>
              <w:rPr>
                <w:rFonts w:ascii="Arial" w:hAnsi="Arial" w:cs="Arial"/>
              </w:rPr>
            </w:pPr>
            <w:r w:rsidRPr="00A14C25">
              <w:rPr>
                <w:rFonts w:ascii="Arial" w:hAnsi="Arial" w:cs="Arial"/>
              </w:rPr>
              <w:t xml:space="preserve">Should be fluent in both </w:t>
            </w:r>
            <w:r w:rsidR="003265DF" w:rsidRPr="00A14C25">
              <w:rPr>
                <w:rFonts w:ascii="Arial" w:hAnsi="Arial" w:cs="Arial"/>
              </w:rPr>
              <w:t xml:space="preserve">written and spoken </w:t>
            </w:r>
            <w:r w:rsidRPr="00A14C25">
              <w:rPr>
                <w:rFonts w:ascii="Arial" w:hAnsi="Arial" w:cs="Arial"/>
              </w:rPr>
              <w:t>English</w:t>
            </w:r>
            <w:ins w:id="1" w:author="WASH Manager" w:date="2018-02-20T12:13:00Z">
              <w:r w:rsidR="003265DF" w:rsidRPr="00A14C25">
                <w:rPr>
                  <w:rFonts w:ascii="Arial" w:hAnsi="Arial" w:cs="Arial"/>
                </w:rPr>
                <w:t xml:space="preserve">. </w:t>
              </w:r>
            </w:ins>
            <w:r w:rsidRPr="00A14C25">
              <w:rPr>
                <w:rFonts w:ascii="Arial" w:hAnsi="Arial" w:cs="Arial"/>
              </w:rPr>
              <w:t xml:space="preserve"> </w:t>
            </w:r>
            <w:r w:rsidR="003265DF" w:rsidRPr="00A14C25">
              <w:rPr>
                <w:rFonts w:ascii="Arial" w:hAnsi="Arial" w:cs="Arial"/>
              </w:rPr>
              <w:t>(Additional Local</w:t>
            </w:r>
            <w:r w:rsidRPr="00A14C25">
              <w:rPr>
                <w:rFonts w:ascii="Arial" w:hAnsi="Arial" w:cs="Arial"/>
              </w:rPr>
              <w:t xml:space="preserve"> </w:t>
            </w:r>
            <w:r w:rsidR="003265DF" w:rsidRPr="00A14C25">
              <w:rPr>
                <w:rFonts w:ascii="Arial" w:hAnsi="Arial" w:cs="Arial"/>
              </w:rPr>
              <w:t xml:space="preserve">Arabic </w:t>
            </w:r>
            <w:bookmarkStart w:id="2" w:name="_GoBack"/>
            <w:bookmarkEnd w:id="2"/>
            <w:r w:rsidR="003265DF" w:rsidRPr="00A14C25">
              <w:rPr>
                <w:rFonts w:ascii="Arial" w:hAnsi="Arial" w:cs="Arial"/>
              </w:rPr>
              <w:t xml:space="preserve">will be preferred) </w:t>
            </w:r>
          </w:p>
          <w:p w14:paraId="40E422B4" w14:textId="77777777" w:rsidR="00451531" w:rsidRPr="00A14C25" w:rsidRDefault="00451531" w:rsidP="00A14C25">
            <w:pPr>
              <w:pStyle w:val="ListParagraph"/>
              <w:numPr>
                <w:ilvl w:val="0"/>
                <w:numId w:val="5"/>
              </w:numPr>
              <w:spacing w:line="240" w:lineRule="auto"/>
              <w:rPr>
                <w:rFonts w:ascii="Arial" w:hAnsi="Arial" w:cs="Arial"/>
              </w:rPr>
            </w:pPr>
            <w:r w:rsidRPr="00A14C25">
              <w:rPr>
                <w:rFonts w:ascii="Arial" w:hAnsi="Arial" w:cs="Arial"/>
              </w:rPr>
              <w:t>Should have excellent written and verbal communication skills and the ability to cooperate with others as part of the team.</w:t>
            </w:r>
          </w:p>
          <w:p w14:paraId="0B1435B3" w14:textId="0A699847" w:rsidR="00451531" w:rsidRPr="00451531" w:rsidRDefault="003265DF" w:rsidP="00A14C25">
            <w:pPr>
              <w:pStyle w:val="ListParagraph"/>
              <w:numPr>
                <w:ilvl w:val="0"/>
                <w:numId w:val="5"/>
              </w:numPr>
              <w:spacing w:line="240" w:lineRule="auto"/>
            </w:pPr>
            <w:r w:rsidRPr="00A14C25">
              <w:rPr>
                <w:rFonts w:ascii="Arial" w:hAnsi="Arial" w:cs="Arial"/>
              </w:rPr>
              <w:t xml:space="preserve">FEMALE </w:t>
            </w:r>
            <w:r w:rsidR="00A14C25">
              <w:rPr>
                <w:rFonts w:ascii="Arial" w:hAnsi="Arial" w:cs="Arial"/>
              </w:rPr>
              <w:t>CANDIDATES</w:t>
            </w:r>
            <w:r w:rsidR="00A14C25" w:rsidRPr="00A14C25">
              <w:rPr>
                <w:rFonts w:ascii="Arial" w:hAnsi="Arial" w:cs="Arial"/>
              </w:rPr>
              <w:t xml:space="preserve"> </w:t>
            </w:r>
            <w:r w:rsidRPr="00A14C25">
              <w:rPr>
                <w:rFonts w:ascii="Arial" w:hAnsi="Arial" w:cs="Arial"/>
              </w:rPr>
              <w:t>ARE ENCOURAGED TO APPLY.</w:t>
            </w:r>
            <w:r>
              <w:t xml:space="preserve"> </w:t>
            </w:r>
          </w:p>
        </w:tc>
      </w:tr>
    </w:tbl>
    <w:p w14:paraId="298C5AEA" w14:textId="77777777" w:rsidR="00972269" w:rsidRPr="00E55856" w:rsidRDefault="00972269" w:rsidP="00972269">
      <w:pPr>
        <w:pStyle w:val="NormalWeb"/>
        <w:shd w:val="clear" w:color="auto" w:fill="FFFFFF"/>
        <w:spacing w:before="0" w:beforeAutospacing="0" w:after="0" w:afterAutospacing="0"/>
        <w:jc w:val="both"/>
        <w:textAlignment w:val="top"/>
        <w:rPr>
          <w:rFonts w:ascii="Cambria" w:hAnsi="Cambria" w:cs="Arial"/>
        </w:rPr>
      </w:pPr>
    </w:p>
    <w:p w14:paraId="08889907" w14:textId="797757C7" w:rsidR="00972269" w:rsidRDefault="00972269" w:rsidP="00972269">
      <w:pPr>
        <w:pStyle w:val="NormalWeb"/>
        <w:shd w:val="clear" w:color="auto" w:fill="FFFFFF"/>
        <w:spacing w:before="0" w:beforeAutospacing="0" w:after="0" w:afterAutospacing="0"/>
        <w:jc w:val="both"/>
        <w:textAlignment w:val="top"/>
        <w:outlineLvl w:val="0"/>
        <w:rPr>
          <w:rFonts w:ascii="Cambria" w:hAnsi="Cambria" w:cs="Arial"/>
          <w:b/>
        </w:rPr>
      </w:pPr>
      <w:r w:rsidRPr="00E55856">
        <w:rPr>
          <w:rFonts w:ascii="Cambria" w:hAnsi="Cambria" w:cs="Arial"/>
          <w:b/>
        </w:rPr>
        <w:t xml:space="preserve">Submission on or before: </w:t>
      </w:r>
      <w:r w:rsidR="003265DF">
        <w:rPr>
          <w:rFonts w:ascii="Cambria" w:hAnsi="Cambria" w:cs="Arial"/>
          <w:b/>
        </w:rPr>
        <w:t xml:space="preserve">28th </w:t>
      </w:r>
      <w:r w:rsidR="00A14B13">
        <w:rPr>
          <w:rFonts w:ascii="Cambria" w:hAnsi="Cambria" w:cs="Arial"/>
          <w:b/>
        </w:rPr>
        <w:t>February</w:t>
      </w:r>
      <w:r>
        <w:rPr>
          <w:rFonts w:ascii="Cambria" w:hAnsi="Cambria" w:cs="Arial"/>
          <w:b/>
        </w:rPr>
        <w:t xml:space="preserve"> </w:t>
      </w:r>
      <w:r w:rsidRPr="00E55856">
        <w:rPr>
          <w:rFonts w:ascii="Cambria" w:hAnsi="Cambria" w:cs="Arial"/>
          <w:b/>
        </w:rPr>
        <w:t>2018</w:t>
      </w:r>
    </w:p>
    <w:p w14:paraId="7B636919" w14:textId="3BB00574" w:rsidR="00972269" w:rsidRDefault="00972269" w:rsidP="00972269">
      <w:pPr>
        <w:pStyle w:val="NormalWeb"/>
        <w:shd w:val="clear" w:color="auto" w:fill="FFFFFF"/>
        <w:spacing w:before="0" w:beforeAutospacing="0" w:after="0" w:afterAutospacing="0"/>
        <w:jc w:val="both"/>
        <w:textAlignment w:val="top"/>
        <w:outlineLvl w:val="0"/>
        <w:rPr>
          <w:rFonts w:ascii="Cambria" w:hAnsi="Cambria" w:cs="Arial"/>
          <w:b/>
        </w:rPr>
      </w:pPr>
      <w:r>
        <w:rPr>
          <w:rFonts w:ascii="Cambria" w:hAnsi="Cambria" w:cs="Arial"/>
          <w:b/>
        </w:rPr>
        <w:t>CHRISTIAN MISSION FOR DEVELOPMENT  -JUBA NABARI.</w:t>
      </w:r>
    </w:p>
    <w:p w14:paraId="2FC3CFD5" w14:textId="77777777" w:rsidR="00972269" w:rsidRPr="00E55856" w:rsidRDefault="00972269" w:rsidP="00972269">
      <w:pPr>
        <w:pStyle w:val="NormalWeb"/>
        <w:shd w:val="clear" w:color="auto" w:fill="FFFFFF"/>
        <w:spacing w:before="0" w:beforeAutospacing="0" w:after="0" w:afterAutospacing="0"/>
        <w:jc w:val="both"/>
        <w:textAlignment w:val="top"/>
        <w:outlineLvl w:val="0"/>
        <w:rPr>
          <w:rFonts w:ascii="Cambria" w:hAnsi="Cambria" w:cs="Arial"/>
          <w:b/>
        </w:rPr>
      </w:pPr>
      <w:r>
        <w:rPr>
          <w:rFonts w:ascii="Cambria" w:hAnsi="Cambria" w:cs="Arial"/>
          <w:b/>
        </w:rPr>
        <w:t>TONGPINY RESIDENTIAL AREAS – OPP CATHOLIC UNIVERSITY.</w:t>
      </w:r>
    </w:p>
    <w:p w14:paraId="0464935C" w14:textId="74A715EB" w:rsidR="005D1684" w:rsidRDefault="00972269" w:rsidP="00B6345B">
      <w:pPr>
        <w:rPr>
          <w:b/>
          <w:u w:val="single"/>
        </w:rPr>
      </w:pPr>
      <w:r w:rsidRPr="00E55856">
        <w:rPr>
          <w:rFonts w:ascii="Cambria" w:hAnsi="Cambria" w:cs="Arial"/>
          <w:b/>
        </w:rPr>
        <w:t>Email:</w:t>
      </w:r>
      <w:r w:rsidR="003265DF">
        <w:rPr>
          <w:rFonts w:ascii="Cambria" w:hAnsi="Cambria" w:cs="Arial"/>
          <w:b/>
        </w:rPr>
        <w:t xml:space="preserve"> </w:t>
      </w:r>
      <w:hyperlink r:id="rId7" w:history="1">
        <w:r w:rsidR="003265DF" w:rsidRPr="00E55856">
          <w:rPr>
            <w:rStyle w:val="Hyperlink"/>
            <w:rFonts w:ascii="Cambria" w:hAnsi="Cambria" w:cs="Arial"/>
            <w:b/>
          </w:rPr>
          <w:t>hrcmdsouthsudan@gmail.com</w:t>
        </w:r>
      </w:hyperlink>
      <w:r w:rsidR="003265DF">
        <w:rPr>
          <w:rStyle w:val="Hyperlink"/>
          <w:rFonts w:ascii="Cambria" w:hAnsi="Cambria" w:cs="Arial"/>
          <w:b/>
        </w:rPr>
        <w:t>.</w:t>
      </w:r>
      <w:r w:rsidRPr="00E55856">
        <w:rPr>
          <w:rFonts w:ascii="Cambria" w:hAnsi="Cambria" w:cs="Arial"/>
          <w:b/>
        </w:rPr>
        <w:t xml:space="preserve"> </w:t>
      </w:r>
      <w:hyperlink r:id="rId8" w:history="1">
        <w:r w:rsidRPr="00E55856">
          <w:rPr>
            <w:rStyle w:val="Hyperlink"/>
            <w:rFonts w:ascii="Cambria" w:hAnsi="Cambria" w:cs="Arial"/>
            <w:b/>
          </w:rPr>
          <w:t>cmdsouthsudan@gmail.com</w:t>
        </w:r>
      </w:hyperlink>
      <w:r w:rsidRPr="00E55856">
        <w:rPr>
          <w:rFonts w:ascii="Cambria" w:hAnsi="Cambria" w:cs="Arial"/>
          <w:b/>
        </w:rPr>
        <w:t xml:space="preserve">, </w:t>
      </w:r>
    </w:p>
    <w:sectPr w:rsidR="005D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2DF"/>
    <w:multiLevelType w:val="hybridMultilevel"/>
    <w:tmpl w:val="E7DEB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7F70B4"/>
    <w:multiLevelType w:val="hybridMultilevel"/>
    <w:tmpl w:val="F1C6D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BB4EC8"/>
    <w:multiLevelType w:val="hybridMultilevel"/>
    <w:tmpl w:val="2426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047DC"/>
    <w:multiLevelType w:val="hybridMultilevel"/>
    <w:tmpl w:val="44D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0E2516"/>
    <w:multiLevelType w:val="hybridMultilevel"/>
    <w:tmpl w:val="8E889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BFD5E37"/>
    <w:multiLevelType w:val="hybridMultilevel"/>
    <w:tmpl w:val="7712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D8"/>
    <w:rsid w:val="0007773B"/>
    <w:rsid w:val="00153CAE"/>
    <w:rsid w:val="00216714"/>
    <w:rsid w:val="00304797"/>
    <w:rsid w:val="003265DF"/>
    <w:rsid w:val="003D2752"/>
    <w:rsid w:val="0044563B"/>
    <w:rsid w:val="00451531"/>
    <w:rsid w:val="0048196B"/>
    <w:rsid w:val="0054750A"/>
    <w:rsid w:val="005A58A1"/>
    <w:rsid w:val="005B75D8"/>
    <w:rsid w:val="005D1684"/>
    <w:rsid w:val="005E1B59"/>
    <w:rsid w:val="00646D29"/>
    <w:rsid w:val="00713688"/>
    <w:rsid w:val="007936B5"/>
    <w:rsid w:val="0095197F"/>
    <w:rsid w:val="00972269"/>
    <w:rsid w:val="00A14B13"/>
    <w:rsid w:val="00A14C25"/>
    <w:rsid w:val="00B6345B"/>
    <w:rsid w:val="00BB3EB6"/>
    <w:rsid w:val="00C76E8F"/>
    <w:rsid w:val="00D059D8"/>
    <w:rsid w:val="00D31851"/>
    <w:rsid w:val="00EA6D78"/>
    <w:rsid w:val="00EC3AC9"/>
    <w:rsid w:val="00F065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F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9"/>
    <w:pPr>
      <w:spacing w:after="160" w:line="259" w:lineRule="auto"/>
    </w:pPr>
    <w:rPr>
      <w:lang w:val="en-GB"/>
    </w:rPr>
  </w:style>
  <w:style w:type="paragraph" w:styleId="Heading1">
    <w:name w:val="heading 1"/>
    <w:basedOn w:val="Normal"/>
    <w:next w:val="Normal"/>
    <w:link w:val="Heading1Char"/>
    <w:qFormat/>
    <w:rsid w:val="00451531"/>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5E1B5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E1B59"/>
    <w:rPr>
      <w:rFonts w:eastAsiaTheme="minorHAnsi"/>
      <w:sz w:val="20"/>
      <w:szCs w:val="20"/>
    </w:rPr>
  </w:style>
  <w:style w:type="paragraph" w:styleId="NoSpacing">
    <w:name w:val="No Spacing"/>
    <w:uiPriority w:val="1"/>
    <w:qFormat/>
    <w:rsid w:val="005E1B59"/>
    <w:pPr>
      <w:spacing w:after="0" w:line="240" w:lineRule="auto"/>
    </w:pPr>
  </w:style>
  <w:style w:type="paragraph" w:styleId="ListParagraph">
    <w:name w:val="List Paragraph"/>
    <w:aliases w:val="Dot pt,No Spacing1,List Paragraph Char Char Char,Indicator Text,List Paragraph1,Numbered Para 1,List Paragraph12,Bullet Points,MAIN CONTENT,Bullet 1"/>
    <w:basedOn w:val="Normal"/>
    <w:link w:val="ListParagraphChar"/>
    <w:uiPriority w:val="34"/>
    <w:qFormat/>
    <w:rsid w:val="005E1B59"/>
    <w:pPr>
      <w:ind w:left="720"/>
      <w:contextualSpacing/>
    </w:pPr>
    <w:rPr>
      <w:lang w:val="en-US"/>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
    <w:link w:val="ListParagraph"/>
    <w:uiPriority w:val="34"/>
    <w:locked/>
    <w:rsid w:val="005E1B59"/>
    <w:rPr>
      <w:rFonts w:eastAsiaTheme="minorHAnsi"/>
    </w:rPr>
  </w:style>
  <w:style w:type="character" w:customStyle="1" w:styleId="Heading1Char">
    <w:name w:val="Heading 1 Char"/>
    <w:basedOn w:val="DefaultParagraphFont"/>
    <w:link w:val="Heading1"/>
    <w:rsid w:val="00451531"/>
    <w:rPr>
      <w:rFonts w:ascii="Times New Roman" w:eastAsia="Times New Roman" w:hAnsi="Times New Roman" w:cs="Times New Roman"/>
      <w:sz w:val="24"/>
      <w:szCs w:val="24"/>
      <w:u w:val="single"/>
      <w:lang w:val="en-GB"/>
    </w:rPr>
  </w:style>
  <w:style w:type="character" w:styleId="Hyperlink">
    <w:name w:val="Hyperlink"/>
    <w:basedOn w:val="DefaultParagraphFont"/>
    <w:uiPriority w:val="99"/>
    <w:unhideWhenUsed/>
    <w:rsid w:val="00972269"/>
    <w:rPr>
      <w:color w:val="0000FF"/>
      <w:u w:val="single"/>
    </w:rPr>
  </w:style>
  <w:style w:type="paragraph" w:styleId="NormalWeb">
    <w:name w:val="Normal (Web)"/>
    <w:basedOn w:val="Normal"/>
    <w:uiPriority w:val="99"/>
    <w:unhideWhenUsed/>
    <w:rsid w:val="00972269"/>
    <w:pPr>
      <w:spacing w:before="100" w:beforeAutospacing="1" w:after="100" w:afterAutospacing="1" w:line="240" w:lineRule="auto"/>
    </w:pPr>
    <w:rPr>
      <w:rFonts w:ascii="Times" w:eastAsiaTheme="minorEastAsia" w:hAnsi="Times" w:cs="Times New Roman"/>
      <w:sz w:val="20"/>
      <w:szCs w:val="20"/>
      <w:lang w:val="en-US"/>
    </w:rPr>
  </w:style>
  <w:style w:type="character" w:styleId="FollowedHyperlink">
    <w:name w:val="FollowedHyperlink"/>
    <w:basedOn w:val="DefaultParagraphFont"/>
    <w:uiPriority w:val="99"/>
    <w:semiHidden/>
    <w:unhideWhenUsed/>
    <w:rsid w:val="00972269"/>
    <w:rPr>
      <w:color w:val="800080" w:themeColor="followedHyperlink"/>
      <w:u w:val="single"/>
    </w:rPr>
  </w:style>
  <w:style w:type="paragraph" w:styleId="BalloonText">
    <w:name w:val="Balloon Text"/>
    <w:basedOn w:val="Normal"/>
    <w:link w:val="BalloonTextChar"/>
    <w:uiPriority w:val="99"/>
    <w:semiHidden/>
    <w:unhideWhenUsed/>
    <w:rsid w:val="00F065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5AF"/>
    <w:rPr>
      <w:rFonts w:ascii="Lucida Grande" w:hAnsi="Lucida Grande" w:cs="Lucida Grande"/>
      <w:sz w:val="18"/>
      <w:szCs w:val="18"/>
      <w:lang w:val="en-GB"/>
    </w:rPr>
  </w:style>
  <w:style w:type="paragraph" w:styleId="Revision">
    <w:name w:val="Revision"/>
    <w:hidden/>
    <w:uiPriority w:val="99"/>
    <w:semiHidden/>
    <w:rsid w:val="0095197F"/>
    <w:pPr>
      <w:spacing w:after="0" w:line="240" w:lineRule="auto"/>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59"/>
    <w:pPr>
      <w:spacing w:after="160" w:line="259" w:lineRule="auto"/>
    </w:pPr>
    <w:rPr>
      <w:lang w:val="en-GB"/>
    </w:rPr>
  </w:style>
  <w:style w:type="paragraph" w:styleId="Heading1">
    <w:name w:val="heading 1"/>
    <w:basedOn w:val="Normal"/>
    <w:next w:val="Normal"/>
    <w:link w:val="Heading1Char"/>
    <w:qFormat/>
    <w:rsid w:val="00451531"/>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5E1B5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5E1B59"/>
    <w:rPr>
      <w:rFonts w:eastAsiaTheme="minorHAnsi"/>
      <w:sz w:val="20"/>
      <w:szCs w:val="20"/>
    </w:rPr>
  </w:style>
  <w:style w:type="paragraph" w:styleId="NoSpacing">
    <w:name w:val="No Spacing"/>
    <w:uiPriority w:val="1"/>
    <w:qFormat/>
    <w:rsid w:val="005E1B59"/>
    <w:pPr>
      <w:spacing w:after="0" w:line="240" w:lineRule="auto"/>
    </w:pPr>
  </w:style>
  <w:style w:type="paragraph" w:styleId="ListParagraph">
    <w:name w:val="List Paragraph"/>
    <w:aliases w:val="Dot pt,No Spacing1,List Paragraph Char Char Char,Indicator Text,List Paragraph1,Numbered Para 1,List Paragraph12,Bullet Points,MAIN CONTENT,Bullet 1"/>
    <w:basedOn w:val="Normal"/>
    <w:link w:val="ListParagraphChar"/>
    <w:uiPriority w:val="34"/>
    <w:qFormat/>
    <w:rsid w:val="005E1B59"/>
    <w:pPr>
      <w:ind w:left="720"/>
      <w:contextualSpacing/>
    </w:pPr>
    <w:rPr>
      <w:lang w:val="en-US"/>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
    <w:link w:val="ListParagraph"/>
    <w:uiPriority w:val="34"/>
    <w:locked/>
    <w:rsid w:val="005E1B59"/>
    <w:rPr>
      <w:rFonts w:eastAsiaTheme="minorHAnsi"/>
    </w:rPr>
  </w:style>
  <w:style w:type="character" w:customStyle="1" w:styleId="Heading1Char">
    <w:name w:val="Heading 1 Char"/>
    <w:basedOn w:val="DefaultParagraphFont"/>
    <w:link w:val="Heading1"/>
    <w:rsid w:val="00451531"/>
    <w:rPr>
      <w:rFonts w:ascii="Times New Roman" w:eastAsia="Times New Roman" w:hAnsi="Times New Roman" w:cs="Times New Roman"/>
      <w:sz w:val="24"/>
      <w:szCs w:val="24"/>
      <w:u w:val="single"/>
      <w:lang w:val="en-GB"/>
    </w:rPr>
  </w:style>
  <w:style w:type="character" w:styleId="Hyperlink">
    <w:name w:val="Hyperlink"/>
    <w:basedOn w:val="DefaultParagraphFont"/>
    <w:uiPriority w:val="99"/>
    <w:unhideWhenUsed/>
    <w:rsid w:val="00972269"/>
    <w:rPr>
      <w:color w:val="0000FF"/>
      <w:u w:val="single"/>
    </w:rPr>
  </w:style>
  <w:style w:type="paragraph" w:styleId="NormalWeb">
    <w:name w:val="Normal (Web)"/>
    <w:basedOn w:val="Normal"/>
    <w:uiPriority w:val="99"/>
    <w:unhideWhenUsed/>
    <w:rsid w:val="00972269"/>
    <w:pPr>
      <w:spacing w:before="100" w:beforeAutospacing="1" w:after="100" w:afterAutospacing="1" w:line="240" w:lineRule="auto"/>
    </w:pPr>
    <w:rPr>
      <w:rFonts w:ascii="Times" w:eastAsiaTheme="minorEastAsia" w:hAnsi="Times" w:cs="Times New Roman"/>
      <w:sz w:val="20"/>
      <w:szCs w:val="20"/>
      <w:lang w:val="en-US"/>
    </w:rPr>
  </w:style>
  <w:style w:type="character" w:styleId="FollowedHyperlink">
    <w:name w:val="FollowedHyperlink"/>
    <w:basedOn w:val="DefaultParagraphFont"/>
    <w:uiPriority w:val="99"/>
    <w:semiHidden/>
    <w:unhideWhenUsed/>
    <w:rsid w:val="00972269"/>
    <w:rPr>
      <w:color w:val="800080" w:themeColor="followedHyperlink"/>
      <w:u w:val="single"/>
    </w:rPr>
  </w:style>
  <w:style w:type="paragraph" w:styleId="BalloonText">
    <w:name w:val="Balloon Text"/>
    <w:basedOn w:val="Normal"/>
    <w:link w:val="BalloonTextChar"/>
    <w:uiPriority w:val="99"/>
    <w:semiHidden/>
    <w:unhideWhenUsed/>
    <w:rsid w:val="00F065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5AF"/>
    <w:rPr>
      <w:rFonts w:ascii="Lucida Grande" w:hAnsi="Lucida Grande" w:cs="Lucida Grande"/>
      <w:sz w:val="18"/>
      <w:szCs w:val="18"/>
      <w:lang w:val="en-GB"/>
    </w:rPr>
  </w:style>
  <w:style w:type="paragraph" w:styleId="Revision">
    <w:name w:val="Revision"/>
    <w:hidden/>
    <w:uiPriority w:val="99"/>
    <w:semiHidden/>
    <w:rsid w:val="0095197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rcmdsouthsudan@gmail.com" TargetMode="External"/><Relationship Id="rId8" Type="http://schemas.openxmlformats.org/officeDocument/2006/relationships/hyperlink" Target="mailto:cmdsouthsudan@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747</Words>
  <Characters>4262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dc:creator>
  <cp:lastModifiedBy>WASH Manager</cp:lastModifiedBy>
  <cp:revision>7</cp:revision>
  <dcterms:created xsi:type="dcterms:W3CDTF">2018-02-20T08:22:00Z</dcterms:created>
  <dcterms:modified xsi:type="dcterms:W3CDTF">2018-02-20T12:05:00Z</dcterms:modified>
</cp:coreProperties>
</file>